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A3FE4" w14:textId="77777777" w:rsidR="00DB6C37" w:rsidRPr="00BD1CE4" w:rsidRDefault="00DB6C37" w:rsidP="00DB6C37">
      <w:pPr>
        <w:pStyle w:val="ChapterTitle"/>
        <w:spacing w:after="0"/>
        <w:rPr>
          <w:rFonts w:ascii="Lucida Sans" w:hAnsi="Lucida Sans" w:cs="Arial"/>
          <w:sz w:val="32"/>
          <w:szCs w:val="36"/>
        </w:rPr>
      </w:pPr>
      <w:r w:rsidRPr="00BD1CE4">
        <w:rPr>
          <w:rFonts w:ascii="Lucida Sans" w:hAnsi="Lucida Sans" w:cs="Arial"/>
          <w:sz w:val="32"/>
          <w:szCs w:val="36"/>
        </w:rPr>
        <w:t xml:space="preserve">Answers to </w:t>
      </w:r>
      <w:r w:rsidRPr="00BD1CE4">
        <w:rPr>
          <w:rFonts w:ascii="Arial" w:hAnsi="Arial" w:cs="Arial"/>
          <w:sz w:val="32"/>
          <w:szCs w:val="36"/>
        </w:rPr>
        <w:br/>
      </w:r>
      <w:r w:rsidRPr="00BD1CE4">
        <w:rPr>
          <w:rFonts w:ascii="Lucida Sans" w:hAnsi="Lucida Sans" w:cs="Arial"/>
          <w:sz w:val="32"/>
          <w:szCs w:val="36"/>
        </w:rPr>
        <w:t>END-OF-CHAPTER QUESTIONS</w:t>
      </w:r>
    </w:p>
    <w:p w14:paraId="36A205A4" w14:textId="77777777" w:rsidR="00DB6C37" w:rsidRPr="00FB596B" w:rsidRDefault="00DB6C37" w:rsidP="00DB6C37">
      <w:pPr>
        <w:pStyle w:val="Heading1"/>
        <w:pBdr>
          <w:bottom w:val="single" w:sz="6" w:space="3" w:color="auto"/>
        </w:pBdr>
        <w:spacing w:before="0" w:after="0"/>
        <w:rPr>
          <w:rFonts w:ascii="Lucida Sans" w:hAnsi="Lucida Sans"/>
          <w:sz w:val="24"/>
        </w:rPr>
      </w:pPr>
    </w:p>
    <w:p w14:paraId="00BF2924" w14:textId="0E09246F" w:rsidR="00DB6C37" w:rsidRPr="00BD1CE4" w:rsidRDefault="00DB6C37" w:rsidP="00DB6C37">
      <w:pPr>
        <w:pStyle w:val="Heading1"/>
        <w:pBdr>
          <w:bottom w:val="single" w:sz="6" w:space="3" w:color="auto"/>
        </w:pBdr>
        <w:spacing w:before="0" w:after="0"/>
        <w:rPr>
          <w:rFonts w:ascii="Lucida Sans" w:hAnsi="Lucida Sans"/>
          <w:sz w:val="24"/>
          <w:szCs w:val="24"/>
        </w:rPr>
      </w:pPr>
      <w:r w:rsidRPr="00BD1CE4">
        <w:rPr>
          <w:rFonts w:ascii="Lucida Sans" w:hAnsi="Lucida Sans"/>
          <w:sz w:val="24"/>
          <w:szCs w:val="24"/>
        </w:rPr>
        <w:t>C</w:t>
      </w:r>
      <w:r w:rsidR="005077D0">
        <w:rPr>
          <w:rFonts w:ascii="Lucida Sans" w:hAnsi="Lucida Sans"/>
          <w:sz w:val="24"/>
          <w:szCs w:val="24"/>
        </w:rPr>
        <w:t>HAPTER 1: Portable Electronics: The Periodic Table in the Palm of Your Hand</w:t>
      </w:r>
    </w:p>
    <w:p w14:paraId="409A0546" w14:textId="77777777" w:rsidR="00DB6C37" w:rsidRPr="00BD1CE4" w:rsidRDefault="00DB6C37" w:rsidP="00DB6C37">
      <w:pPr>
        <w:pStyle w:val="BodyText"/>
        <w:rPr>
          <w:rFonts w:ascii="Times New Roman" w:hAnsi="Times New Roman"/>
        </w:rPr>
      </w:pPr>
    </w:p>
    <w:p w14:paraId="35F0ED4F" w14:textId="77777777" w:rsidR="00F3489B" w:rsidRDefault="00DB6C37" w:rsidP="00F3489B">
      <w:pPr>
        <w:ind w:left="360" w:hanging="360"/>
        <w:jc w:val="both"/>
        <w:rPr>
          <w:rFonts w:ascii="Times New Roman" w:hAnsi="Times New Roman" w:cs="Times New Roman"/>
          <w:b/>
        </w:rPr>
      </w:pPr>
      <w:r w:rsidRPr="00F27B8B">
        <w:rPr>
          <w:rFonts w:ascii="Times New Roman" w:hAnsi="Times New Roman" w:cs="Times New Roman"/>
          <w:b/>
        </w:rPr>
        <w:t>Emphasizing Essentials</w:t>
      </w:r>
    </w:p>
    <w:p w14:paraId="6C901AC6" w14:textId="10F55E2A" w:rsidR="004A20D8" w:rsidRPr="00F3489B" w:rsidRDefault="00F3489B" w:rsidP="00F3489B">
      <w:pPr>
        <w:ind w:left="360" w:hanging="360"/>
        <w:jc w:val="both"/>
        <w:rPr>
          <w:rFonts w:ascii="Times New Roman" w:hAnsi="Times New Roman" w:cs="Times New Roman"/>
          <w:b/>
        </w:rPr>
      </w:pP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00DE3FF1" w:rsidRPr="00387A71">
        <w:rPr>
          <w:rFonts w:ascii="Times New Roman" w:hAnsi="Times New Roman" w:cs="Times New Roman"/>
          <w:b/>
          <w:bCs/>
          <w:color w:val="000000" w:themeColor="text1"/>
        </w:rPr>
        <w:t xml:space="preserve">1. </w:t>
      </w:r>
      <w:r w:rsidR="004A20D8" w:rsidRPr="00387A71">
        <w:rPr>
          <w:rFonts w:ascii="Times New Roman" w:hAnsi="Times New Roman" w:cs="Times New Roman"/>
          <w:b/>
          <w:bCs/>
          <w:color w:val="000000" w:themeColor="text1"/>
        </w:rPr>
        <w:t>Answer:</w:t>
      </w:r>
    </w:p>
    <w:p w14:paraId="6F6002C8" w14:textId="77777777" w:rsidR="004A20D8" w:rsidRPr="00387A71" w:rsidRDefault="004A20D8" w:rsidP="004A20D8">
      <w:pPr>
        <w:tabs>
          <w:tab w:val="left" w:pos="630"/>
          <w:tab w:val="left" w:pos="810"/>
          <w:tab w:val="left" w:pos="1530"/>
          <w:tab w:val="left" w:pos="1890"/>
          <w:tab w:val="left" w:pos="2340"/>
          <w:tab w:val="left" w:pos="4410"/>
        </w:tabs>
        <w:spacing w:after="0"/>
        <w:ind w:left="720"/>
        <w:rPr>
          <w:rFonts w:ascii="Times New Roman" w:hAnsi="Times New Roman" w:cs="Times New Roman"/>
          <w:color w:val="000000" w:themeColor="text1"/>
        </w:rPr>
      </w:pPr>
      <w:r w:rsidRPr="00387A71">
        <w:rPr>
          <w:rFonts w:ascii="Times New Roman" w:hAnsi="Times New Roman" w:cs="Times New Roman"/>
          <w:b/>
          <w:color w:val="000000" w:themeColor="text1"/>
        </w:rPr>
        <w:t>a.</w:t>
      </w:r>
      <w:r w:rsidRPr="00387A71">
        <w:rPr>
          <w:rFonts w:ascii="Times New Roman" w:hAnsi="Times New Roman" w:cs="Times New Roman"/>
          <w:color w:val="000000" w:themeColor="text1"/>
        </w:rPr>
        <w:t xml:space="preserve"> Compound (2 molecules of one compound made up of two different elements).</w:t>
      </w:r>
    </w:p>
    <w:p w14:paraId="51579F60" w14:textId="77777777" w:rsidR="004A20D8" w:rsidRPr="00387A71" w:rsidRDefault="004A20D8" w:rsidP="004A20D8">
      <w:pPr>
        <w:tabs>
          <w:tab w:val="left" w:pos="630"/>
          <w:tab w:val="left" w:pos="1530"/>
          <w:tab w:val="left" w:pos="1890"/>
          <w:tab w:val="left" w:pos="2340"/>
          <w:tab w:val="left" w:pos="4410"/>
        </w:tabs>
        <w:spacing w:after="0"/>
        <w:ind w:left="720"/>
        <w:rPr>
          <w:rFonts w:ascii="Times New Roman" w:hAnsi="Times New Roman" w:cs="Times New Roman"/>
          <w:color w:val="000000" w:themeColor="text1"/>
        </w:rPr>
      </w:pPr>
      <w:r w:rsidRPr="00387A71">
        <w:rPr>
          <w:rFonts w:ascii="Times New Roman" w:hAnsi="Times New Roman" w:cs="Times New Roman"/>
          <w:b/>
          <w:color w:val="000000" w:themeColor="text1"/>
        </w:rPr>
        <w:t xml:space="preserve">b. </w:t>
      </w:r>
      <w:r w:rsidRPr="00387A71">
        <w:rPr>
          <w:rFonts w:ascii="Times New Roman" w:hAnsi="Times New Roman" w:cs="Times New Roman"/>
          <w:color w:val="000000" w:themeColor="text1"/>
        </w:rPr>
        <w:t>Mixture (2 atoms of one element plus 2 atoms of another).</w:t>
      </w:r>
    </w:p>
    <w:p w14:paraId="298A154C" w14:textId="312EACB1" w:rsidR="004A20D8" w:rsidRPr="00387A71" w:rsidRDefault="004A20D8" w:rsidP="004A20D8">
      <w:pPr>
        <w:tabs>
          <w:tab w:val="left" w:pos="630"/>
          <w:tab w:val="left" w:pos="1530"/>
          <w:tab w:val="left" w:pos="1890"/>
          <w:tab w:val="left" w:pos="2340"/>
          <w:tab w:val="left" w:pos="4410"/>
        </w:tabs>
        <w:spacing w:after="0"/>
        <w:ind w:left="720"/>
        <w:rPr>
          <w:rFonts w:ascii="Times New Roman" w:hAnsi="Times New Roman" w:cs="Times New Roman"/>
          <w:color w:val="000000" w:themeColor="text1"/>
        </w:rPr>
      </w:pPr>
      <w:r w:rsidRPr="00387A71">
        <w:rPr>
          <w:rFonts w:ascii="Times New Roman" w:hAnsi="Times New Roman" w:cs="Times New Roman"/>
          <w:b/>
          <w:color w:val="000000" w:themeColor="text1"/>
        </w:rPr>
        <w:t xml:space="preserve">c. </w:t>
      </w:r>
      <w:r w:rsidRPr="00387A71">
        <w:rPr>
          <w:rFonts w:ascii="Times New Roman" w:hAnsi="Times New Roman" w:cs="Times New Roman"/>
          <w:color w:val="000000" w:themeColor="text1"/>
        </w:rPr>
        <w:t>Mixture (</w:t>
      </w:r>
      <w:del w:id="0" w:author="Fahlman, Bradley D" w:date="2019-12-26T06:16:00Z">
        <w:r w:rsidRPr="00387A71" w:rsidDel="00907D60">
          <w:rPr>
            <w:rFonts w:ascii="Times New Roman" w:hAnsi="Times New Roman" w:cs="Times New Roman"/>
            <w:color w:val="000000" w:themeColor="text1"/>
          </w:rPr>
          <w:delText xml:space="preserve">three </w:delText>
        </w:r>
      </w:del>
      <w:ins w:id="1" w:author="Fahlman, Bradley D" w:date="2019-12-26T06:16:00Z">
        <w:r w:rsidR="00907D60">
          <w:rPr>
            <w:rFonts w:ascii="Times New Roman" w:hAnsi="Times New Roman" w:cs="Times New Roman"/>
            <w:color w:val="000000" w:themeColor="text1"/>
          </w:rPr>
          <w:t>3</w:t>
        </w:r>
        <w:r w:rsidR="00907D60" w:rsidRPr="00387A71">
          <w:rPr>
            <w:rFonts w:ascii="Times New Roman" w:hAnsi="Times New Roman" w:cs="Times New Roman"/>
            <w:color w:val="000000" w:themeColor="text1"/>
          </w:rPr>
          <w:t xml:space="preserve"> </w:t>
        </w:r>
      </w:ins>
      <w:r w:rsidRPr="00387A71">
        <w:rPr>
          <w:rFonts w:ascii="Times New Roman" w:hAnsi="Times New Roman" w:cs="Times New Roman"/>
          <w:color w:val="000000" w:themeColor="text1"/>
        </w:rPr>
        <w:t>different substances, two elements and one compound).</w:t>
      </w:r>
    </w:p>
    <w:p w14:paraId="77ADBB84" w14:textId="663C6ED6" w:rsidR="00F3489B" w:rsidRDefault="004A20D8" w:rsidP="00F3489B">
      <w:pPr>
        <w:tabs>
          <w:tab w:val="left" w:pos="630"/>
          <w:tab w:val="left" w:pos="1530"/>
          <w:tab w:val="left" w:pos="1890"/>
          <w:tab w:val="left" w:pos="2340"/>
          <w:tab w:val="left" w:pos="4410"/>
        </w:tabs>
        <w:spacing w:after="0"/>
        <w:ind w:left="720"/>
        <w:rPr>
          <w:ins w:id="2" w:author="Stephanie Ryan" w:date="2019-12-10T14:42:00Z"/>
          <w:rFonts w:ascii="Times New Roman" w:hAnsi="Times New Roman" w:cs="Times New Roman"/>
          <w:color w:val="000000" w:themeColor="text1"/>
        </w:rPr>
      </w:pPr>
      <w:r w:rsidRPr="00387A71">
        <w:rPr>
          <w:rFonts w:ascii="Times New Roman" w:hAnsi="Times New Roman" w:cs="Times New Roman"/>
          <w:b/>
          <w:color w:val="000000" w:themeColor="text1"/>
        </w:rPr>
        <w:t xml:space="preserve">d. </w:t>
      </w:r>
      <w:r w:rsidRPr="00387A71">
        <w:rPr>
          <w:rFonts w:ascii="Times New Roman" w:hAnsi="Times New Roman" w:cs="Times New Roman"/>
          <w:color w:val="000000" w:themeColor="text1"/>
        </w:rPr>
        <w:t>Element (4 atoms of the same element).</w:t>
      </w:r>
    </w:p>
    <w:p w14:paraId="3774E601" w14:textId="1AA87B2C" w:rsidR="00BB1165" w:rsidRDefault="00BB1165" w:rsidP="00F3489B">
      <w:pPr>
        <w:tabs>
          <w:tab w:val="left" w:pos="630"/>
          <w:tab w:val="left" w:pos="1530"/>
          <w:tab w:val="left" w:pos="1890"/>
          <w:tab w:val="left" w:pos="2340"/>
          <w:tab w:val="left" w:pos="4410"/>
        </w:tabs>
        <w:spacing w:after="0"/>
        <w:ind w:left="720"/>
        <w:rPr>
          <w:ins w:id="3" w:author="Stephanie Ryan" w:date="2019-12-10T14:42:00Z"/>
          <w:rFonts w:ascii="Times New Roman" w:eastAsia="Times New Roman" w:hAnsi="Times New Roman" w:cs="Times New Roman"/>
          <w:color w:val="000000" w:themeColor="text1"/>
          <w:sz w:val="24"/>
          <w:szCs w:val="24"/>
        </w:rPr>
      </w:pPr>
    </w:p>
    <w:p w14:paraId="4C8A1369" w14:textId="5D96841E" w:rsidR="00BB1165" w:rsidRPr="00830CCD" w:rsidRDefault="00BB1165" w:rsidP="00F3489B">
      <w:pPr>
        <w:tabs>
          <w:tab w:val="left" w:pos="630"/>
          <w:tab w:val="left" w:pos="1530"/>
          <w:tab w:val="left" w:pos="1890"/>
          <w:tab w:val="left" w:pos="2340"/>
          <w:tab w:val="left" w:pos="4410"/>
        </w:tabs>
        <w:spacing w:after="0"/>
        <w:ind w:left="720"/>
        <w:rPr>
          <w:ins w:id="4" w:author="Stephanie Ryan" w:date="2019-12-10T14:42:00Z"/>
          <w:rFonts w:ascii="Times New Roman" w:eastAsia="Times New Roman" w:hAnsi="Times New Roman" w:cs="Times New Roman"/>
          <w:b/>
          <w:bCs/>
          <w:color w:val="000000" w:themeColor="text1"/>
          <w:sz w:val="24"/>
          <w:szCs w:val="24"/>
          <w:rPrChange w:id="5" w:author="Stephanie Ryan" w:date="2019-12-12T14:35:00Z">
            <w:rPr>
              <w:ins w:id="6" w:author="Stephanie Ryan" w:date="2019-12-10T14:42:00Z"/>
              <w:rFonts w:ascii="Times New Roman" w:eastAsia="Times New Roman" w:hAnsi="Times New Roman" w:cs="Times New Roman"/>
              <w:color w:val="000000" w:themeColor="text1"/>
              <w:sz w:val="24"/>
              <w:szCs w:val="24"/>
            </w:rPr>
          </w:rPrChange>
        </w:rPr>
      </w:pPr>
      <w:ins w:id="7" w:author="Stephanie Ryan" w:date="2019-12-10T14:42:00Z">
        <w:r w:rsidRPr="00830CCD">
          <w:rPr>
            <w:rFonts w:ascii="Times New Roman" w:eastAsia="Times New Roman" w:hAnsi="Times New Roman" w:cs="Times New Roman"/>
            <w:b/>
            <w:bCs/>
            <w:color w:val="000000" w:themeColor="text1"/>
            <w:sz w:val="24"/>
            <w:szCs w:val="24"/>
            <w:rPrChange w:id="8" w:author="Stephanie Ryan" w:date="2019-12-12T14:35:00Z">
              <w:rPr>
                <w:rFonts w:ascii="Times New Roman" w:eastAsia="Times New Roman" w:hAnsi="Times New Roman" w:cs="Times New Roman"/>
                <w:color w:val="000000" w:themeColor="text1"/>
                <w:sz w:val="24"/>
                <w:szCs w:val="24"/>
              </w:rPr>
            </w:rPrChange>
          </w:rPr>
          <w:t>2. Answer:</w:t>
        </w:r>
      </w:ins>
    </w:p>
    <w:p w14:paraId="2AD3EB18" w14:textId="12F7D48C" w:rsidR="00BB1165" w:rsidRDefault="00BB1165" w:rsidP="00BB1165">
      <w:pPr>
        <w:tabs>
          <w:tab w:val="left" w:pos="630"/>
          <w:tab w:val="left" w:pos="1530"/>
          <w:tab w:val="left" w:pos="1890"/>
          <w:tab w:val="left" w:pos="2340"/>
          <w:tab w:val="left" w:pos="4410"/>
        </w:tabs>
        <w:spacing w:after="0"/>
        <w:ind w:left="720"/>
        <w:rPr>
          <w:ins w:id="9" w:author="Stephanie Ryan" w:date="2019-12-10T14:43:00Z"/>
          <w:rFonts w:ascii="Times New Roman" w:eastAsia="Times New Roman" w:hAnsi="Times New Roman" w:cs="Times New Roman"/>
          <w:color w:val="000000" w:themeColor="text1"/>
          <w:sz w:val="24"/>
          <w:szCs w:val="24"/>
        </w:rPr>
      </w:pPr>
      <w:ins w:id="10" w:author="Stephanie Ryan" w:date="2019-12-10T14:42:00Z">
        <w:r w:rsidRPr="009115F1">
          <w:rPr>
            <w:rFonts w:ascii="Times New Roman" w:eastAsia="Times New Roman" w:hAnsi="Times New Roman" w:cs="Times New Roman"/>
            <w:b/>
            <w:bCs/>
            <w:color w:val="000000" w:themeColor="text1"/>
            <w:sz w:val="24"/>
            <w:szCs w:val="24"/>
            <w:rPrChange w:id="11" w:author="Stephanie Ryan" w:date="2019-12-11T09:35:00Z">
              <w:rPr>
                <w:rFonts w:ascii="Times New Roman" w:eastAsia="Times New Roman" w:hAnsi="Times New Roman" w:cs="Times New Roman"/>
                <w:color w:val="000000" w:themeColor="text1"/>
                <w:sz w:val="24"/>
                <w:szCs w:val="24"/>
              </w:rPr>
            </w:rPrChange>
          </w:rPr>
          <w:t>a.</w:t>
        </w:r>
        <w:r>
          <w:rPr>
            <w:rFonts w:ascii="Times New Roman" w:eastAsia="Times New Roman" w:hAnsi="Times New Roman" w:cs="Times New Roman"/>
            <w:color w:val="000000" w:themeColor="text1"/>
            <w:sz w:val="24"/>
            <w:szCs w:val="24"/>
          </w:rPr>
          <w:t xml:space="preserve"> element </w:t>
        </w:r>
      </w:ins>
      <w:ins w:id="12" w:author="Stephanie Ryan" w:date="2019-12-10T14:43:00Z">
        <w:r>
          <w:rPr>
            <w:rFonts w:ascii="Times New Roman" w:eastAsia="Times New Roman" w:hAnsi="Times New Roman" w:cs="Times New Roman"/>
            <w:color w:val="000000" w:themeColor="text1"/>
            <w:sz w:val="24"/>
            <w:szCs w:val="24"/>
          </w:rPr>
          <w:t>(4 molecules of one diatomic element)</w:t>
        </w:r>
      </w:ins>
    </w:p>
    <w:p w14:paraId="48A1AE83" w14:textId="1ECBBC50" w:rsidR="00BB1165" w:rsidRDefault="00BB1165" w:rsidP="00BB1165">
      <w:pPr>
        <w:tabs>
          <w:tab w:val="left" w:pos="630"/>
          <w:tab w:val="left" w:pos="1530"/>
          <w:tab w:val="left" w:pos="1890"/>
          <w:tab w:val="left" w:pos="2340"/>
          <w:tab w:val="left" w:pos="4410"/>
        </w:tabs>
        <w:spacing w:after="0"/>
        <w:ind w:left="720"/>
        <w:rPr>
          <w:ins w:id="13" w:author="Stephanie Ryan" w:date="2019-12-10T14:44:00Z"/>
          <w:rFonts w:ascii="Times New Roman" w:eastAsia="Times New Roman" w:hAnsi="Times New Roman" w:cs="Times New Roman"/>
          <w:color w:val="000000" w:themeColor="text1"/>
          <w:sz w:val="24"/>
          <w:szCs w:val="24"/>
        </w:rPr>
      </w:pPr>
      <w:ins w:id="14" w:author="Stephanie Ryan" w:date="2019-12-10T14:43:00Z">
        <w:r w:rsidRPr="009115F1">
          <w:rPr>
            <w:rFonts w:ascii="Times New Roman" w:eastAsia="Times New Roman" w:hAnsi="Times New Roman" w:cs="Times New Roman"/>
            <w:b/>
            <w:bCs/>
            <w:color w:val="000000" w:themeColor="text1"/>
            <w:sz w:val="24"/>
            <w:szCs w:val="24"/>
            <w:rPrChange w:id="15" w:author="Stephanie Ryan" w:date="2019-12-11T09:35:00Z">
              <w:rPr>
                <w:rFonts w:ascii="Times New Roman" w:eastAsia="Times New Roman" w:hAnsi="Times New Roman" w:cs="Times New Roman"/>
                <w:color w:val="000000" w:themeColor="text1"/>
                <w:sz w:val="24"/>
                <w:szCs w:val="24"/>
              </w:rPr>
            </w:rPrChange>
          </w:rPr>
          <w:t>b.</w:t>
        </w:r>
        <w:r>
          <w:rPr>
            <w:rFonts w:ascii="Times New Roman" w:eastAsia="Times New Roman" w:hAnsi="Times New Roman" w:cs="Times New Roman"/>
            <w:color w:val="000000" w:themeColor="text1"/>
            <w:sz w:val="24"/>
            <w:szCs w:val="24"/>
          </w:rPr>
          <w:t xml:space="preserve"> </w:t>
        </w:r>
      </w:ins>
      <w:ins w:id="16" w:author="Fahlman, Bradley D" w:date="2019-12-26T06:15:00Z">
        <w:r w:rsidR="001B72D5">
          <w:rPr>
            <w:rFonts w:ascii="Times New Roman" w:eastAsia="Times New Roman" w:hAnsi="Times New Roman" w:cs="Times New Roman"/>
            <w:color w:val="000000" w:themeColor="text1"/>
            <w:sz w:val="24"/>
            <w:szCs w:val="24"/>
          </w:rPr>
          <w:t>C</w:t>
        </w:r>
      </w:ins>
      <w:ins w:id="17" w:author="Stephanie Ryan" w:date="2019-12-10T14:43:00Z">
        <w:del w:id="18" w:author="Fahlman, Bradley D" w:date="2019-12-26T06:15:00Z">
          <w:r w:rsidDel="001B72D5">
            <w:rPr>
              <w:rFonts w:ascii="Times New Roman" w:eastAsia="Times New Roman" w:hAnsi="Times New Roman" w:cs="Times New Roman"/>
              <w:color w:val="000000" w:themeColor="text1"/>
              <w:sz w:val="24"/>
              <w:szCs w:val="24"/>
            </w:rPr>
            <w:delText>c</w:delText>
          </w:r>
        </w:del>
        <w:r>
          <w:rPr>
            <w:rFonts w:ascii="Times New Roman" w:eastAsia="Times New Roman" w:hAnsi="Times New Roman" w:cs="Times New Roman"/>
            <w:color w:val="000000" w:themeColor="text1"/>
            <w:sz w:val="24"/>
            <w:szCs w:val="24"/>
          </w:rPr>
          <w:t>ompound (2 molecules of one compound made up of two different elements).</w:t>
        </w:r>
      </w:ins>
    </w:p>
    <w:p w14:paraId="6FC3DF24" w14:textId="74A79075" w:rsidR="00BB1165" w:rsidRDefault="00BB1165" w:rsidP="00BB1165">
      <w:pPr>
        <w:tabs>
          <w:tab w:val="left" w:pos="630"/>
          <w:tab w:val="left" w:pos="1530"/>
          <w:tab w:val="left" w:pos="1890"/>
          <w:tab w:val="left" w:pos="2340"/>
          <w:tab w:val="left" w:pos="4410"/>
        </w:tabs>
        <w:spacing w:after="0"/>
        <w:ind w:left="720"/>
        <w:rPr>
          <w:ins w:id="19" w:author="Stephanie Ryan" w:date="2019-12-10T14:46:00Z"/>
          <w:rFonts w:ascii="Times New Roman" w:eastAsia="Times New Roman" w:hAnsi="Times New Roman" w:cs="Times New Roman"/>
          <w:color w:val="000000" w:themeColor="text1"/>
          <w:sz w:val="24"/>
          <w:szCs w:val="24"/>
        </w:rPr>
      </w:pPr>
      <w:ins w:id="20" w:author="Stephanie Ryan" w:date="2019-12-10T14:44:00Z">
        <w:r w:rsidRPr="009115F1">
          <w:rPr>
            <w:rFonts w:ascii="Times New Roman" w:eastAsia="Times New Roman" w:hAnsi="Times New Roman" w:cs="Times New Roman"/>
            <w:b/>
            <w:bCs/>
            <w:color w:val="000000" w:themeColor="text1"/>
            <w:sz w:val="24"/>
            <w:szCs w:val="24"/>
            <w:rPrChange w:id="21" w:author="Stephanie Ryan" w:date="2019-12-11T09:35:00Z">
              <w:rPr>
                <w:rFonts w:ascii="Times New Roman" w:eastAsia="Times New Roman" w:hAnsi="Times New Roman" w:cs="Times New Roman"/>
                <w:color w:val="000000" w:themeColor="text1"/>
                <w:sz w:val="24"/>
                <w:szCs w:val="24"/>
              </w:rPr>
            </w:rPrChange>
          </w:rPr>
          <w:t>c.</w:t>
        </w:r>
        <w:r>
          <w:rPr>
            <w:rFonts w:ascii="Times New Roman" w:eastAsia="Times New Roman" w:hAnsi="Times New Roman" w:cs="Times New Roman"/>
            <w:color w:val="000000" w:themeColor="text1"/>
            <w:sz w:val="24"/>
            <w:szCs w:val="24"/>
          </w:rPr>
          <w:t xml:space="preserve"> Mixture (</w:t>
        </w:r>
      </w:ins>
      <w:ins w:id="22" w:author="Stephanie Ryan" w:date="2019-12-10T14:46:00Z">
        <w:r>
          <w:rPr>
            <w:rFonts w:ascii="Times New Roman" w:eastAsia="Times New Roman" w:hAnsi="Times New Roman" w:cs="Times New Roman"/>
            <w:color w:val="000000" w:themeColor="text1"/>
            <w:sz w:val="24"/>
            <w:szCs w:val="24"/>
          </w:rPr>
          <w:t>2 atoms of one element plus 2 atoms of another).</w:t>
        </w:r>
      </w:ins>
    </w:p>
    <w:p w14:paraId="5B5DE1B2" w14:textId="7AF55F7F" w:rsidR="00BB1165" w:rsidRDefault="00BB1165" w:rsidP="00BB1165">
      <w:pPr>
        <w:tabs>
          <w:tab w:val="left" w:pos="630"/>
          <w:tab w:val="left" w:pos="1530"/>
          <w:tab w:val="left" w:pos="1890"/>
          <w:tab w:val="left" w:pos="2340"/>
          <w:tab w:val="left" w:pos="4410"/>
        </w:tabs>
        <w:spacing w:after="0"/>
        <w:ind w:left="720"/>
        <w:rPr>
          <w:rFonts w:ascii="Times New Roman" w:eastAsia="Times New Roman" w:hAnsi="Times New Roman" w:cs="Times New Roman"/>
          <w:color w:val="000000" w:themeColor="text1"/>
          <w:sz w:val="24"/>
          <w:szCs w:val="24"/>
        </w:rPr>
      </w:pPr>
      <w:ins w:id="23" w:author="Stephanie Ryan" w:date="2019-12-10T14:46:00Z">
        <w:r w:rsidRPr="009115F1">
          <w:rPr>
            <w:rFonts w:ascii="Times New Roman" w:eastAsia="Times New Roman" w:hAnsi="Times New Roman" w:cs="Times New Roman"/>
            <w:b/>
            <w:bCs/>
            <w:color w:val="000000" w:themeColor="text1"/>
            <w:sz w:val="24"/>
            <w:szCs w:val="24"/>
            <w:rPrChange w:id="24" w:author="Stephanie Ryan" w:date="2019-12-11T09:35:00Z">
              <w:rPr>
                <w:rFonts w:ascii="Times New Roman" w:eastAsia="Times New Roman" w:hAnsi="Times New Roman" w:cs="Times New Roman"/>
                <w:color w:val="000000" w:themeColor="text1"/>
                <w:sz w:val="24"/>
                <w:szCs w:val="24"/>
              </w:rPr>
            </w:rPrChange>
          </w:rPr>
          <w:t>d.</w:t>
        </w:r>
        <w:r>
          <w:rPr>
            <w:rFonts w:ascii="Times New Roman" w:eastAsia="Times New Roman" w:hAnsi="Times New Roman" w:cs="Times New Roman"/>
            <w:color w:val="000000" w:themeColor="text1"/>
            <w:sz w:val="24"/>
            <w:szCs w:val="24"/>
          </w:rPr>
          <w:t xml:space="preserve"> </w:t>
        </w:r>
      </w:ins>
      <w:ins w:id="25" w:author="Stephanie Ryan" w:date="2019-12-10T14:47:00Z">
        <w:r>
          <w:rPr>
            <w:rFonts w:ascii="Times New Roman" w:eastAsia="Times New Roman" w:hAnsi="Times New Roman" w:cs="Times New Roman"/>
            <w:color w:val="000000" w:themeColor="text1"/>
            <w:sz w:val="24"/>
            <w:szCs w:val="24"/>
          </w:rPr>
          <w:t>Compound (4 molecules of one compound made up of two different elements).</w:t>
        </w:r>
      </w:ins>
    </w:p>
    <w:p w14:paraId="14449E25" w14:textId="77777777" w:rsidR="00F3489B" w:rsidRDefault="00F3489B" w:rsidP="00F3489B">
      <w:pPr>
        <w:tabs>
          <w:tab w:val="left" w:pos="630"/>
          <w:tab w:val="left" w:pos="1530"/>
          <w:tab w:val="left" w:pos="1890"/>
          <w:tab w:val="left" w:pos="2340"/>
          <w:tab w:val="left" w:pos="4410"/>
        </w:tabs>
        <w:spacing w:after="0"/>
        <w:ind w:left="720"/>
        <w:rPr>
          <w:rFonts w:ascii="Times New Roman" w:eastAsia="Times New Roman" w:hAnsi="Times New Roman" w:cs="Times New Roman"/>
          <w:color w:val="000000" w:themeColor="text1"/>
          <w:sz w:val="24"/>
          <w:szCs w:val="24"/>
        </w:rPr>
      </w:pPr>
    </w:p>
    <w:p w14:paraId="03556C93" w14:textId="52FBD712" w:rsidR="00075AE0" w:rsidRPr="00F3489B" w:rsidDel="007D43DC" w:rsidRDefault="00DE3FF1" w:rsidP="00F3489B">
      <w:pPr>
        <w:tabs>
          <w:tab w:val="left" w:pos="630"/>
          <w:tab w:val="left" w:pos="1530"/>
          <w:tab w:val="left" w:pos="1890"/>
          <w:tab w:val="left" w:pos="2340"/>
          <w:tab w:val="left" w:pos="4410"/>
        </w:tabs>
        <w:spacing w:after="0"/>
        <w:ind w:left="720"/>
        <w:rPr>
          <w:del w:id="26" w:author="Stephanie Ryan" w:date="2019-12-10T16:35:00Z"/>
          <w:rFonts w:ascii="Times New Roman" w:eastAsia="Times New Roman" w:hAnsi="Times New Roman" w:cs="Times New Roman"/>
          <w:color w:val="000000" w:themeColor="text1"/>
          <w:sz w:val="24"/>
          <w:szCs w:val="24"/>
        </w:rPr>
      </w:pPr>
      <w:del w:id="27" w:author="Stephanie Ryan" w:date="2019-12-10T16:35:00Z">
        <w:r w:rsidRPr="00387A71" w:rsidDel="007D43DC">
          <w:rPr>
            <w:rFonts w:ascii="Times New Roman" w:eastAsia="Times New Roman" w:hAnsi="Times New Roman" w:cs="Times New Roman"/>
            <w:color w:val="000000" w:themeColor="text1"/>
            <w:sz w:val="24"/>
            <w:szCs w:val="24"/>
          </w:rPr>
          <w:delText xml:space="preserve">2. </w:delText>
        </w:r>
        <w:r w:rsidR="00075AE0" w:rsidRPr="00387A71" w:rsidDel="007D43DC">
          <w:rPr>
            <w:rFonts w:ascii="Times New Roman" w:eastAsia="Times New Roman" w:hAnsi="Times New Roman" w:cs="Times New Roman"/>
            <w:b/>
            <w:color w:val="000000" w:themeColor="text1"/>
          </w:rPr>
          <w:delText>Answer:</w:delText>
        </w:r>
      </w:del>
    </w:p>
    <w:p w14:paraId="1B56B3DD" w14:textId="594C3091" w:rsidR="00F3489B" w:rsidDel="003C3D05" w:rsidRDefault="00255239" w:rsidP="00F3489B">
      <w:pPr>
        <w:spacing w:after="0" w:line="240" w:lineRule="auto"/>
        <w:ind w:left="720"/>
        <w:rPr>
          <w:moveFrom w:id="28" w:author="Stephanie Ryan" w:date="2019-12-11T15:23:00Z"/>
          <w:rFonts w:ascii="Times New Roman" w:eastAsia="Times New Roman" w:hAnsi="Times New Roman" w:cs="Times New Roman"/>
          <w:color w:val="000000" w:themeColor="text1"/>
          <w:sz w:val="24"/>
          <w:szCs w:val="24"/>
        </w:rPr>
      </w:pPr>
      <w:moveFromRangeStart w:id="29" w:author="Stephanie Ryan" w:date="2019-12-11T15:23:00Z" w:name="move26970232"/>
      <w:moveFrom w:id="30" w:author="Stephanie Ryan" w:date="2019-12-11T15:23:00Z">
        <w:r w:rsidRPr="00387A71" w:rsidDel="003C3D05">
          <w:rPr>
            <w:rFonts w:ascii="Times New Roman" w:eastAsia="Times New Roman" w:hAnsi="Times New Roman" w:cs="Times New Roman"/>
            <w:color w:val="000000" w:themeColor="text1"/>
          </w:rPr>
          <w:t>Answers will vary widely but could include food, drink, furniture, books, and appliances, among others. Examples of homogeneous mixtures may be air (nitrogen, N</w:t>
        </w:r>
        <w:r w:rsidRPr="00387A71" w:rsidDel="003C3D05">
          <w:rPr>
            <w:rFonts w:ascii="Times New Roman" w:eastAsia="Times New Roman" w:hAnsi="Times New Roman" w:cs="Times New Roman"/>
            <w:color w:val="000000" w:themeColor="text1"/>
            <w:vertAlign w:val="subscript"/>
          </w:rPr>
          <w:t>2</w:t>
        </w:r>
        <w:r w:rsidRPr="00387A71" w:rsidDel="003C3D05">
          <w:rPr>
            <w:rFonts w:ascii="Times New Roman" w:eastAsia="Times New Roman" w:hAnsi="Times New Roman" w:cs="Times New Roman"/>
            <w:color w:val="000000" w:themeColor="text1"/>
          </w:rPr>
          <w:t>, oxygen, O</w:t>
        </w:r>
        <w:r w:rsidRPr="00387A71" w:rsidDel="003C3D05">
          <w:rPr>
            <w:rFonts w:ascii="Times New Roman" w:eastAsia="Times New Roman" w:hAnsi="Times New Roman" w:cs="Times New Roman"/>
            <w:color w:val="000000" w:themeColor="text1"/>
            <w:vertAlign w:val="subscript"/>
          </w:rPr>
          <w:t>2</w:t>
        </w:r>
        <w:r w:rsidRPr="00387A71" w:rsidDel="003C3D05">
          <w:rPr>
            <w:rFonts w:ascii="Times New Roman" w:eastAsia="Times New Roman" w:hAnsi="Times New Roman" w:cs="Times New Roman"/>
            <w:color w:val="000000" w:themeColor="text1"/>
          </w:rPr>
          <w:t>, argon, Ar, etc.), Gatorade (water, H</w:t>
        </w:r>
        <w:r w:rsidRPr="00387A71" w:rsidDel="003C3D05">
          <w:rPr>
            <w:rFonts w:ascii="Times New Roman" w:eastAsia="Times New Roman" w:hAnsi="Times New Roman" w:cs="Times New Roman"/>
            <w:color w:val="000000" w:themeColor="text1"/>
            <w:vertAlign w:val="subscript"/>
          </w:rPr>
          <w:t>2</w:t>
        </w:r>
        <w:r w:rsidRPr="00387A71" w:rsidDel="003C3D05">
          <w:rPr>
            <w:rFonts w:ascii="Times New Roman" w:eastAsia="Times New Roman" w:hAnsi="Times New Roman" w:cs="Times New Roman"/>
            <w:color w:val="000000" w:themeColor="text1"/>
          </w:rPr>
          <w:t>O, sucrose, C</w:t>
        </w:r>
        <w:r w:rsidRPr="00387A71" w:rsidDel="003C3D05">
          <w:rPr>
            <w:rFonts w:ascii="Times New Roman" w:eastAsia="Times New Roman" w:hAnsi="Times New Roman" w:cs="Times New Roman"/>
            <w:color w:val="000000" w:themeColor="text1"/>
            <w:vertAlign w:val="subscript"/>
          </w:rPr>
          <w:t>12</w:t>
        </w:r>
        <w:r w:rsidRPr="00387A71" w:rsidDel="003C3D05">
          <w:rPr>
            <w:rFonts w:ascii="Times New Roman" w:eastAsia="Times New Roman" w:hAnsi="Times New Roman" w:cs="Times New Roman"/>
            <w:color w:val="000000" w:themeColor="text1"/>
          </w:rPr>
          <w:t>H</w:t>
        </w:r>
        <w:r w:rsidRPr="00387A71" w:rsidDel="003C3D05">
          <w:rPr>
            <w:rFonts w:ascii="Times New Roman" w:eastAsia="Times New Roman" w:hAnsi="Times New Roman" w:cs="Times New Roman"/>
            <w:color w:val="000000" w:themeColor="text1"/>
            <w:vertAlign w:val="subscript"/>
          </w:rPr>
          <w:t>22</w:t>
        </w:r>
        <w:r w:rsidRPr="00387A71" w:rsidDel="003C3D05">
          <w:rPr>
            <w:rFonts w:ascii="Times New Roman" w:eastAsia="Times New Roman" w:hAnsi="Times New Roman" w:cs="Times New Roman"/>
            <w:color w:val="000000" w:themeColor="text1"/>
          </w:rPr>
          <w:t>O</w:t>
        </w:r>
        <w:r w:rsidRPr="00387A71" w:rsidDel="003C3D05">
          <w:rPr>
            <w:rFonts w:ascii="Times New Roman" w:eastAsia="Times New Roman" w:hAnsi="Times New Roman" w:cs="Times New Roman"/>
            <w:color w:val="000000" w:themeColor="text1"/>
            <w:vertAlign w:val="subscript"/>
          </w:rPr>
          <w:t>11</w:t>
        </w:r>
        <w:r w:rsidRPr="00387A71" w:rsidDel="003C3D05">
          <w:rPr>
            <w:rFonts w:ascii="Times New Roman" w:eastAsia="Times New Roman" w:hAnsi="Times New Roman" w:cs="Times New Roman"/>
            <w:color w:val="000000" w:themeColor="text1"/>
          </w:rPr>
          <w:t>, sodium chloride, NaCl, citric acid, C</w:t>
        </w:r>
        <w:r w:rsidRPr="00387A71" w:rsidDel="003C3D05">
          <w:rPr>
            <w:rFonts w:ascii="Times New Roman" w:eastAsia="Times New Roman" w:hAnsi="Times New Roman" w:cs="Times New Roman"/>
            <w:color w:val="000000" w:themeColor="text1"/>
            <w:vertAlign w:val="subscript"/>
          </w:rPr>
          <w:t>6</w:t>
        </w:r>
        <w:r w:rsidRPr="00387A71" w:rsidDel="003C3D05">
          <w:rPr>
            <w:rFonts w:ascii="Times New Roman" w:eastAsia="Times New Roman" w:hAnsi="Times New Roman" w:cs="Times New Roman"/>
            <w:color w:val="000000" w:themeColor="text1"/>
          </w:rPr>
          <w:t>H</w:t>
        </w:r>
        <w:r w:rsidRPr="00387A71" w:rsidDel="003C3D05">
          <w:rPr>
            <w:rFonts w:ascii="Times New Roman" w:eastAsia="Times New Roman" w:hAnsi="Times New Roman" w:cs="Times New Roman"/>
            <w:color w:val="000000" w:themeColor="text1"/>
            <w:vertAlign w:val="subscript"/>
          </w:rPr>
          <w:t>8</w:t>
        </w:r>
        <w:r w:rsidRPr="00387A71" w:rsidDel="003C3D05">
          <w:rPr>
            <w:rFonts w:ascii="Times New Roman" w:eastAsia="Times New Roman" w:hAnsi="Times New Roman" w:cs="Times New Roman"/>
            <w:color w:val="000000" w:themeColor="text1"/>
          </w:rPr>
          <w:t>O</w:t>
        </w:r>
        <w:r w:rsidRPr="00387A71" w:rsidDel="003C3D05">
          <w:rPr>
            <w:rFonts w:ascii="Times New Roman" w:eastAsia="Times New Roman" w:hAnsi="Times New Roman" w:cs="Times New Roman"/>
            <w:color w:val="000000" w:themeColor="text1"/>
            <w:vertAlign w:val="subscript"/>
          </w:rPr>
          <w:t>7</w:t>
        </w:r>
        <w:r w:rsidRPr="00387A71" w:rsidDel="003C3D05">
          <w:rPr>
            <w:rFonts w:ascii="Times New Roman" w:eastAsia="Times New Roman" w:hAnsi="Times New Roman" w:cs="Times New Roman"/>
            <w:color w:val="000000" w:themeColor="text1"/>
          </w:rPr>
          <w:t>, etc.), and glass (silicon dioxide, SiO</w:t>
        </w:r>
        <w:r w:rsidRPr="00387A71" w:rsidDel="003C3D05">
          <w:rPr>
            <w:rFonts w:ascii="Times New Roman" w:eastAsia="Times New Roman" w:hAnsi="Times New Roman" w:cs="Times New Roman"/>
            <w:color w:val="000000" w:themeColor="text1"/>
            <w:vertAlign w:val="subscript"/>
          </w:rPr>
          <w:t>2</w:t>
        </w:r>
        <w:r w:rsidRPr="00387A71" w:rsidDel="003C3D05">
          <w:rPr>
            <w:rFonts w:ascii="Times New Roman" w:eastAsia="Times New Roman" w:hAnsi="Times New Roman" w:cs="Times New Roman"/>
            <w:color w:val="000000" w:themeColor="text1"/>
          </w:rPr>
          <w:t>, sodium oxide, Na</w:t>
        </w:r>
        <w:r w:rsidRPr="00387A71" w:rsidDel="003C3D05">
          <w:rPr>
            <w:rFonts w:ascii="Times New Roman" w:eastAsia="Times New Roman" w:hAnsi="Times New Roman" w:cs="Times New Roman"/>
            <w:color w:val="000000" w:themeColor="text1"/>
            <w:vertAlign w:val="subscript"/>
          </w:rPr>
          <w:t>2</w:t>
        </w:r>
        <w:r w:rsidRPr="00387A71" w:rsidDel="003C3D05">
          <w:rPr>
            <w:rFonts w:ascii="Times New Roman" w:eastAsia="Times New Roman" w:hAnsi="Times New Roman" w:cs="Times New Roman"/>
            <w:color w:val="000000" w:themeColor="text1"/>
          </w:rPr>
          <w:t>O, calcium oxide, CaO, aluminum oxide, Al</w:t>
        </w:r>
        <w:r w:rsidRPr="00387A71" w:rsidDel="003C3D05">
          <w:rPr>
            <w:rFonts w:ascii="Times New Roman" w:eastAsia="Times New Roman" w:hAnsi="Times New Roman" w:cs="Times New Roman"/>
            <w:color w:val="000000" w:themeColor="text1"/>
            <w:vertAlign w:val="subscript"/>
          </w:rPr>
          <w:t>2</w:t>
        </w:r>
        <w:r w:rsidRPr="00387A71" w:rsidDel="003C3D05">
          <w:rPr>
            <w:rFonts w:ascii="Times New Roman" w:eastAsia="Times New Roman" w:hAnsi="Times New Roman" w:cs="Times New Roman"/>
            <w:color w:val="000000" w:themeColor="text1"/>
          </w:rPr>
          <w:t>O</w:t>
        </w:r>
        <w:r w:rsidRPr="00387A71" w:rsidDel="003C3D05">
          <w:rPr>
            <w:rFonts w:ascii="Times New Roman" w:eastAsia="Times New Roman" w:hAnsi="Times New Roman" w:cs="Times New Roman"/>
            <w:color w:val="000000" w:themeColor="text1"/>
            <w:vertAlign w:val="subscript"/>
          </w:rPr>
          <w:t>3</w:t>
        </w:r>
        <w:r w:rsidRPr="00387A71" w:rsidDel="003C3D05">
          <w:rPr>
            <w:rFonts w:ascii="Times New Roman" w:eastAsia="Times New Roman" w:hAnsi="Times New Roman" w:cs="Times New Roman"/>
            <w:color w:val="000000" w:themeColor="text1"/>
          </w:rPr>
          <w:t>, etc.). Examples of heterogeneous mixtures include</w:t>
        </w:r>
        <w:r w:rsidR="00C572C6" w:rsidRPr="00387A71" w:rsidDel="003C3D05">
          <w:rPr>
            <w:rFonts w:ascii="Times New Roman" w:eastAsia="Times New Roman" w:hAnsi="Times New Roman" w:cs="Times New Roman"/>
            <w:color w:val="000000" w:themeColor="text1"/>
          </w:rPr>
          <w:t xml:space="preserve"> books (cellulose, (C</w:t>
        </w:r>
        <w:r w:rsidR="00C572C6" w:rsidRPr="00387A71" w:rsidDel="003C3D05">
          <w:rPr>
            <w:rFonts w:ascii="Times New Roman" w:eastAsia="Times New Roman" w:hAnsi="Times New Roman" w:cs="Times New Roman"/>
            <w:color w:val="000000" w:themeColor="text1"/>
            <w:vertAlign w:val="subscript"/>
          </w:rPr>
          <w:t>6</w:t>
        </w:r>
        <w:r w:rsidR="00C572C6" w:rsidRPr="00387A71" w:rsidDel="003C3D05">
          <w:rPr>
            <w:rFonts w:ascii="Times New Roman" w:eastAsia="Times New Roman" w:hAnsi="Times New Roman" w:cs="Times New Roman"/>
            <w:color w:val="000000" w:themeColor="text1"/>
          </w:rPr>
          <w:t>H</w:t>
        </w:r>
        <w:r w:rsidR="00C572C6" w:rsidRPr="00387A71" w:rsidDel="003C3D05">
          <w:rPr>
            <w:rFonts w:ascii="Times New Roman" w:eastAsia="Times New Roman" w:hAnsi="Times New Roman" w:cs="Times New Roman"/>
            <w:color w:val="000000" w:themeColor="text1"/>
            <w:vertAlign w:val="subscript"/>
          </w:rPr>
          <w:t>10</w:t>
        </w:r>
        <w:r w:rsidR="00C572C6" w:rsidRPr="00387A71" w:rsidDel="003C3D05">
          <w:rPr>
            <w:rFonts w:ascii="Times New Roman" w:eastAsia="Times New Roman" w:hAnsi="Times New Roman" w:cs="Times New Roman"/>
            <w:color w:val="000000" w:themeColor="text1"/>
          </w:rPr>
          <w:t>O</w:t>
        </w:r>
        <w:r w:rsidR="00C572C6" w:rsidRPr="00387A71" w:rsidDel="003C3D05">
          <w:rPr>
            <w:rFonts w:ascii="Times New Roman" w:eastAsia="Times New Roman" w:hAnsi="Times New Roman" w:cs="Times New Roman"/>
            <w:color w:val="000000" w:themeColor="text1"/>
            <w:vertAlign w:val="subscript"/>
          </w:rPr>
          <w:t>5</w:t>
        </w:r>
        <w:r w:rsidR="00C572C6" w:rsidRPr="00387A71" w:rsidDel="003C3D05">
          <w:rPr>
            <w:rFonts w:ascii="Times New Roman" w:eastAsia="Times New Roman" w:hAnsi="Times New Roman" w:cs="Times New Roman"/>
            <w:color w:val="000000" w:themeColor="text1"/>
          </w:rPr>
          <w:t>)</w:t>
        </w:r>
        <w:r w:rsidR="00C572C6" w:rsidRPr="00387A71" w:rsidDel="003C3D05">
          <w:rPr>
            <w:rFonts w:ascii="Times New Roman" w:eastAsia="Times New Roman" w:hAnsi="Times New Roman" w:cs="Times New Roman"/>
            <w:color w:val="000000" w:themeColor="text1"/>
            <w:vertAlign w:val="subscript"/>
          </w:rPr>
          <w:t>n</w:t>
        </w:r>
        <w:r w:rsidR="00C572C6" w:rsidRPr="00387A71" w:rsidDel="003C3D05">
          <w:rPr>
            <w:rFonts w:ascii="Times New Roman" w:eastAsia="Times New Roman" w:hAnsi="Times New Roman" w:cs="Times New Roman"/>
            <w:color w:val="000000" w:themeColor="text1"/>
          </w:rPr>
          <w:t>, carbon black, C, titanium oxide</w:t>
        </w:r>
        <w:r w:rsidR="00676416" w:rsidRPr="00387A71" w:rsidDel="003C3D05">
          <w:rPr>
            <w:rFonts w:ascii="Times New Roman" w:eastAsia="Times New Roman" w:hAnsi="Times New Roman" w:cs="Times New Roman"/>
            <w:color w:val="000000" w:themeColor="text1"/>
          </w:rPr>
          <w:t>,</w:t>
        </w:r>
        <w:r w:rsidR="00C572C6" w:rsidRPr="00387A71" w:rsidDel="003C3D05">
          <w:rPr>
            <w:rFonts w:ascii="Times New Roman" w:eastAsia="Times New Roman" w:hAnsi="Times New Roman" w:cs="Times New Roman"/>
            <w:color w:val="000000" w:themeColor="text1"/>
          </w:rPr>
          <w:t xml:space="preserve"> TiO</w:t>
        </w:r>
        <w:r w:rsidR="00C572C6" w:rsidRPr="00387A71" w:rsidDel="003C3D05">
          <w:rPr>
            <w:rFonts w:ascii="Times New Roman" w:eastAsia="Times New Roman" w:hAnsi="Times New Roman" w:cs="Times New Roman"/>
            <w:color w:val="000000" w:themeColor="text1"/>
            <w:vertAlign w:val="subscript"/>
          </w:rPr>
          <w:t>2</w:t>
        </w:r>
        <w:r w:rsidR="00C572C6" w:rsidRPr="00387A71" w:rsidDel="003C3D05">
          <w:rPr>
            <w:rFonts w:ascii="Times New Roman" w:eastAsia="Times New Roman" w:hAnsi="Times New Roman" w:cs="Times New Roman"/>
            <w:color w:val="000000" w:themeColor="text1"/>
          </w:rPr>
          <w:t>, polyvinyl acetate</w:t>
        </w:r>
        <w:r w:rsidR="00676416" w:rsidRPr="00387A71" w:rsidDel="003C3D05">
          <w:rPr>
            <w:rFonts w:ascii="Times New Roman" w:eastAsia="Times New Roman" w:hAnsi="Times New Roman" w:cs="Times New Roman"/>
            <w:color w:val="000000" w:themeColor="text1"/>
          </w:rPr>
          <w:t>,</w:t>
        </w:r>
        <w:r w:rsidR="00C572C6" w:rsidRPr="00387A71" w:rsidDel="003C3D05">
          <w:rPr>
            <w:rFonts w:ascii="Times New Roman" w:eastAsia="Times New Roman" w:hAnsi="Times New Roman" w:cs="Times New Roman"/>
            <w:color w:val="000000" w:themeColor="text1"/>
          </w:rPr>
          <w:t xml:space="preserve"> (</w:t>
        </w:r>
        <w:r w:rsidR="00676416" w:rsidRPr="00387A71" w:rsidDel="003C3D05">
          <w:rPr>
            <w:rFonts w:ascii="Times New Roman" w:eastAsia="Times New Roman" w:hAnsi="Times New Roman" w:cs="Times New Roman"/>
            <w:color w:val="000000" w:themeColor="text1"/>
          </w:rPr>
          <w:t>C</w:t>
        </w:r>
        <w:r w:rsidR="00676416" w:rsidRPr="00387A71" w:rsidDel="003C3D05">
          <w:rPr>
            <w:rFonts w:ascii="Times New Roman" w:eastAsia="Times New Roman" w:hAnsi="Times New Roman" w:cs="Times New Roman"/>
            <w:color w:val="000000" w:themeColor="text1"/>
            <w:vertAlign w:val="subscript"/>
          </w:rPr>
          <w:t>4</w:t>
        </w:r>
        <w:r w:rsidR="00676416" w:rsidRPr="00387A71" w:rsidDel="003C3D05">
          <w:rPr>
            <w:rFonts w:ascii="Times New Roman" w:eastAsia="Times New Roman" w:hAnsi="Times New Roman" w:cs="Times New Roman"/>
            <w:color w:val="000000" w:themeColor="text1"/>
          </w:rPr>
          <w:t>H</w:t>
        </w:r>
        <w:r w:rsidR="00676416" w:rsidRPr="00387A71" w:rsidDel="003C3D05">
          <w:rPr>
            <w:rFonts w:ascii="Times New Roman" w:eastAsia="Times New Roman" w:hAnsi="Times New Roman" w:cs="Times New Roman"/>
            <w:color w:val="000000" w:themeColor="text1"/>
            <w:vertAlign w:val="subscript"/>
          </w:rPr>
          <w:t>6</w:t>
        </w:r>
        <w:r w:rsidR="00676416" w:rsidRPr="00387A71" w:rsidDel="003C3D05">
          <w:rPr>
            <w:rFonts w:ascii="Times New Roman" w:eastAsia="Times New Roman" w:hAnsi="Times New Roman" w:cs="Times New Roman"/>
            <w:color w:val="000000" w:themeColor="text1"/>
          </w:rPr>
          <w:t>O</w:t>
        </w:r>
        <w:r w:rsidR="00676416" w:rsidRPr="00387A71" w:rsidDel="003C3D05">
          <w:rPr>
            <w:rFonts w:ascii="Times New Roman" w:eastAsia="Times New Roman" w:hAnsi="Times New Roman" w:cs="Times New Roman"/>
            <w:color w:val="000000" w:themeColor="text1"/>
            <w:vertAlign w:val="subscript"/>
          </w:rPr>
          <w:t>2</w:t>
        </w:r>
        <w:r w:rsidR="00676416" w:rsidRPr="00387A71" w:rsidDel="003C3D05">
          <w:rPr>
            <w:rFonts w:ascii="Times New Roman" w:eastAsia="Times New Roman" w:hAnsi="Times New Roman" w:cs="Times New Roman"/>
            <w:color w:val="000000" w:themeColor="text1"/>
          </w:rPr>
          <w:t>)</w:t>
        </w:r>
        <w:r w:rsidR="00676416" w:rsidRPr="00387A71" w:rsidDel="003C3D05">
          <w:rPr>
            <w:rFonts w:ascii="Times New Roman" w:eastAsia="Times New Roman" w:hAnsi="Times New Roman" w:cs="Times New Roman"/>
            <w:color w:val="000000" w:themeColor="text1"/>
            <w:vertAlign w:val="subscript"/>
          </w:rPr>
          <w:t>n</w:t>
        </w:r>
        <w:r w:rsidR="00676416" w:rsidRPr="00387A71" w:rsidDel="003C3D05">
          <w:rPr>
            <w:rFonts w:ascii="Times New Roman" w:eastAsia="Times New Roman" w:hAnsi="Times New Roman" w:cs="Times New Roman"/>
            <w:color w:val="000000" w:themeColor="text1"/>
          </w:rPr>
          <w:t>, etc.), granola bar (sucrose, C</w:t>
        </w:r>
        <w:r w:rsidR="00676416" w:rsidRPr="00387A71" w:rsidDel="003C3D05">
          <w:rPr>
            <w:rFonts w:ascii="Times New Roman" w:eastAsia="Times New Roman" w:hAnsi="Times New Roman" w:cs="Times New Roman"/>
            <w:color w:val="000000" w:themeColor="text1"/>
            <w:vertAlign w:val="subscript"/>
          </w:rPr>
          <w:t>12</w:t>
        </w:r>
        <w:r w:rsidR="00676416" w:rsidRPr="00387A71" w:rsidDel="003C3D05">
          <w:rPr>
            <w:rFonts w:ascii="Times New Roman" w:eastAsia="Times New Roman" w:hAnsi="Times New Roman" w:cs="Times New Roman"/>
            <w:color w:val="000000" w:themeColor="text1"/>
          </w:rPr>
          <w:t>H</w:t>
        </w:r>
        <w:r w:rsidR="00676416" w:rsidRPr="00387A71" w:rsidDel="003C3D05">
          <w:rPr>
            <w:rFonts w:ascii="Times New Roman" w:eastAsia="Times New Roman" w:hAnsi="Times New Roman" w:cs="Times New Roman"/>
            <w:color w:val="000000" w:themeColor="text1"/>
            <w:vertAlign w:val="subscript"/>
          </w:rPr>
          <w:t>22</w:t>
        </w:r>
        <w:r w:rsidR="00676416" w:rsidRPr="00387A71" w:rsidDel="003C3D05">
          <w:rPr>
            <w:rFonts w:ascii="Times New Roman" w:eastAsia="Times New Roman" w:hAnsi="Times New Roman" w:cs="Times New Roman"/>
            <w:color w:val="000000" w:themeColor="text1"/>
          </w:rPr>
          <w:t>O</w:t>
        </w:r>
        <w:r w:rsidR="00676416" w:rsidRPr="00387A71" w:rsidDel="003C3D05">
          <w:rPr>
            <w:rFonts w:ascii="Times New Roman" w:eastAsia="Times New Roman" w:hAnsi="Times New Roman" w:cs="Times New Roman"/>
            <w:color w:val="000000" w:themeColor="text1"/>
            <w:vertAlign w:val="subscript"/>
          </w:rPr>
          <w:t>11</w:t>
        </w:r>
        <w:r w:rsidR="00676416" w:rsidRPr="00387A71" w:rsidDel="003C3D05">
          <w:rPr>
            <w:rFonts w:ascii="Times New Roman" w:eastAsia="Times New Roman" w:hAnsi="Times New Roman" w:cs="Times New Roman"/>
            <w:color w:val="000000" w:themeColor="text1"/>
          </w:rPr>
          <w:t>, sodium chloride, NaCl, baking soda, NaHCO</w:t>
        </w:r>
        <w:r w:rsidR="00676416" w:rsidRPr="00387A71" w:rsidDel="003C3D05">
          <w:rPr>
            <w:rFonts w:ascii="Times New Roman" w:eastAsia="Times New Roman" w:hAnsi="Times New Roman" w:cs="Times New Roman"/>
            <w:color w:val="000000" w:themeColor="text1"/>
            <w:vertAlign w:val="subscript"/>
          </w:rPr>
          <w:t>3</w:t>
        </w:r>
        <w:r w:rsidR="00676416" w:rsidRPr="00387A71" w:rsidDel="003C3D05">
          <w:rPr>
            <w:rFonts w:ascii="Times New Roman" w:eastAsia="Times New Roman" w:hAnsi="Times New Roman" w:cs="Times New Roman"/>
            <w:color w:val="000000" w:themeColor="text1"/>
          </w:rPr>
          <w:t>, etc.), and a banana (water, H</w:t>
        </w:r>
        <w:r w:rsidR="00676416" w:rsidRPr="00387A71" w:rsidDel="003C3D05">
          <w:rPr>
            <w:rFonts w:ascii="Times New Roman" w:eastAsia="Times New Roman" w:hAnsi="Times New Roman" w:cs="Times New Roman"/>
            <w:color w:val="000000" w:themeColor="text1"/>
            <w:vertAlign w:val="subscript"/>
          </w:rPr>
          <w:t>2</w:t>
        </w:r>
        <w:r w:rsidR="00676416" w:rsidRPr="00387A71" w:rsidDel="003C3D05">
          <w:rPr>
            <w:rFonts w:ascii="Times New Roman" w:eastAsia="Times New Roman" w:hAnsi="Times New Roman" w:cs="Times New Roman"/>
            <w:color w:val="000000" w:themeColor="text1"/>
          </w:rPr>
          <w:t>O, glucose, C</w:t>
        </w:r>
        <w:r w:rsidR="00676416" w:rsidRPr="00387A71" w:rsidDel="003C3D05">
          <w:rPr>
            <w:rFonts w:ascii="Times New Roman" w:eastAsia="Times New Roman" w:hAnsi="Times New Roman" w:cs="Times New Roman"/>
            <w:color w:val="000000" w:themeColor="text1"/>
            <w:vertAlign w:val="subscript"/>
          </w:rPr>
          <w:t>6</w:t>
        </w:r>
        <w:r w:rsidR="00676416" w:rsidRPr="00387A71" w:rsidDel="003C3D05">
          <w:rPr>
            <w:rFonts w:ascii="Times New Roman" w:eastAsia="Times New Roman" w:hAnsi="Times New Roman" w:cs="Times New Roman"/>
            <w:color w:val="000000" w:themeColor="text1"/>
          </w:rPr>
          <w:t>H</w:t>
        </w:r>
        <w:r w:rsidR="00676416" w:rsidRPr="00387A71" w:rsidDel="003C3D05">
          <w:rPr>
            <w:rFonts w:ascii="Times New Roman" w:eastAsia="Times New Roman" w:hAnsi="Times New Roman" w:cs="Times New Roman"/>
            <w:color w:val="000000" w:themeColor="text1"/>
            <w:vertAlign w:val="subscript"/>
          </w:rPr>
          <w:t>12</w:t>
        </w:r>
        <w:r w:rsidR="00676416" w:rsidRPr="00387A71" w:rsidDel="003C3D05">
          <w:rPr>
            <w:rFonts w:ascii="Times New Roman" w:eastAsia="Times New Roman" w:hAnsi="Times New Roman" w:cs="Times New Roman"/>
            <w:color w:val="000000" w:themeColor="text1"/>
          </w:rPr>
          <w:t>O</w:t>
        </w:r>
        <w:r w:rsidR="00676416" w:rsidRPr="00387A71" w:rsidDel="003C3D05">
          <w:rPr>
            <w:rFonts w:ascii="Times New Roman" w:eastAsia="Times New Roman" w:hAnsi="Times New Roman" w:cs="Times New Roman"/>
            <w:color w:val="000000" w:themeColor="text1"/>
            <w:vertAlign w:val="subscript"/>
          </w:rPr>
          <w:t>6</w:t>
        </w:r>
        <w:r w:rsidR="00676416" w:rsidRPr="00387A71" w:rsidDel="003C3D05">
          <w:rPr>
            <w:rFonts w:ascii="Times New Roman" w:eastAsia="Times New Roman" w:hAnsi="Times New Roman" w:cs="Times New Roman"/>
            <w:color w:val="000000" w:themeColor="text1"/>
          </w:rPr>
          <w:t xml:space="preserve">, fructose, </w:t>
        </w:r>
        <w:r w:rsidR="00667C87" w:rsidRPr="00387A71" w:rsidDel="003C3D05">
          <w:rPr>
            <w:rFonts w:ascii="Times New Roman" w:eastAsia="Times New Roman" w:hAnsi="Times New Roman" w:cs="Times New Roman"/>
            <w:color w:val="000000" w:themeColor="text1"/>
          </w:rPr>
          <w:t>C</w:t>
        </w:r>
        <w:r w:rsidR="00667C87" w:rsidRPr="00387A71" w:rsidDel="003C3D05">
          <w:rPr>
            <w:rFonts w:ascii="Times New Roman" w:eastAsia="Times New Roman" w:hAnsi="Times New Roman" w:cs="Times New Roman"/>
            <w:color w:val="000000" w:themeColor="text1"/>
            <w:vertAlign w:val="subscript"/>
          </w:rPr>
          <w:t>6</w:t>
        </w:r>
        <w:r w:rsidR="00667C87" w:rsidRPr="00387A71" w:rsidDel="003C3D05">
          <w:rPr>
            <w:rFonts w:ascii="Times New Roman" w:eastAsia="Times New Roman" w:hAnsi="Times New Roman" w:cs="Times New Roman"/>
            <w:color w:val="000000" w:themeColor="text1"/>
          </w:rPr>
          <w:t>H</w:t>
        </w:r>
        <w:r w:rsidR="00667C87" w:rsidRPr="00387A71" w:rsidDel="003C3D05">
          <w:rPr>
            <w:rFonts w:ascii="Times New Roman" w:eastAsia="Times New Roman" w:hAnsi="Times New Roman" w:cs="Times New Roman"/>
            <w:color w:val="000000" w:themeColor="text1"/>
            <w:vertAlign w:val="subscript"/>
          </w:rPr>
          <w:t>12</w:t>
        </w:r>
        <w:r w:rsidR="00667C87" w:rsidRPr="00387A71" w:rsidDel="003C3D05">
          <w:rPr>
            <w:rFonts w:ascii="Times New Roman" w:eastAsia="Times New Roman" w:hAnsi="Times New Roman" w:cs="Times New Roman"/>
            <w:color w:val="000000" w:themeColor="text1"/>
          </w:rPr>
          <w:t>O</w:t>
        </w:r>
        <w:r w:rsidR="00667C87" w:rsidRPr="00387A71" w:rsidDel="003C3D05">
          <w:rPr>
            <w:rFonts w:ascii="Times New Roman" w:eastAsia="Times New Roman" w:hAnsi="Times New Roman" w:cs="Times New Roman"/>
            <w:color w:val="000000" w:themeColor="text1"/>
            <w:vertAlign w:val="subscript"/>
          </w:rPr>
          <w:t>6</w:t>
        </w:r>
        <w:r w:rsidR="00667C87" w:rsidRPr="00387A71" w:rsidDel="003C3D05">
          <w:rPr>
            <w:rFonts w:ascii="Times New Roman" w:eastAsia="Times New Roman" w:hAnsi="Times New Roman" w:cs="Times New Roman"/>
            <w:color w:val="000000" w:themeColor="text1"/>
          </w:rPr>
          <w:t>, isoamyl acetate, C</w:t>
        </w:r>
        <w:r w:rsidR="00667C87" w:rsidRPr="00387A71" w:rsidDel="003C3D05">
          <w:rPr>
            <w:rFonts w:ascii="Times New Roman" w:eastAsia="Times New Roman" w:hAnsi="Times New Roman" w:cs="Times New Roman"/>
            <w:color w:val="000000" w:themeColor="text1"/>
            <w:vertAlign w:val="subscript"/>
          </w:rPr>
          <w:t>7</w:t>
        </w:r>
        <w:r w:rsidR="00667C87" w:rsidRPr="00387A71" w:rsidDel="003C3D05">
          <w:rPr>
            <w:rFonts w:ascii="Times New Roman" w:eastAsia="Times New Roman" w:hAnsi="Times New Roman" w:cs="Times New Roman"/>
            <w:color w:val="000000" w:themeColor="text1"/>
          </w:rPr>
          <w:t>H</w:t>
        </w:r>
        <w:r w:rsidR="00667C87" w:rsidRPr="00387A71" w:rsidDel="003C3D05">
          <w:rPr>
            <w:rFonts w:ascii="Times New Roman" w:eastAsia="Times New Roman" w:hAnsi="Times New Roman" w:cs="Times New Roman"/>
            <w:color w:val="000000" w:themeColor="text1"/>
            <w:vertAlign w:val="subscript"/>
          </w:rPr>
          <w:t>14</w:t>
        </w:r>
        <w:r w:rsidR="00667C87" w:rsidRPr="00387A71" w:rsidDel="003C3D05">
          <w:rPr>
            <w:rFonts w:ascii="Times New Roman" w:eastAsia="Times New Roman" w:hAnsi="Times New Roman" w:cs="Times New Roman"/>
            <w:color w:val="000000" w:themeColor="text1"/>
          </w:rPr>
          <w:t>O</w:t>
        </w:r>
        <w:r w:rsidR="00667C87" w:rsidRPr="00387A71" w:rsidDel="003C3D05">
          <w:rPr>
            <w:rFonts w:ascii="Times New Roman" w:eastAsia="Times New Roman" w:hAnsi="Times New Roman" w:cs="Times New Roman"/>
            <w:color w:val="000000" w:themeColor="text1"/>
            <w:vertAlign w:val="subscript"/>
          </w:rPr>
          <w:t>2</w:t>
        </w:r>
        <w:r w:rsidR="00667C87" w:rsidRPr="00387A71" w:rsidDel="003C3D05">
          <w:rPr>
            <w:rFonts w:ascii="Times New Roman" w:eastAsia="Times New Roman" w:hAnsi="Times New Roman" w:cs="Times New Roman"/>
            <w:color w:val="000000" w:themeColor="text1"/>
          </w:rPr>
          <w:t>, etc.)</w:t>
        </w:r>
        <w:r w:rsidR="004A20D8" w:rsidRPr="00387A71" w:rsidDel="003C3D05">
          <w:rPr>
            <w:rFonts w:ascii="Times New Roman" w:eastAsia="Times New Roman" w:hAnsi="Times New Roman" w:cs="Times New Roman"/>
            <w:color w:val="000000" w:themeColor="text1"/>
            <w:sz w:val="24"/>
            <w:szCs w:val="24"/>
          </w:rPr>
          <w:t xml:space="preserve"> </w:t>
        </w:r>
      </w:moveFrom>
    </w:p>
    <w:moveFromRangeEnd w:id="29"/>
    <w:p w14:paraId="50224A96" w14:textId="77777777" w:rsidR="00F3489B" w:rsidRDefault="00F3489B" w:rsidP="00F3489B">
      <w:pPr>
        <w:spacing w:after="0" w:line="240" w:lineRule="auto"/>
        <w:ind w:left="720"/>
        <w:rPr>
          <w:rFonts w:ascii="Times New Roman" w:eastAsia="Times New Roman" w:hAnsi="Times New Roman" w:cs="Times New Roman"/>
          <w:color w:val="000000" w:themeColor="text1"/>
          <w:sz w:val="24"/>
          <w:szCs w:val="24"/>
        </w:rPr>
      </w:pPr>
    </w:p>
    <w:p w14:paraId="1CEA0130" w14:textId="2276AD99" w:rsidR="00781BE0" w:rsidRDefault="00DE3FF1" w:rsidP="00F3489B">
      <w:pPr>
        <w:spacing w:after="0" w:line="240" w:lineRule="auto"/>
        <w:ind w:left="720"/>
        <w:rPr>
          <w:ins w:id="31" w:author="Stephanie Ryan" w:date="2019-12-10T16:38:00Z"/>
          <w:rFonts w:ascii="Times New Roman" w:eastAsia="Times New Roman" w:hAnsi="Times New Roman" w:cs="Times New Roman"/>
          <w:color w:val="000000" w:themeColor="text1"/>
        </w:rPr>
      </w:pPr>
      <w:r w:rsidRPr="00387A71">
        <w:rPr>
          <w:rFonts w:ascii="Times New Roman" w:eastAsia="Times New Roman" w:hAnsi="Times New Roman" w:cs="Times New Roman"/>
          <w:b/>
          <w:color w:val="000000" w:themeColor="text1"/>
        </w:rPr>
        <w:t xml:space="preserve">3. </w:t>
      </w:r>
      <w:r w:rsidR="00AA75F7" w:rsidRPr="00387A71">
        <w:rPr>
          <w:rFonts w:ascii="Times New Roman" w:eastAsia="Times New Roman" w:hAnsi="Times New Roman" w:cs="Times New Roman"/>
          <w:b/>
          <w:color w:val="000000" w:themeColor="text1"/>
        </w:rPr>
        <w:t>Answer:</w:t>
      </w:r>
      <w:r w:rsidR="00AA75F7" w:rsidRPr="00387A71">
        <w:rPr>
          <w:rFonts w:ascii="Times New Roman" w:eastAsia="Times New Roman" w:hAnsi="Times New Roman" w:cs="Times New Roman"/>
          <w:color w:val="000000" w:themeColor="text1"/>
        </w:rPr>
        <w:t xml:space="preserve"> Exact answer will vary depending on viewing size of text. An approximate measurement for the period could be 0.25 mm. Converting this to nanometers: </w:t>
      </w:r>
      <m:oMath>
        <m:r>
          <m:rPr>
            <m:nor/>
          </m:rPr>
          <w:rPr>
            <w:rFonts w:ascii="Times New Roman" w:eastAsia="Times New Roman" w:hAnsi="Times New Roman" w:cs="Times New Roman"/>
            <w:color w:val="000000" w:themeColor="text1"/>
          </w:rPr>
          <m:t xml:space="preserve">0.25 mm × </m:t>
        </m:r>
        <m:f>
          <m:fPr>
            <m:ctrlPr>
              <w:ins w:id="32" w:author="Fahlman, Bradley D" w:date="2020-01-04T12:23:00Z">
                <w:rPr>
                  <w:rFonts w:ascii="Cambria Math" w:eastAsia="Times New Roman" w:hAnsi="Cambria Math" w:cs="Times New Roman"/>
                  <w:i/>
                  <w:color w:val="000000" w:themeColor="text1"/>
                </w:rPr>
              </w:ins>
            </m:ctrlPr>
          </m:fPr>
          <m:num>
            <m:sSup>
              <m:sSupPr>
                <m:ctrlPr>
                  <w:ins w:id="33" w:author="Fahlman, Bradley D" w:date="2020-01-04T12:23:00Z">
                    <w:rPr>
                      <w:rFonts w:ascii="Cambria Math" w:eastAsia="Times New Roman" w:hAnsi="Cambria Math" w:cs="Times New Roman"/>
                      <w:i/>
                      <w:color w:val="000000" w:themeColor="text1"/>
                    </w:rPr>
                  </w:ins>
                </m:ctrlPr>
              </m:sSupPr>
              <m:e>
                <m:r>
                  <m:rPr>
                    <m:nor/>
                  </m:rPr>
                  <w:rPr>
                    <w:rFonts w:ascii="Times New Roman" w:eastAsia="Times New Roman" w:hAnsi="Times New Roman" w:cs="Times New Roman"/>
                    <w:color w:val="000000" w:themeColor="text1"/>
                  </w:rPr>
                  <m:t>10</m:t>
                </m:r>
              </m:e>
              <m:sup>
                <m:r>
                  <m:rPr>
                    <m:nor/>
                  </m:rPr>
                  <w:rPr>
                    <w:rFonts w:ascii="Times New Roman" w:eastAsia="Times New Roman" w:hAnsi="Times New Roman" w:cs="Times New Roman"/>
                    <w:color w:val="000000" w:themeColor="text1"/>
                  </w:rPr>
                  <m:t>-3</m:t>
                </m:r>
              </m:sup>
            </m:sSup>
            <m:r>
              <m:rPr>
                <m:nor/>
              </m:rPr>
              <w:rPr>
                <w:rFonts w:ascii="Times New Roman" w:eastAsia="Times New Roman" w:hAnsi="Times New Roman" w:cs="Times New Roman"/>
                <w:color w:val="000000" w:themeColor="text1"/>
              </w:rPr>
              <m:t xml:space="preserve"> m</m:t>
            </m:r>
          </m:num>
          <m:den>
            <m:r>
              <m:rPr>
                <m:nor/>
              </m:rPr>
              <w:rPr>
                <w:rFonts w:ascii="Times New Roman" w:eastAsia="Times New Roman" w:hAnsi="Times New Roman" w:cs="Times New Roman"/>
                <w:color w:val="000000" w:themeColor="text1"/>
              </w:rPr>
              <m:t>1 mm</m:t>
            </m:r>
          </m:den>
        </m:f>
        <m:r>
          <m:rPr>
            <m:nor/>
          </m:rPr>
          <w:rPr>
            <w:rFonts w:ascii="Times New Roman" w:eastAsia="Times New Roman" w:hAnsi="Times New Roman" w:cs="Times New Roman"/>
            <w:color w:val="000000" w:themeColor="text1"/>
          </w:rPr>
          <m:t xml:space="preserve"> × </m:t>
        </m:r>
        <m:f>
          <m:fPr>
            <m:ctrlPr>
              <w:ins w:id="34" w:author="Fahlman, Bradley D" w:date="2020-01-04T12:23:00Z">
                <w:rPr>
                  <w:rFonts w:ascii="Cambria Math" w:eastAsia="Times New Roman" w:hAnsi="Cambria Math" w:cs="Times New Roman"/>
                  <w:i/>
                  <w:color w:val="000000" w:themeColor="text1"/>
                </w:rPr>
              </w:ins>
            </m:ctrlPr>
          </m:fPr>
          <m:num>
            <m:r>
              <m:rPr>
                <m:nor/>
              </m:rPr>
              <w:rPr>
                <w:rFonts w:ascii="Times New Roman" w:eastAsia="Times New Roman" w:hAnsi="Times New Roman" w:cs="Times New Roman"/>
                <w:color w:val="000000" w:themeColor="text1"/>
              </w:rPr>
              <m:t>1 nm</m:t>
            </m:r>
          </m:num>
          <m:den>
            <m:sSup>
              <m:sSupPr>
                <m:ctrlPr>
                  <w:ins w:id="35" w:author="Fahlman, Bradley D" w:date="2020-01-04T12:23:00Z">
                    <w:rPr>
                      <w:rFonts w:ascii="Cambria Math" w:eastAsia="Times New Roman" w:hAnsi="Cambria Math" w:cs="Times New Roman"/>
                      <w:i/>
                      <w:color w:val="000000" w:themeColor="text1"/>
                    </w:rPr>
                  </w:ins>
                </m:ctrlPr>
              </m:sSupPr>
              <m:e>
                <m:r>
                  <m:rPr>
                    <m:nor/>
                  </m:rPr>
                  <w:rPr>
                    <w:rFonts w:ascii="Times New Roman" w:eastAsia="Times New Roman" w:hAnsi="Times New Roman" w:cs="Times New Roman"/>
                    <w:color w:val="000000" w:themeColor="text1"/>
                  </w:rPr>
                  <m:t>10</m:t>
                </m:r>
              </m:e>
              <m:sup>
                <m:r>
                  <m:rPr>
                    <m:nor/>
                  </m:rPr>
                  <w:rPr>
                    <w:rFonts w:ascii="Times New Roman" w:eastAsia="Times New Roman" w:hAnsi="Times New Roman" w:cs="Times New Roman"/>
                    <w:color w:val="000000" w:themeColor="text1"/>
                  </w:rPr>
                  <m:t>-9</m:t>
                </m:r>
              </m:sup>
            </m:sSup>
            <m:r>
              <m:rPr>
                <m:nor/>
              </m:rPr>
              <w:rPr>
                <w:rFonts w:ascii="Times New Roman" w:eastAsia="Times New Roman" w:hAnsi="Times New Roman" w:cs="Times New Roman"/>
                <w:color w:val="000000" w:themeColor="text1"/>
              </w:rPr>
              <m:t xml:space="preserve"> m</m:t>
            </m:r>
          </m:den>
        </m:f>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m:t>
        </m:r>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2.5×</m:t>
        </m:r>
        <m:sSup>
          <m:sSupPr>
            <m:ctrlPr>
              <w:ins w:id="36" w:author="Fahlman, Bradley D" w:date="2020-01-04T12:23:00Z">
                <w:rPr>
                  <w:rFonts w:ascii="Cambria Math" w:eastAsia="Times New Roman" w:hAnsi="Cambria Math" w:cs="Times New Roman"/>
                  <w:i/>
                  <w:color w:val="000000" w:themeColor="text1"/>
                </w:rPr>
              </w:ins>
            </m:ctrlPr>
          </m:sSupPr>
          <m:e>
            <m:r>
              <m:rPr>
                <m:nor/>
              </m:rPr>
              <w:rPr>
                <w:rFonts w:ascii="Times New Roman" w:eastAsia="Times New Roman" w:hAnsi="Times New Roman" w:cs="Times New Roman"/>
                <w:color w:val="000000" w:themeColor="text1"/>
              </w:rPr>
              <m:t>10</m:t>
            </m:r>
          </m:e>
          <m:sup>
            <m:r>
              <m:rPr>
                <m:nor/>
              </m:rPr>
              <w:rPr>
                <w:rFonts w:ascii="Times New Roman" w:eastAsia="Times New Roman" w:hAnsi="Times New Roman" w:cs="Times New Roman"/>
                <w:color w:val="000000" w:themeColor="text1"/>
              </w:rPr>
              <m:t>5</m:t>
            </m:r>
          </m:sup>
        </m:sSup>
        <m:r>
          <m:rPr>
            <m:nor/>
          </m:rPr>
          <w:rPr>
            <w:rFonts w:ascii="Times New Roman" w:eastAsia="Times New Roman" w:hAnsi="Times New Roman" w:cs="Times New Roman"/>
            <w:color w:val="000000" w:themeColor="text1"/>
          </w:rPr>
          <m:t xml:space="preserve"> nm</m:t>
        </m:r>
      </m:oMath>
      <w:r w:rsidR="00AA75F7" w:rsidRPr="00387A71">
        <w:rPr>
          <w:rFonts w:ascii="Times New Roman" w:eastAsia="Times New Roman" w:hAnsi="Times New Roman" w:cs="Times New Roman"/>
          <w:color w:val="000000" w:themeColor="text1"/>
        </w:rPr>
        <w:t xml:space="preserve"> or 250,000 nm.</w:t>
      </w:r>
    </w:p>
    <w:p w14:paraId="3DEE9B2D" w14:textId="05C3E9F7" w:rsidR="007D43DC" w:rsidRDefault="007D43DC" w:rsidP="00F3489B">
      <w:pPr>
        <w:spacing w:after="0" w:line="240" w:lineRule="auto"/>
        <w:ind w:left="720"/>
        <w:rPr>
          <w:ins w:id="37" w:author="Stephanie Ryan" w:date="2019-12-10T16:38:00Z"/>
          <w:rFonts w:ascii="Times New Roman" w:eastAsia="Times New Roman" w:hAnsi="Times New Roman" w:cs="Times New Roman"/>
          <w:color w:val="000000" w:themeColor="text1"/>
          <w:sz w:val="24"/>
          <w:szCs w:val="24"/>
        </w:rPr>
      </w:pPr>
    </w:p>
    <w:p w14:paraId="407AC279" w14:textId="77777777" w:rsidR="00830CCD" w:rsidRPr="00830CCD" w:rsidRDefault="007D43DC" w:rsidP="00F3489B">
      <w:pPr>
        <w:spacing w:after="0" w:line="240" w:lineRule="auto"/>
        <w:ind w:left="720"/>
        <w:rPr>
          <w:ins w:id="38" w:author="Stephanie Ryan" w:date="2019-12-12T14:35:00Z"/>
          <w:rFonts w:ascii="Times New Roman" w:eastAsia="Times New Roman" w:hAnsi="Times New Roman" w:cs="Times New Roman"/>
          <w:b/>
          <w:bCs/>
          <w:color w:val="000000" w:themeColor="text1"/>
          <w:sz w:val="24"/>
          <w:szCs w:val="24"/>
          <w:rPrChange w:id="39" w:author="Stephanie Ryan" w:date="2019-12-12T14:35:00Z">
            <w:rPr>
              <w:ins w:id="40" w:author="Stephanie Ryan" w:date="2019-12-12T14:35:00Z"/>
              <w:rFonts w:ascii="Times New Roman" w:eastAsia="Times New Roman" w:hAnsi="Times New Roman" w:cs="Times New Roman"/>
              <w:color w:val="000000" w:themeColor="text1"/>
              <w:sz w:val="24"/>
              <w:szCs w:val="24"/>
            </w:rPr>
          </w:rPrChange>
        </w:rPr>
      </w:pPr>
      <w:ins w:id="41" w:author="Stephanie Ryan" w:date="2019-12-10T16:38:00Z">
        <w:r w:rsidRPr="00830CCD">
          <w:rPr>
            <w:rFonts w:ascii="Times New Roman" w:eastAsia="Times New Roman" w:hAnsi="Times New Roman" w:cs="Times New Roman"/>
            <w:b/>
            <w:bCs/>
            <w:color w:val="000000" w:themeColor="text1"/>
            <w:sz w:val="24"/>
            <w:szCs w:val="24"/>
            <w:rPrChange w:id="42" w:author="Stephanie Ryan" w:date="2019-12-12T14:35:00Z">
              <w:rPr>
                <w:rFonts w:ascii="Times New Roman" w:eastAsia="Times New Roman" w:hAnsi="Times New Roman" w:cs="Times New Roman"/>
                <w:color w:val="000000" w:themeColor="text1"/>
                <w:sz w:val="24"/>
                <w:szCs w:val="24"/>
              </w:rPr>
            </w:rPrChange>
          </w:rPr>
          <w:t xml:space="preserve">4. </w:t>
        </w:r>
      </w:ins>
      <w:ins w:id="43" w:author="Stephanie Ryan" w:date="2019-12-12T14:35:00Z">
        <w:r w:rsidR="00830CCD" w:rsidRPr="00830CCD">
          <w:rPr>
            <w:rFonts w:ascii="Times New Roman" w:eastAsia="Times New Roman" w:hAnsi="Times New Roman" w:cs="Times New Roman"/>
            <w:b/>
            <w:bCs/>
            <w:color w:val="000000" w:themeColor="text1"/>
            <w:sz w:val="24"/>
            <w:szCs w:val="24"/>
            <w:rPrChange w:id="44" w:author="Stephanie Ryan" w:date="2019-12-12T14:35:00Z">
              <w:rPr>
                <w:rFonts w:ascii="Times New Roman" w:eastAsia="Times New Roman" w:hAnsi="Times New Roman" w:cs="Times New Roman"/>
                <w:color w:val="000000" w:themeColor="text1"/>
                <w:sz w:val="24"/>
                <w:szCs w:val="24"/>
              </w:rPr>
            </w:rPrChange>
          </w:rPr>
          <w:t>Answer:</w:t>
        </w:r>
      </w:ins>
    </w:p>
    <w:p w14:paraId="47F34953" w14:textId="56456D31" w:rsidR="007D43DC" w:rsidRPr="00F3489B" w:rsidRDefault="007B00A0" w:rsidP="00F3489B">
      <w:pPr>
        <w:spacing w:after="0" w:line="240" w:lineRule="auto"/>
        <w:ind w:left="720"/>
        <w:rPr>
          <w:rFonts w:ascii="Times New Roman" w:eastAsia="Times New Roman" w:hAnsi="Times New Roman" w:cs="Times New Roman"/>
          <w:color w:val="000000" w:themeColor="text1"/>
          <w:sz w:val="24"/>
          <w:szCs w:val="24"/>
        </w:rPr>
      </w:pPr>
      <w:ins w:id="45" w:author="Stephanie Ryan" w:date="2019-12-10T16:40:00Z">
        <w:r>
          <w:rPr>
            <w:rFonts w:ascii="Times New Roman" w:eastAsia="Times New Roman" w:hAnsi="Times New Roman" w:cs="Times New Roman"/>
            <w:color w:val="000000" w:themeColor="text1"/>
            <w:sz w:val="24"/>
            <w:szCs w:val="24"/>
          </w:rPr>
          <w:t xml:space="preserve">Converting 10.0 nanometers to millimeters: </w:t>
        </w:r>
      </w:ins>
      <m:oMath>
        <m:r>
          <w:ins w:id="46" w:author="Stephanie Ryan" w:date="2019-12-10T16:41:00Z">
            <w:rPr>
              <w:rFonts w:ascii="Cambria Math" w:eastAsia="Times New Roman" w:hAnsi="Cambria Math" w:cs="Times New Roman"/>
              <w:color w:val="000000" w:themeColor="text1"/>
              <w:sz w:val="24"/>
              <w:szCs w:val="24"/>
            </w:rPr>
            <m:t xml:space="preserve">10.0 </m:t>
          </w:ins>
        </m:r>
        <m:r>
          <w:ins w:id="47" w:author="Stephanie Ryan" w:date="2019-12-10T16:41:00Z">
            <m:rPr>
              <m:sty m:val="p"/>
            </m:rPr>
            <w:rPr>
              <w:rFonts w:ascii="Cambria Math" w:eastAsia="Times New Roman" w:hAnsi="Cambria Math" w:cs="Times New Roman"/>
              <w:color w:val="000000" w:themeColor="text1"/>
              <w:sz w:val="24"/>
              <w:szCs w:val="24"/>
            </w:rPr>
            <m:t>nm</m:t>
          </w:ins>
        </m:r>
        <m:r>
          <w:ins w:id="48" w:author="Stephanie Ryan" w:date="2019-12-10T16:41:00Z">
            <w:rPr>
              <w:rFonts w:ascii="Cambria Math" w:eastAsia="Times New Roman" w:hAnsi="Cambria Math" w:cs="Times New Roman"/>
              <w:color w:val="000000" w:themeColor="text1"/>
              <w:sz w:val="24"/>
              <w:szCs w:val="24"/>
            </w:rPr>
            <m:t xml:space="preserve"> ×</m:t>
          </w:ins>
        </m:r>
        <m:f>
          <m:fPr>
            <m:ctrlPr>
              <w:ins w:id="49" w:author="Stephanie Ryan" w:date="2019-12-10T16:44:00Z">
                <w:rPr>
                  <w:rFonts w:ascii="Cambria Math" w:eastAsia="Times New Roman" w:hAnsi="Cambria Math" w:cs="Times New Roman"/>
                  <w:i/>
                  <w:color w:val="000000" w:themeColor="text1"/>
                  <w:sz w:val="24"/>
                  <w:szCs w:val="24"/>
                </w:rPr>
              </w:ins>
            </m:ctrlPr>
          </m:fPr>
          <m:num>
            <m:r>
              <w:ins w:id="50" w:author="Stephanie Ryan" w:date="2019-12-10T16:45:00Z">
                <w:rPr>
                  <w:rFonts w:ascii="Cambria Math" w:eastAsia="Times New Roman" w:hAnsi="Cambria Math" w:cs="Times New Roman"/>
                  <w:color w:val="000000" w:themeColor="text1"/>
                  <w:sz w:val="24"/>
                  <w:szCs w:val="24"/>
                </w:rPr>
                <m:t xml:space="preserve">1 </m:t>
              </w:ins>
            </m:r>
            <m:r>
              <w:ins w:id="51" w:author="Stephanie Ryan" w:date="2019-12-10T16:45:00Z">
                <m:rPr>
                  <m:sty m:val="p"/>
                </m:rPr>
                <w:rPr>
                  <w:rFonts w:ascii="Cambria Math" w:eastAsia="Times New Roman" w:hAnsi="Cambria Math" w:cs="Times New Roman"/>
                  <w:color w:val="000000" w:themeColor="text1"/>
                  <w:sz w:val="24"/>
                  <w:szCs w:val="24"/>
                </w:rPr>
                <m:t>m</m:t>
              </w:ins>
            </m:r>
          </m:num>
          <m:den>
            <m:sSup>
              <m:sSupPr>
                <m:ctrlPr>
                  <w:ins w:id="52" w:author="Stephanie Ryan" w:date="2019-12-10T16:44:00Z">
                    <w:rPr>
                      <w:rFonts w:ascii="Cambria Math" w:eastAsia="Times New Roman" w:hAnsi="Cambria Math" w:cs="Times New Roman"/>
                      <w:i/>
                      <w:color w:val="000000" w:themeColor="text1"/>
                      <w:sz w:val="24"/>
                      <w:szCs w:val="24"/>
                    </w:rPr>
                  </w:ins>
                </m:ctrlPr>
              </m:sSupPr>
              <m:e>
                <m:r>
                  <w:ins w:id="53" w:author="Stephanie Ryan" w:date="2019-12-10T16:44:00Z">
                    <w:rPr>
                      <w:rFonts w:ascii="Cambria Math" w:eastAsia="Times New Roman" w:hAnsi="Cambria Math" w:cs="Times New Roman"/>
                      <w:color w:val="000000" w:themeColor="text1"/>
                      <w:sz w:val="24"/>
                      <w:szCs w:val="24"/>
                    </w:rPr>
                    <m:t>1×10</m:t>
                  </w:ins>
                </m:r>
              </m:e>
              <m:sup>
                <m:r>
                  <w:ins w:id="54" w:author="Stephanie Ryan" w:date="2019-12-10T16:53:00Z">
                    <w:rPr>
                      <w:rFonts w:ascii="Cambria Math" w:eastAsia="Times New Roman" w:hAnsi="Cambria Math" w:cs="Times New Roman"/>
                      <w:color w:val="000000" w:themeColor="text1"/>
                      <w:sz w:val="24"/>
                      <w:szCs w:val="24"/>
                    </w:rPr>
                    <m:t>9</m:t>
                  </w:ins>
                </m:r>
              </m:sup>
            </m:sSup>
            <m:r>
              <w:ins w:id="55" w:author="Stephanie Ryan" w:date="2019-12-10T16:44:00Z">
                <w:rPr>
                  <w:rFonts w:ascii="Cambria Math" w:eastAsia="Times New Roman" w:hAnsi="Cambria Math" w:cs="Times New Roman"/>
                  <w:color w:val="000000" w:themeColor="text1"/>
                  <w:sz w:val="24"/>
                  <w:szCs w:val="24"/>
                </w:rPr>
                <m:t xml:space="preserve"> </m:t>
              </w:ins>
            </m:r>
            <m:r>
              <w:ins w:id="56" w:author="Stephanie Ryan" w:date="2019-12-10T16:44:00Z">
                <m:rPr>
                  <m:sty m:val="p"/>
                </m:rPr>
                <w:rPr>
                  <w:rFonts w:ascii="Cambria Math" w:eastAsia="Times New Roman" w:hAnsi="Cambria Math" w:cs="Times New Roman"/>
                  <w:color w:val="000000" w:themeColor="text1"/>
                  <w:sz w:val="24"/>
                  <w:szCs w:val="24"/>
                </w:rPr>
                <m:t>nm</m:t>
              </w:ins>
            </m:r>
          </m:den>
        </m:f>
        <m:r>
          <w:ins w:id="57" w:author="Stephanie Ryan" w:date="2019-12-10T16:46:00Z">
            <w:rPr>
              <w:rFonts w:ascii="Cambria Math" w:eastAsia="Times New Roman" w:hAnsi="Cambria Math" w:cs="Times New Roman"/>
              <w:color w:val="000000" w:themeColor="text1"/>
              <w:sz w:val="24"/>
              <w:szCs w:val="24"/>
            </w:rPr>
            <m:t>×</m:t>
          </w:ins>
        </m:r>
        <m:f>
          <m:fPr>
            <m:ctrlPr>
              <w:ins w:id="58" w:author="Stephanie Ryan" w:date="2019-12-10T16:46:00Z">
                <w:rPr>
                  <w:rFonts w:ascii="Cambria Math" w:eastAsia="Times New Roman" w:hAnsi="Cambria Math" w:cs="Times New Roman"/>
                  <w:i/>
                  <w:color w:val="000000" w:themeColor="text1"/>
                  <w:sz w:val="24"/>
                  <w:szCs w:val="24"/>
                </w:rPr>
              </w:ins>
            </m:ctrlPr>
          </m:fPr>
          <m:num>
            <m:r>
              <w:ins w:id="59" w:author="Stephanie Ryan" w:date="2019-12-10T16:47:00Z">
                <w:rPr>
                  <w:rFonts w:ascii="Cambria Math" w:eastAsia="Times New Roman" w:hAnsi="Cambria Math" w:cs="Times New Roman"/>
                  <w:color w:val="000000" w:themeColor="text1"/>
                  <w:sz w:val="24"/>
                  <w:szCs w:val="24"/>
                </w:rPr>
                <m:t xml:space="preserve">1000 </m:t>
              </w:ins>
            </m:r>
            <m:r>
              <w:ins w:id="60" w:author="Stephanie Ryan" w:date="2019-12-10T16:47:00Z">
                <m:rPr>
                  <m:sty m:val="p"/>
                </m:rPr>
                <w:rPr>
                  <w:rFonts w:ascii="Cambria Math" w:eastAsia="Times New Roman" w:hAnsi="Cambria Math" w:cs="Times New Roman"/>
                  <w:color w:val="000000" w:themeColor="text1"/>
                  <w:sz w:val="24"/>
                  <w:szCs w:val="24"/>
                </w:rPr>
                <m:t>mm</m:t>
              </w:ins>
            </m:r>
          </m:num>
          <m:den>
            <m:r>
              <w:ins w:id="61" w:author="Stephanie Ryan" w:date="2019-12-10T16:47:00Z">
                <w:rPr>
                  <w:rFonts w:ascii="Cambria Math" w:eastAsia="Times New Roman" w:hAnsi="Cambria Math" w:cs="Times New Roman"/>
                  <w:color w:val="000000" w:themeColor="text1"/>
                  <w:sz w:val="24"/>
                  <w:szCs w:val="24"/>
                </w:rPr>
                <m:t xml:space="preserve">1 </m:t>
              </w:ins>
            </m:r>
            <m:r>
              <w:ins w:id="62" w:author="Stephanie Ryan" w:date="2019-12-10T16:47:00Z">
                <m:rPr>
                  <m:sty m:val="p"/>
                </m:rPr>
                <w:rPr>
                  <w:rFonts w:ascii="Cambria Math" w:eastAsia="Times New Roman" w:hAnsi="Cambria Math" w:cs="Times New Roman"/>
                  <w:color w:val="000000" w:themeColor="text1"/>
                  <w:sz w:val="24"/>
                  <w:szCs w:val="24"/>
                </w:rPr>
                <m:t>m</m:t>
              </w:ins>
            </m:r>
          </m:den>
        </m:f>
        <m:r>
          <w:ins w:id="63" w:author="Stephanie Ryan" w:date="2019-12-10T16:48:00Z">
            <w:rPr>
              <w:rFonts w:ascii="Cambria Math" w:eastAsia="Times New Roman" w:hAnsi="Cambria Math" w:cs="Times New Roman"/>
              <w:color w:val="000000" w:themeColor="text1"/>
              <w:sz w:val="24"/>
              <w:szCs w:val="24"/>
            </w:rPr>
            <m:t>=</m:t>
          </w:ins>
        </m:r>
        <m:r>
          <w:ins w:id="64" w:author="Stephanie Ryan" w:date="2019-12-10T16:51:00Z">
            <w:rPr>
              <w:rFonts w:ascii="Cambria Math" w:eastAsia="Times New Roman" w:hAnsi="Cambria Math" w:cs="Times New Roman"/>
              <w:color w:val="000000" w:themeColor="text1"/>
              <w:sz w:val="24"/>
              <w:szCs w:val="24"/>
            </w:rPr>
            <m:t>1×</m:t>
          </w:ins>
        </m:r>
        <m:sSup>
          <m:sSupPr>
            <m:ctrlPr>
              <w:ins w:id="65" w:author="Stephanie Ryan" w:date="2019-12-10T16:51:00Z">
                <w:rPr>
                  <w:rFonts w:ascii="Cambria Math" w:eastAsia="Times New Roman" w:hAnsi="Cambria Math" w:cs="Times New Roman"/>
                  <w:i/>
                  <w:color w:val="000000" w:themeColor="text1"/>
                  <w:sz w:val="24"/>
                  <w:szCs w:val="24"/>
                </w:rPr>
              </w:ins>
            </m:ctrlPr>
          </m:sSupPr>
          <m:e>
            <m:r>
              <w:ins w:id="66" w:author="Stephanie Ryan" w:date="2019-12-10T16:51:00Z">
                <w:rPr>
                  <w:rFonts w:ascii="Cambria Math" w:eastAsia="Times New Roman" w:hAnsi="Cambria Math" w:cs="Times New Roman"/>
                  <w:color w:val="000000" w:themeColor="text1"/>
                  <w:sz w:val="24"/>
                  <w:szCs w:val="24"/>
                </w:rPr>
                <m:t>10</m:t>
              </w:ins>
            </m:r>
          </m:e>
          <m:sup>
            <m:r>
              <w:ins w:id="67" w:author="Stephanie Ryan" w:date="2019-12-10T16:53:00Z">
                <w:rPr>
                  <w:rFonts w:ascii="Cambria Math" w:eastAsia="Times New Roman" w:hAnsi="Cambria Math" w:cs="Times New Roman"/>
                  <w:color w:val="000000" w:themeColor="text1"/>
                  <w:sz w:val="24"/>
                  <w:szCs w:val="24"/>
                </w:rPr>
                <m:t>-5</m:t>
              </w:ins>
            </m:r>
          </m:sup>
        </m:sSup>
        <m:r>
          <w:ins w:id="68" w:author="Stephanie Ryan" w:date="2019-12-10T16:51:00Z">
            <w:rPr>
              <w:rFonts w:ascii="Cambria Math" w:eastAsia="Times New Roman" w:hAnsi="Cambria Math" w:cs="Times New Roman"/>
              <w:color w:val="000000" w:themeColor="text1"/>
              <w:sz w:val="24"/>
              <w:szCs w:val="24"/>
            </w:rPr>
            <m:t xml:space="preserve"> </m:t>
          </w:ins>
        </m:r>
        <m:r>
          <w:ins w:id="69" w:author="Stephanie Ryan" w:date="2019-12-10T16:51:00Z">
            <m:rPr>
              <m:sty m:val="p"/>
            </m:rPr>
            <w:rPr>
              <w:rFonts w:ascii="Cambria Math" w:eastAsia="Times New Roman" w:hAnsi="Cambria Math" w:cs="Times New Roman"/>
              <w:color w:val="000000" w:themeColor="text1"/>
              <w:sz w:val="24"/>
              <w:szCs w:val="24"/>
            </w:rPr>
            <m:t xml:space="preserve">mm or </m:t>
          </w:ins>
        </m:r>
        <m:r>
          <w:ins w:id="70" w:author="Stephanie Ryan" w:date="2019-12-10T16:53:00Z">
            <m:rPr>
              <m:sty m:val="p"/>
            </m:rPr>
            <w:rPr>
              <w:rFonts w:ascii="Cambria Math" w:eastAsia="Times New Roman" w:hAnsi="Cambria Math" w:cs="Times New Roman"/>
              <w:color w:val="000000" w:themeColor="text1"/>
              <w:sz w:val="24"/>
              <w:szCs w:val="24"/>
            </w:rPr>
            <m:t>0.00001</m:t>
          </w:ins>
        </m:r>
        <m:r>
          <w:ins w:id="71" w:author="Stephanie Ryan" w:date="2019-12-10T16:52:00Z">
            <m:rPr>
              <m:sty m:val="p"/>
            </m:rPr>
            <w:rPr>
              <w:rFonts w:ascii="Cambria Math" w:eastAsia="Times New Roman" w:hAnsi="Cambria Math" w:cs="Times New Roman"/>
              <w:color w:val="000000" w:themeColor="text1"/>
              <w:sz w:val="24"/>
              <w:szCs w:val="24"/>
            </w:rPr>
            <m:t xml:space="preserve"> mm.</m:t>
          </w:ins>
        </m:r>
      </m:oMath>
      <w:ins w:id="72" w:author="Stephanie Ryan" w:date="2019-12-10T16:45:00Z">
        <w:r>
          <w:rPr>
            <w:rFonts w:ascii="Times New Roman" w:eastAsia="Times New Roman" w:hAnsi="Times New Roman" w:cs="Times New Roman"/>
            <w:color w:val="000000" w:themeColor="text1"/>
            <w:sz w:val="24"/>
            <w:szCs w:val="24"/>
          </w:rPr>
          <w:t xml:space="preserve">  </w:t>
        </w:r>
      </w:ins>
    </w:p>
    <w:p w14:paraId="4E943AC0" w14:textId="77777777" w:rsidR="00F3489B" w:rsidRDefault="00F3489B" w:rsidP="006F2EF7">
      <w:pPr>
        <w:pStyle w:val="ListParagraph"/>
        <w:rPr>
          <w:rFonts w:ascii="Times New Roman" w:eastAsia="Times New Roman" w:hAnsi="Times New Roman" w:cs="Times New Roman"/>
          <w:color w:val="000000" w:themeColor="text1"/>
          <w:sz w:val="24"/>
          <w:szCs w:val="24"/>
        </w:rPr>
      </w:pPr>
    </w:p>
    <w:p w14:paraId="583C523F" w14:textId="65125B5E" w:rsidR="006F2EF7" w:rsidRPr="00387A71" w:rsidRDefault="00DE3FF1" w:rsidP="006F2EF7">
      <w:pPr>
        <w:pStyle w:val="ListParagraph"/>
        <w:rPr>
          <w:rFonts w:ascii="Times New Roman" w:hAnsi="Times New Roman" w:cs="Times New Roman"/>
          <w:b/>
          <w:bCs/>
          <w:color w:val="000000" w:themeColor="text1"/>
        </w:rPr>
      </w:pPr>
      <w:del w:id="73" w:author="Stephanie Ryan" w:date="2019-12-10T16:38:00Z">
        <w:r w:rsidRPr="00387A71" w:rsidDel="007D43DC">
          <w:rPr>
            <w:rFonts w:ascii="Times New Roman" w:hAnsi="Times New Roman" w:cs="Times New Roman"/>
            <w:b/>
            <w:bCs/>
            <w:color w:val="000000" w:themeColor="text1"/>
          </w:rPr>
          <w:delText>4</w:delText>
        </w:r>
      </w:del>
      <w:ins w:id="74" w:author="Stephanie Ryan" w:date="2019-12-10T16:38:00Z">
        <w:r w:rsidR="007D43DC">
          <w:rPr>
            <w:rFonts w:ascii="Times New Roman" w:hAnsi="Times New Roman" w:cs="Times New Roman"/>
            <w:b/>
            <w:bCs/>
            <w:color w:val="000000" w:themeColor="text1"/>
          </w:rPr>
          <w:t>5</w:t>
        </w:r>
      </w:ins>
      <w:r w:rsidRPr="00387A71">
        <w:rPr>
          <w:rFonts w:ascii="Times New Roman" w:hAnsi="Times New Roman" w:cs="Times New Roman"/>
          <w:b/>
          <w:bCs/>
          <w:color w:val="000000" w:themeColor="text1"/>
        </w:rPr>
        <w:t xml:space="preserve">. </w:t>
      </w:r>
      <w:r w:rsidR="006F2EF7" w:rsidRPr="00387A71">
        <w:rPr>
          <w:rFonts w:ascii="Times New Roman" w:hAnsi="Times New Roman" w:cs="Times New Roman"/>
          <w:b/>
          <w:bCs/>
          <w:color w:val="000000" w:themeColor="text1"/>
        </w:rPr>
        <w:t>Answer:</w:t>
      </w:r>
    </w:p>
    <w:p w14:paraId="1D2C237D" w14:textId="77777777" w:rsidR="006F2EF7" w:rsidRPr="00387A71" w:rsidRDefault="006F2EF7" w:rsidP="006F2EF7">
      <w:pPr>
        <w:pStyle w:val="ListParagraph"/>
        <w:tabs>
          <w:tab w:val="left" w:pos="2520"/>
        </w:tabs>
        <w:rPr>
          <w:rFonts w:ascii="Times New Roman" w:hAnsi="Times New Roman" w:cs="Times New Roman"/>
          <w:color w:val="000000" w:themeColor="text1"/>
        </w:rPr>
      </w:pPr>
      <w:r w:rsidRPr="00387A71">
        <w:rPr>
          <w:rFonts w:ascii="Times New Roman" w:hAnsi="Times New Roman" w:cs="Times New Roman"/>
          <w:b/>
          <w:bCs/>
          <w:color w:val="000000" w:themeColor="text1"/>
        </w:rPr>
        <w:t xml:space="preserve">a. </w:t>
      </w:r>
      <w:r w:rsidRPr="00387A71">
        <w:rPr>
          <w:rFonts w:ascii="Times New Roman" w:hAnsi="Times New Roman" w:cs="Times New Roman"/>
          <w:color w:val="000000" w:themeColor="text1"/>
        </w:rPr>
        <w:t xml:space="preserve">1.5 </w:t>
      </w:r>
      <w:r w:rsidRPr="00387A71">
        <w:rPr>
          <w:color w:val="000000" w:themeColor="text1"/>
        </w:rPr>
        <w:sym w:font="Symbol" w:char="F0B4"/>
      </w:r>
      <w:r w:rsidRPr="00387A71">
        <w:rPr>
          <w:rFonts w:ascii="Times New Roman" w:hAnsi="Times New Roman" w:cs="Times New Roman"/>
          <w:color w:val="000000" w:themeColor="text1"/>
        </w:rPr>
        <w:t xml:space="preserve"> 10</w:t>
      </w:r>
      <w:r w:rsidRPr="00387A71">
        <w:rPr>
          <w:rFonts w:ascii="Times New Roman" w:hAnsi="Times New Roman" w:cs="Times New Roman"/>
          <w:color w:val="000000" w:themeColor="text1"/>
          <w:vertAlign w:val="superscript"/>
        </w:rPr>
        <w:t>3</w:t>
      </w:r>
      <w:r w:rsidRPr="00387A71">
        <w:rPr>
          <w:rFonts w:ascii="Times New Roman" w:hAnsi="Times New Roman" w:cs="Times New Roman"/>
          <w:color w:val="000000" w:themeColor="text1"/>
        </w:rPr>
        <w:t xml:space="preserve"> m</w:t>
      </w:r>
    </w:p>
    <w:p w14:paraId="415A3BC4" w14:textId="77777777" w:rsidR="006F2EF7" w:rsidRPr="00387A71" w:rsidRDefault="006F2EF7" w:rsidP="006F2EF7">
      <w:pPr>
        <w:pStyle w:val="ListParagraph"/>
        <w:tabs>
          <w:tab w:val="left" w:pos="2520"/>
        </w:tabs>
        <w:rPr>
          <w:rFonts w:ascii="Times New Roman" w:hAnsi="Times New Roman" w:cs="Times New Roman"/>
          <w:color w:val="000000" w:themeColor="text1"/>
        </w:rPr>
      </w:pPr>
      <w:r w:rsidRPr="00387A71">
        <w:rPr>
          <w:rFonts w:ascii="Times New Roman" w:hAnsi="Times New Roman" w:cs="Times New Roman"/>
          <w:b/>
          <w:bCs/>
          <w:color w:val="000000" w:themeColor="text1"/>
        </w:rPr>
        <w:t>b.</w:t>
      </w:r>
      <w:r w:rsidRPr="00387A71">
        <w:rPr>
          <w:rFonts w:ascii="Times New Roman" w:hAnsi="Times New Roman" w:cs="Times New Roman"/>
          <w:color w:val="000000" w:themeColor="text1"/>
        </w:rPr>
        <w:t xml:space="preserve"> 9.58 </w:t>
      </w:r>
      <w:r w:rsidRPr="00387A71">
        <w:rPr>
          <w:color w:val="000000" w:themeColor="text1"/>
        </w:rPr>
        <w:sym w:font="Symbol" w:char="F0B4"/>
      </w:r>
      <w:r w:rsidRPr="00387A71">
        <w:rPr>
          <w:rFonts w:ascii="Times New Roman" w:hAnsi="Times New Roman" w:cs="Times New Roman"/>
          <w:color w:val="000000" w:themeColor="text1"/>
        </w:rPr>
        <w:t xml:space="preserve"> 10</w:t>
      </w:r>
      <w:r w:rsidRPr="00387A71">
        <w:rPr>
          <w:rFonts w:ascii="Times New Roman" w:hAnsi="Times New Roman" w:cs="Times New Roman"/>
          <w:color w:val="000000" w:themeColor="text1"/>
          <w:vertAlign w:val="superscript"/>
        </w:rPr>
        <w:t>–11</w:t>
      </w:r>
      <w:r w:rsidRPr="00387A71">
        <w:rPr>
          <w:rFonts w:ascii="Times New Roman" w:hAnsi="Times New Roman" w:cs="Times New Roman"/>
          <w:color w:val="000000" w:themeColor="text1"/>
        </w:rPr>
        <w:t xml:space="preserve"> m</w:t>
      </w:r>
      <w:r w:rsidRPr="00387A71">
        <w:rPr>
          <w:rFonts w:ascii="Times New Roman" w:hAnsi="Times New Roman" w:cs="Times New Roman"/>
          <w:b/>
          <w:bCs/>
          <w:color w:val="000000" w:themeColor="text1"/>
        </w:rPr>
        <w:t xml:space="preserve"> </w:t>
      </w:r>
    </w:p>
    <w:p w14:paraId="107CE59F" w14:textId="2281BD7C" w:rsidR="00DE3FF1" w:rsidRPr="00387A71" w:rsidRDefault="006F2EF7" w:rsidP="00DE3FF1">
      <w:pPr>
        <w:pStyle w:val="ListParagraph"/>
        <w:tabs>
          <w:tab w:val="left" w:pos="2520"/>
        </w:tabs>
        <w:rPr>
          <w:rFonts w:ascii="Times New Roman" w:hAnsi="Times New Roman" w:cs="Times New Roman"/>
          <w:color w:val="000000" w:themeColor="text1"/>
        </w:rPr>
      </w:pPr>
      <w:r w:rsidRPr="00387A71">
        <w:rPr>
          <w:rFonts w:ascii="Times New Roman" w:hAnsi="Times New Roman" w:cs="Times New Roman"/>
          <w:b/>
          <w:bCs/>
          <w:color w:val="000000" w:themeColor="text1"/>
        </w:rPr>
        <w:t xml:space="preserve">c. </w:t>
      </w:r>
      <w:r w:rsidRPr="00387A71">
        <w:rPr>
          <w:rFonts w:ascii="Times New Roman" w:hAnsi="Times New Roman" w:cs="Times New Roman"/>
          <w:color w:val="000000" w:themeColor="text1"/>
        </w:rPr>
        <w:t xml:space="preserve">7.5 </w:t>
      </w:r>
      <w:r w:rsidRPr="00387A71">
        <w:rPr>
          <w:color w:val="000000" w:themeColor="text1"/>
        </w:rPr>
        <w:sym w:font="Symbol" w:char="F0B4"/>
      </w:r>
      <w:r w:rsidRPr="00387A71">
        <w:rPr>
          <w:rFonts w:ascii="Times New Roman" w:hAnsi="Times New Roman" w:cs="Times New Roman"/>
          <w:color w:val="000000" w:themeColor="text1"/>
        </w:rPr>
        <w:t xml:space="preserve"> 10</w:t>
      </w:r>
      <w:r w:rsidRPr="00387A71">
        <w:rPr>
          <w:rFonts w:ascii="Times New Roman" w:hAnsi="Times New Roman" w:cs="Times New Roman"/>
          <w:color w:val="000000" w:themeColor="text1"/>
          <w:vertAlign w:val="superscript"/>
        </w:rPr>
        <w:t>–6</w:t>
      </w:r>
      <w:r w:rsidRPr="00387A71">
        <w:rPr>
          <w:rFonts w:ascii="Times New Roman" w:hAnsi="Times New Roman" w:cs="Times New Roman"/>
          <w:color w:val="000000" w:themeColor="text1"/>
        </w:rPr>
        <w:t xml:space="preserve"> m</w:t>
      </w:r>
    </w:p>
    <w:p w14:paraId="664F04C7" w14:textId="0E7125CC" w:rsidR="00DE3FF1" w:rsidRPr="00387A71" w:rsidRDefault="000C5A3A" w:rsidP="005077D0">
      <w:pPr>
        <w:spacing w:before="100" w:beforeAutospacing="1" w:after="100" w:afterAutospacing="1" w:line="240" w:lineRule="auto"/>
        <w:ind w:left="720"/>
        <w:rPr>
          <w:rFonts w:ascii="Times New Roman" w:hAnsi="Times New Roman" w:cs="Times New Roman"/>
          <w:b/>
          <w:bCs/>
          <w:color w:val="000000" w:themeColor="text1"/>
        </w:rPr>
      </w:pPr>
      <w:del w:id="75" w:author="Stephanie Ryan" w:date="2019-12-10T16:56:00Z">
        <w:r w:rsidRPr="00830CCD" w:rsidDel="00AB0C54">
          <w:rPr>
            <w:rFonts w:ascii="Times New Roman" w:eastAsia="Times New Roman" w:hAnsi="Times New Roman" w:cs="Times New Roman"/>
            <w:b/>
            <w:bCs/>
            <w:color w:val="000000" w:themeColor="text1"/>
            <w:sz w:val="24"/>
            <w:szCs w:val="24"/>
            <w:rPrChange w:id="76" w:author="Stephanie Ryan" w:date="2019-12-12T14:35:00Z">
              <w:rPr>
                <w:rFonts w:ascii="Times New Roman" w:eastAsia="Times New Roman" w:hAnsi="Times New Roman" w:cs="Times New Roman"/>
                <w:color w:val="000000" w:themeColor="text1"/>
                <w:sz w:val="24"/>
                <w:szCs w:val="24"/>
              </w:rPr>
            </w:rPrChange>
          </w:rPr>
          <w:delText>5</w:delText>
        </w:r>
      </w:del>
      <w:ins w:id="77" w:author="Stephanie Ryan" w:date="2019-12-10T16:56:00Z">
        <w:r w:rsidR="00AB0C54" w:rsidRPr="00830CCD">
          <w:rPr>
            <w:rFonts w:ascii="Times New Roman" w:eastAsia="Times New Roman" w:hAnsi="Times New Roman" w:cs="Times New Roman"/>
            <w:b/>
            <w:bCs/>
            <w:color w:val="000000" w:themeColor="text1"/>
            <w:sz w:val="24"/>
            <w:szCs w:val="24"/>
            <w:rPrChange w:id="78" w:author="Stephanie Ryan" w:date="2019-12-12T14:35:00Z">
              <w:rPr>
                <w:rFonts w:ascii="Times New Roman" w:eastAsia="Times New Roman" w:hAnsi="Times New Roman" w:cs="Times New Roman"/>
                <w:color w:val="000000" w:themeColor="text1"/>
                <w:sz w:val="24"/>
                <w:szCs w:val="24"/>
              </w:rPr>
            </w:rPrChange>
          </w:rPr>
          <w:t>6</w:t>
        </w:r>
      </w:ins>
      <w:r w:rsidRPr="00830CCD">
        <w:rPr>
          <w:rFonts w:ascii="Times New Roman" w:eastAsia="Times New Roman" w:hAnsi="Times New Roman" w:cs="Times New Roman"/>
          <w:b/>
          <w:bCs/>
          <w:color w:val="000000" w:themeColor="text1"/>
          <w:sz w:val="24"/>
          <w:szCs w:val="24"/>
          <w:rPrChange w:id="79" w:author="Stephanie Ryan" w:date="2019-12-12T14:35:00Z">
            <w:rPr>
              <w:rFonts w:ascii="Times New Roman" w:eastAsia="Times New Roman" w:hAnsi="Times New Roman" w:cs="Times New Roman"/>
              <w:color w:val="000000" w:themeColor="text1"/>
              <w:sz w:val="24"/>
              <w:szCs w:val="24"/>
            </w:rPr>
          </w:rPrChange>
        </w:rPr>
        <w:t>.</w:t>
      </w:r>
      <w:r w:rsidR="00DE3FF1" w:rsidRPr="00387A71">
        <w:rPr>
          <w:rFonts w:ascii="Times New Roman" w:eastAsia="Times New Roman" w:hAnsi="Times New Roman" w:cs="Times New Roman"/>
          <w:color w:val="000000" w:themeColor="text1"/>
          <w:sz w:val="24"/>
          <w:szCs w:val="24"/>
        </w:rPr>
        <w:t xml:space="preserve"> </w:t>
      </w:r>
      <w:r w:rsidR="00DA3EEC" w:rsidRPr="00387A71">
        <w:rPr>
          <w:rFonts w:ascii="Times New Roman" w:eastAsia="Times New Roman" w:hAnsi="Times New Roman" w:cs="Times New Roman"/>
          <w:b/>
          <w:color w:val="000000" w:themeColor="text1"/>
        </w:rPr>
        <w:t>Answer:</w:t>
      </w:r>
      <w:r w:rsidR="00DA3EEC" w:rsidRPr="00387A71">
        <w:rPr>
          <w:rFonts w:ascii="Times New Roman" w:eastAsia="Times New Roman" w:hAnsi="Times New Roman" w:cs="Times New Roman"/>
          <w:color w:val="000000" w:themeColor="text1"/>
        </w:rPr>
        <w:t xml:space="preserve"> </w:t>
      </w:r>
      <m:oMath>
        <m:r>
          <m:rPr>
            <m:nor/>
          </m:rPr>
          <w:rPr>
            <w:rFonts w:ascii="Times New Roman" w:eastAsia="Times New Roman" w:hAnsi="Times New Roman" w:cs="Times New Roman"/>
            <w:color w:val="000000" w:themeColor="text1"/>
          </w:rPr>
          <m:t>1×</m:t>
        </m:r>
        <m:sSup>
          <m:sSupPr>
            <m:ctrlPr>
              <w:ins w:id="80" w:author="Fahlman, Bradley D" w:date="2020-01-04T12:23:00Z">
                <w:rPr>
                  <w:rFonts w:ascii="Cambria Math" w:eastAsia="Times New Roman" w:hAnsi="Cambria Math" w:cs="Times New Roman"/>
                  <w:i/>
                  <w:color w:val="000000" w:themeColor="text1"/>
                </w:rPr>
              </w:ins>
            </m:ctrlPr>
          </m:sSupPr>
          <m:e>
            <m:r>
              <m:rPr>
                <m:nor/>
              </m:rPr>
              <w:rPr>
                <w:rFonts w:ascii="Times New Roman" w:eastAsia="Times New Roman" w:hAnsi="Times New Roman" w:cs="Times New Roman"/>
                <w:color w:val="000000" w:themeColor="text1"/>
              </w:rPr>
              <m:t>10</m:t>
            </m:r>
          </m:e>
          <m:sup>
            <m:r>
              <m:rPr>
                <m:nor/>
              </m:rPr>
              <w:rPr>
                <w:rFonts w:ascii="Times New Roman" w:eastAsia="Times New Roman" w:hAnsi="Times New Roman" w:cs="Times New Roman"/>
                <w:color w:val="000000" w:themeColor="text1"/>
              </w:rPr>
              <m:t>2</m:t>
            </m:r>
          </m:sup>
        </m:sSup>
        <m:r>
          <m:rPr>
            <m:nor/>
          </m:rPr>
          <w:rPr>
            <w:rFonts w:ascii="Times New Roman" w:eastAsia="Times New Roman" w:hAnsi="Times New Roman" w:cs="Times New Roman"/>
            <w:color w:val="000000" w:themeColor="text1"/>
          </w:rPr>
          <m:t>cm</m:t>
        </m:r>
      </m:oMath>
      <w:r w:rsidR="00DA3EEC" w:rsidRPr="00387A71">
        <w:rPr>
          <w:rFonts w:ascii="Times New Roman" w:eastAsia="Times New Roman" w:hAnsi="Times New Roman" w:cs="Times New Roman"/>
          <w:color w:val="000000" w:themeColor="text1"/>
        </w:rPr>
        <w:t xml:space="preserve">, </w:t>
      </w:r>
      <m:oMath>
        <m:r>
          <m:rPr>
            <m:nor/>
          </m:rPr>
          <w:rPr>
            <w:rFonts w:ascii="Times New Roman" w:eastAsia="Times New Roman" w:hAnsi="Times New Roman" w:cs="Times New Roman"/>
            <w:color w:val="000000" w:themeColor="text1"/>
          </w:rPr>
          <m:t>1×</m:t>
        </m:r>
        <m:sSup>
          <m:sSupPr>
            <m:ctrlPr>
              <w:ins w:id="81" w:author="Fahlman, Bradley D" w:date="2020-01-04T12:23:00Z">
                <w:rPr>
                  <w:rFonts w:ascii="Cambria Math" w:eastAsia="Times New Roman" w:hAnsi="Cambria Math" w:cs="Times New Roman"/>
                  <w:i/>
                  <w:color w:val="000000" w:themeColor="text1"/>
                </w:rPr>
              </w:ins>
            </m:ctrlPr>
          </m:sSupPr>
          <m:e>
            <m:r>
              <m:rPr>
                <m:nor/>
              </m:rPr>
              <w:rPr>
                <w:rFonts w:ascii="Times New Roman" w:eastAsia="Times New Roman" w:hAnsi="Times New Roman" w:cs="Times New Roman"/>
                <w:color w:val="000000" w:themeColor="text1"/>
              </w:rPr>
              <m:t>10</m:t>
            </m:r>
          </m:e>
          <m:sup>
            <m:r>
              <m:rPr>
                <m:nor/>
              </m:rPr>
              <w:rPr>
                <w:rFonts w:ascii="Cambria Math" w:eastAsia="Times New Roman" w:hAnsi="Times New Roman" w:cs="Times New Roman"/>
                <w:color w:val="000000" w:themeColor="text1"/>
              </w:rPr>
              <m:t>6</m:t>
            </m:r>
          </m:sup>
        </m:sSup>
        <m:r>
          <m:rPr>
            <m:nor/>
          </m:rPr>
          <w:rPr>
            <w:rFonts w:ascii="Cambria Math" w:eastAsia="Times New Roman" w:hAnsi="Cambria Math" w:cs="Times New Roman"/>
            <w:color w:val="000000" w:themeColor="text1"/>
          </w:rPr>
          <m:t>μ</m:t>
        </m:r>
        <m:r>
          <m:rPr>
            <m:nor/>
          </m:rPr>
          <w:rPr>
            <w:rFonts w:ascii="Times New Roman" w:eastAsia="Times New Roman" w:hAnsi="Times New Roman" w:cs="Times New Roman"/>
            <w:color w:val="000000" w:themeColor="text1"/>
          </w:rPr>
          <m:t>m</m:t>
        </m:r>
      </m:oMath>
      <w:r w:rsidR="00DA3EEC" w:rsidRPr="00387A71">
        <w:rPr>
          <w:rFonts w:ascii="Times New Roman" w:eastAsia="Times New Roman" w:hAnsi="Times New Roman" w:cs="Times New Roman"/>
          <w:color w:val="000000" w:themeColor="text1"/>
        </w:rPr>
        <w:t xml:space="preserve">, </w:t>
      </w:r>
      <m:oMath>
        <m:r>
          <m:rPr>
            <m:nor/>
          </m:rPr>
          <w:rPr>
            <w:rFonts w:ascii="Times New Roman" w:eastAsia="Times New Roman" w:hAnsi="Times New Roman" w:cs="Times New Roman"/>
            <w:color w:val="000000" w:themeColor="text1"/>
          </w:rPr>
          <m:t>1×</m:t>
        </m:r>
        <m:sSup>
          <m:sSupPr>
            <m:ctrlPr>
              <w:ins w:id="82" w:author="Fahlman, Bradley D" w:date="2020-01-04T12:23:00Z">
                <w:rPr>
                  <w:rFonts w:ascii="Cambria Math" w:eastAsia="Times New Roman" w:hAnsi="Cambria Math" w:cs="Times New Roman"/>
                  <w:i/>
                  <w:color w:val="000000" w:themeColor="text1"/>
                </w:rPr>
              </w:ins>
            </m:ctrlPr>
          </m:sSupPr>
          <m:e>
            <m:r>
              <m:rPr>
                <m:nor/>
              </m:rPr>
              <w:rPr>
                <w:rFonts w:ascii="Times New Roman" w:eastAsia="Times New Roman" w:hAnsi="Times New Roman" w:cs="Times New Roman"/>
                <w:color w:val="000000" w:themeColor="text1"/>
              </w:rPr>
              <m:t>10</m:t>
            </m:r>
          </m:e>
          <m:sup>
            <m:r>
              <m:rPr>
                <m:nor/>
              </m:rPr>
              <w:rPr>
                <w:rFonts w:ascii="Cambria Math" w:eastAsia="Times New Roman" w:hAnsi="Times New Roman" w:cs="Times New Roman"/>
                <w:color w:val="000000" w:themeColor="text1"/>
              </w:rPr>
              <m:t>9</m:t>
            </m:r>
          </m:sup>
        </m:sSup>
        <m:r>
          <m:rPr>
            <m:nor/>
          </m:rPr>
          <w:rPr>
            <w:rFonts w:ascii="Times New Roman" w:eastAsia="Times New Roman" w:hAnsi="Times New Roman" w:cs="Times New Roman"/>
            <w:color w:val="000000" w:themeColor="text1"/>
          </w:rPr>
          <m:t>nm</m:t>
        </m:r>
      </m:oMath>
      <w:r w:rsidR="00DA3EEC" w:rsidRPr="00387A71">
        <w:rPr>
          <w:rFonts w:ascii="Times New Roman" w:eastAsia="Times New Roman" w:hAnsi="Times New Roman" w:cs="Times New Roman"/>
          <w:color w:val="000000" w:themeColor="text1"/>
        </w:rPr>
        <w:t>.</w:t>
      </w:r>
    </w:p>
    <w:p w14:paraId="1A57D76A" w14:textId="0D917A22" w:rsidR="00495606" w:rsidRPr="00387A71" w:rsidRDefault="00DE3FF1" w:rsidP="00495606">
      <w:pPr>
        <w:pStyle w:val="ListParagraph"/>
        <w:rPr>
          <w:rFonts w:ascii="Times New Roman" w:hAnsi="Times New Roman" w:cs="Times New Roman"/>
          <w:b/>
          <w:bCs/>
          <w:color w:val="000000" w:themeColor="text1"/>
        </w:rPr>
      </w:pPr>
      <w:del w:id="83" w:author="Stephanie Ryan" w:date="2019-12-10T16:56:00Z">
        <w:r w:rsidRPr="00387A71" w:rsidDel="00AB0C54">
          <w:rPr>
            <w:rFonts w:ascii="Times New Roman" w:hAnsi="Times New Roman" w:cs="Times New Roman"/>
            <w:b/>
            <w:bCs/>
            <w:color w:val="000000" w:themeColor="text1"/>
          </w:rPr>
          <w:delText>6</w:delText>
        </w:r>
      </w:del>
      <w:ins w:id="84" w:author="Stephanie Ryan" w:date="2019-12-10T16:56:00Z">
        <w:r w:rsidR="00AB0C54">
          <w:rPr>
            <w:rFonts w:ascii="Times New Roman" w:hAnsi="Times New Roman" w:cs="Times New Roman"/>
            <w:b/>
            <w:bCs/>
            <w:color w:val="000000" w:themeColor="text1"/>
          </w:rPr>
          <w:t>7</w:t>
        </w:r>
      </w:ins>
      <w:r w:rsidRPr="00387A71">
        <w:rPr>
          <w:rFonts w:ascii="Times New Roman" w:hAnsi="Times New Roman" w:cs="Times New Roman"/>
          <w:b/>
          <w:bCs/>
          <w:color w:val="000000" w:themeColor="text1"/>
        </w:rPr>
        <w:t xml:space="preserve">. </w:t>
      </w:r>
      <w:r w:rsidR="00495606" w:rsidRPr="00387A71">
        <w:rPr>
          <w:rFonts w:ascii="Times New Roman" w:hAnsi="Times New Roman" w:cs="Times New Roman"/>
          <w:b/>
          <w:bCs/>
          <w:color w:val="000000" w:themeColor="text1"/>
        </w:rPr>
        <w:t>Answer:</w:t>
      </w:r>
    </w:p>
    <w:p w14:paraId="36EFB39B" w14:textId="59F2D152" w:rsidR="00495606" w:rsidRPr="00387A71" w:rsidRDefault="00495606" w:rsidP="00495606">
      <w:pPr>
        <w:pStyle w:val="ListParagraph"/>
        <w:tabs>
          <w:tab w:val="left" w:pos="360"/>
        </w:tabs>
        <w:rPr>
          <w:rFonts w:ascii="Times New Roman" w:hAnsi="Times New Roman" w:cs="Times New Roman"/>
          <w:color w:val="000000" w:themeColor="text1"/>
        </w:rPr>
      </w:pPr>
      <w:r w:rsidRPr="00387A71">
        <w:rPr>
          <w:rFonts w:ascii="Times New Roman" w:hAnsi="Times New Roman" w:cs="Times New Roman"/>
          <w:b/>
          <w:color w:val="000000" w:themeColor="text1"/>
        </w:rPr>
        <w:t>a.</w:t>
      </w:r>
      <w:r w:rsidRPr="00387A71">
        <w:rPr>
          <w:rFonts w:ascii="Times New Roman" w:hAnsi="Times New Roman" w:cs="Times New Roman"/>
          <w:color w:val="000000" w:themeColor="text1"/>
        </w:rPr>
        <w:t xml:space="preserve"> Group 1</w:t>
      </w:r>
      <w:del w:id="85" w:author="Fahlman, Bradley D" w:date="2019-12-26T06:17:00Z">
        <w:r w:rsidRPr="00387A71" w:rsidDel="000E02B4">
          <w:rPr>
            <w:rFonts w:ascii="Times New Roman" w:hAnsi="Times New Roman" w:cs="Times New Roman"/>
            <w:color w:val="000000" w:themeColor="text1"/>
          </w:rPr>
          <w:delText>A</w:delText>
        </w:r>
      </w:del>
      <w:r w:rsidRPr="00387A71">
        <w:rPr>
          <w:rFonts w:ascii="Times New Roman" w:hAnsi="Times New Roman" w:cs="Times New Roman"/>
          <w:color w:val="000000" w:themeColor="text1"/>
        </w:rPr>
        <w:t xml:space="preserve"> and Group </w:t>
      </w:r>
      <w:ins w:id="86" w:author="Fahlman, Bradley D" w:date="2019-12-26T06:17:00Z">
        <w:r w:rsidR="000E02B4">
          <w:rPr>
            <w:rFonts w:ascii="Times New Roman" w:hAnsi="Times New Roman" w:cs="Times New Roman"/>
            <w:color w:val="000000" w:themeColor="text1"/>
          </w:rPr>
          <w:t>17</w:t>
        </w:r>
      </w:ins>
      <w:del w:id="87" w:author="Fahlman, Bradley D" w:date="2019-12-26T06:17:00Z">
        <w:r w:rsidRPr="00387A71" w:rsidDel="000E02B4">
          <w:rPr>
            <w:rFonts w:ascii="Times New Roman" w:hAnsi="Times New Roman" w:cs="Times New Roman"/>
            <w:color w:val="000000" w:themeColor="text1"/>
          </w:rPr>
          <w:delText>7A</w:delText>
        </w:r>
      </w:del>
    </w:p>
    <w:p w14:paraId="24CA20B2" w14:textId="77777777" w:rsidR="00495606" w:rsidRPr="00387A71" w:rsidRDefault="00495606" w:rsidP="00495606">
      <w:pPr>
        <w:pStyle w:val="ListParagraph"/>
        <w:tabs>
          <w:tab w:val="left" w:pos="360"/>
        </w:tabs>
        <w:rPr>
          <w:rFonts w:ascii="Times New Roman" w:hAnsi="Times New Roman" w:cs="Times New Roman"/>
          <w:color w:val="000000" w:themeColor="text1"/>
        </w:rPr>
      </w:pPr>
      <w:r w:rsidRPr="00387A71">
        <w:rPr>
          <w:rFonts w:ascii="Times New Roman" w:hAnsi="Times New Roman" w:cs="Times New Roman"/>
          <w:b/>
          <w:color w:val="000000" w:themeColor="text1"/>
        </w:rPr>
        <w:t>b.</w:t>
      </w:r>
      <w:r w:rsidRPr="00387A71">
        <w:rPr>
          <w:rFonts w:ascii="Times New Roman" w:hAnsi="Times New Roman" w:cs="Times New Roman"/>
          <w:color w:val="000000" w:themeColor="text1"/>
        </w:rPr>
        <w:t xml:space="preserve"> 1A:  lithium, sodium, potassium, rubidium, cesium, francium</w:t>
      </w:r>
    </w:p>
    <w:p w14:paraId="795508E7" w14:textId="77777777" w:rsidR="00495606" w:rsidRPr="00387A71" w:rsidRDefault="00495606" w:rsidP="00495606">
      <w:pPr>
        <w:pStyle w:val="ListParagraph"/>
        <w:tabs>
          <w:tab w:val="left" w:pos="360"/>
          <w:tab w:val="left" w:pos="990"/>
        </w:tabs>
        <w:rPr>
          <w:rFonts w:ascii="Times New Roman" w:hAnsi="Times New Roman" w:cs="Times New Roman"/>
          <w:color w:val="000000" w:themeColor="text1"/>
        </w:rPr>
      </w:pPr>
      <w:r w:rsidRPr="00387A71">
        <w:rPr>
          <w:rFonts w:ascii="Times New Roman" w:hAnsi="Times New Roman" w:cs="Times New Roman"/>
          <w:b/>
          <w:color w:val="000000" w:themeColor="text1"/>
        </w:rPr>
        <w:t xml:space="preserve">    </w:t>
      </w:r>
      <w:r w:rsidRPr="00387A71">
        <w:rPr>
          <w:rFonts w:ascii="Times New Roman" w:hAnsi="Times New Roman" w:cs="Times New Roman"/>
          <w:color w:val="000000" w:themeColor="text1"/>
        </w:rPr>
        <w:t>7A: fluorine, chlorine, bromine, iodine, astatine</w:t>
      </w:r>
    </w:p>
    <w:p w14:paraId="4E43879E" w14:textId="77777777" w:rsidR="00495606" w:rsidRPr="00387A71" w:rsidRDefault="00495606" w:rsidP="00495606">
      <w:pPr>
        <w:pStyle w:val="ListParagraph"/>
        <w:rPr>
          <w:rFonts w:ascii="Times New Roman" w:hAnsi="Times New Roman" w:cs="Times New Roman"/>
          <w:color w:val="000000" w:themeColor="text1"/>
        </w:rPr>
      </w:pPr>
      <w:r w:rsidRPr="00387A71">
        <w:rPr>
          <w:rFonts w:ascii="Times New Roman" w:hAnsi="Times New Roman" w:cs="Times New Roman"/>
          <w:b/>
          <w:bCs/>
          <w:color w:val="000000" w:themeColor="text1"/>
        </w:rPr>
        <w:lastRenderedPageBreak/>
        <w:t>c.</w:t>
      </w:r>
      <w:r w:rsidRPr="00387A71">
        <w:rPr>
          <w:rFonts w:ascii="Times New Roman" w:hAnsi="Times New Roman" w:cs="Times New Roman"/>
          <w:color w:val="000000" w:themeColor="text1"/>
        </w:rPr>
        <w:t xml:space="preserve"> 1A: All but hydrogen (a nonmetal) are reactive metals.</w:t>
      </w:r>
    </w:p>
    <w:p w14:paraId="0FB6A26D" w14:textId="77777777" w:rsidR="00495606" w:rsidRPr="00387A71" w:rsidRDefault="00495606" w:rsidP="00495606">
      <w:pPr>
        <w:pStyle w:val="ListParagraph"/>
        <w:rPr>
          <w:rFonts w:ascii="Times New Roman" w:hAnsi="Times New Roman" w:cs="Times New Roman"/>
          <w:color w:val="000000" w:themeColor="text1"/>
        </w:rPr>
      </w:pPr>
      <w:r w:rsidRPr="00387A71">
        <w:rPr>
          <w:rFonts w:ascii="Times New Roman" w:hAnsi="Times New Roman" w:cs="Times New Roman"/>
          <w:color w:val="000000" w:themeColor="text1"/>
        </w:rPr>
        <w:t xml:space="preserve">    7A: All but astatine (a metalloid) are reactive nonmetals.</w:t>
      </w:r>
    </w:p>
    <w:p w14:paraId="7DF851C4" w14:textId="5268AFE2" w:rsidR="000C5A3A" w:rsidRPr="00387A71" w:rsidRDefault="000C5A3A" w:rsidP="00DE3FF1">
      <w:pPr>
        <w:spacing w:before="100" w:beforeAutospacing="1" w:after="100" w:afterAutospacing="1" w:line="240" w:lineRule="auto"/>
        <w:ind w:left="720"/>
        <w:rPr>
          <w:rFonts w:ascii="Times New Roman" w:hAnsi="Times New Roman" w:cs="Times New Roman"/>
          <w:color w:val="000000" w:themeColor="text1"/>
        </w:rPr>
      </w:pPr>
      <w:del w:id="88" w:author="Stephanie Ryan" w:date="2019-12-11T09:21:00Z">
        <w:r w:rsidRPr="00387A71" w:rsidDel="00444A5E">
          <w:rPr>
            <w:rFonts w:ascii="Times New Roman" w:eastAsia="Times New Roman" w:hAnsi="Times New Roman" w:cs="Times New Roman"/>
            <w:color w:val="000000" w:themeColor="text1"/>
            <w:sz w:val="24"/>
            <w:szCs w:val="24"/>
          </w:rPr>
          <w:delText>7</w:delText>
        </w:r>
      </w:del>
      <w:ins w:id="89" w:author="Stephanie Ryan" w:date="2019-12-11T09:21:00Z">
        <w:r w:rsidR="00444A5E">
          <w:rPr>
            <w:rFonts w:ascii="Times New Roman" w:eastAsia="Times New Roman" w:hAnsi="Times New Roman" w:cs="Times New Roman"/>
            <w:color w:val="000000" w:themeColor="text1"/>
            <w:sz w:val="24"/>
            <w:szCs w:val="24"/>
          </w:rPr>
          <w:t>8</w:t>
        </w:r>
      </w:ins>
      <w:r w:rsidRPr="00387A71">
        <w:rPr>
          <w:rFonts w:ascii="Times New Roman" w:eastAsia="Times New Roman" w:hAnsi="Times New Roman" w:cs="Times New Roman"/>
          <w:color w:val="000000" w:themeColor="text1"/>
          <w:sz w:val="24"/>
          <w:szCs w:val="24"/>
        </w:rPr>
        <w:t xml:space="preserve">. </w:t>
      </w:r>
      <w:r w:rsidRPr="00387A71">
        <w:rPr>
          <w:rFonts w:ascii="Times New Roman" w:hAnsi="Times New Roman" w:cs="Times New Roman"/>
          <w:b/>
          <w:bCs/>
          <w:color w:val="000000" w:themeColor="text1"/>
        </w:rPr>
        <w:t xml:space="preserve">Answer: </w:t>
      </w:r>
      <w:r w:rsidRPr="00387A71">
        <w:rPr>
          <w:rFonts w:ascii="Times New Roman" w:hAnsi="Times New Roman" w:cs="Times New Roman"/>
          <w:color w:val="000000" w:themeColor="text1"/>
        </w:rPr>
        <w:tab/>
      </w:r>
      <w:r w:rsidRPr="00387A71">
        <w:rPr>
          <w:rFonts w:ascii="Times New Roman" w:hAnsi="Times New Roman" w:cs="Times New Roman"/>
          <w:color w:val="000000" w:themeColor="text1"/>
        </w:rPr>
        <w:tab/>
      </w:r>
    </w:p>
    <w:p w14:paraId="3A65BE2B" w14:textId="77777777" w:rsidR="000C5A3A" w:rsidRPr="00387A71" w:rsidRDefault="000C5A3A" w:rsidP="000C5A3A">
      <w:pPr>
        <w:pStyle w:val="ListParagraph"/>
        <w:rPr>
          <w:rFonts w:ascii="Times New Roman" w:hAnsi="Times New Roman" w:cs="Times New Roman"/>
          <w:color w:val="000000" w:themeColor="text1"/>
        </w:rPr>
      </w:pPr>
      <w:r w:rsidRPr="00387A71">
        <w:rPr>
          <w:rFonts w:ascii="Times New Roman" w:hAnsi="Times New Roman" w:cs="Times New Roman"/>
          <w:b/>
          <w:bCs/>
          <w:color w:val="000000" w:themeColor="text1"/>
        </w:rPr>
        <w:t>a.</w:t>
      </w:r>
      <w:r w:rsidRPr="00387A71">
        <w:rPr>
          <w:rFonts w:ascii="Times New Roman" w:hAnsi="Times New Roman" w:cs="Times New Roman"/>
          <w:color w:val="000000" w:themeColor="text1"/>
        </w:rPr>
        <w:t xml:space="preserve"> </w:t>
      </w:r>
    </w:p>
    <w:p w14:paraId="6C3D5C19" w14:textId="77777777" w:rsidR="000C5A3A" w:rsidRPr="00387A71" w:rsidRDefault="000C5A3A" w:rsidP="000C5A3A">
      <w:pPr>
        <w:pStyle w:val="ListParagraph"/>
        <w:rPr>
          <w:rFonts w:ascii="Times New Roman" w:hAnsi="Times New Roman" w:cs="Times New Roman"/>
          <w:color w:val="000000" w:themeColor="text1"/>
        </w:rPr>
      </w:pPr>
      <w:r w:rsidRPr="00387A71">
        <w:rPr>
          <w:noProof/>
          <w:color w:val="000000" w:themeColor="text1"/>
        </w:rPr>
        <w:drawing>
          <wp:inline distT="0" distB="0" distL="0" distR="0" wp14:anchorId="0CEAB9F3" wp14:editId="23EC67F6">
            <wp:extent cx="2105025" cy="819150"/>
            <wp:effectExtent l="0" t="0" r="9525" b="0"/>
            <wp:docPr id="11" name="Picture 11" descr="EOC-Ch1-14-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OC-Ch1-14-a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819150"/>
                    </a:xfrm>
                    <a:prstGeom prst="rect">
                      <a:avLst/>
                    </a:prstGeom>
                    <a:noFill/>
                    <a:ln>
                      <a:noFill/>
                    </a:ln>
                  </pic:spPr>
                </pic:pic>
              </a:graphicData>
            </a:graphic>
          </wp:inline>
        </w:drawing>
      </w:r>
    </w:p>
    <w:p w14:paraId="09031B2E" w14:textId="77777777" w:rsidR="000C5A3A" w:rsidRPr="00387A71" w:rsidRDefault="000C5A3A" w:rsidP="000C5A3A">
      <w:pPr>
        <w:pStyle w:val="ListParagraph"/>
        <w:rPr>
          <w:rFonts w:ascii="Times New Roman" w:hAnsi="Times New Roman" w:cs="Times New Roman"/>
          <w:color w:val="000000" w:themeColor="text1"/>
        </w:rPr>
      </w:pPr>
      <w:r w:rsidRPr="00387A71">
        <w:rPr>
          <w:rFonts w:ascii="Times New Roman" w:hAnsi="Times New Roman" w:cs="Times New Roman"/>
          <w:color w:val="000000" w:themeColor="text1"/>
        </w:rPr>
        <w:tab/>
      </w:r>
    </w:p>
    <w:p w14:paraId="57365CFF" w14:textId="15305B21" w:rsidR="000C5A3A" w:rsidRDefault="000C5A3A" w:rsidP="000C5A3A">
      <w:pPr>
        <w:pStyle w:val="ListParagraph"/>
        <w:rPr>
          <w:ins w:id="90" w:author="Stephanie Ryan" w:date="2019-12-11T09:22:00Z"/>
          <w:rFonts w:ascii="Times New Roman" w:hAnsi="Times New Roman" w:cs="Times New Roman"/>
          <w:color w:val="000000" w:themeColor="text1"/>
        </w:rPr>
      </w:pPr>
      <w:r w:rsidRPr="00387A71">
        <w:rPr>
          <w:rFonts w:ascii="Times New Roman" w:hAnsi="Times New Roman" w:cs="Times New Roman"/>
          <w:b/>
          <w:bCs/>
          <w:color w:val="000000" w:themeColor="text1"/>
        </w:rPr>
        <w:t>b.</w:t>
      </w:r>
      <w:r w:rsidRPr="00387A71">
        <w:rPr>
          <w:rFonts w:ascii="Times New Roman" w:hAnsi="Times New Roman" w:cs="Times New Roman"/>
          <w:color w:val="000000" w:themeColor="text1"/>
        </w:rPr>
        <w:t xml:space="preserve"> iron, </w:t>
      </w:r>
      <w:proofErr w:type="gramStart"/>
      <w:r w:rsidRPr="00387A71">
        <w:rPr>
          <w:rFonts w:ascii="Times New Roman" w:hAnsi="Times New Roman" w:cs="Times New Roman"/>
          <w:color w:val="000000" w:themeColor="text1"/>
        </w:rPr>
        <w:t>Fe;  magnesium</w:t>
      </w:r>
      <w:proofErr w:type="gramEnd"/>
      <w:r w:rsidRPr="00387A71">
        <w:rPr>
          <w:rFonts w:ascii="Times New Roman" w:hAnsi="Times New Roman" w:cs="Times New Roman"/>
          <w:color w:val="000000" w:themeColor="text1"/>
        </w:rPr>
        <w:t>, Mg;  aluminum, Al; sodium, Na; potassium, K; silver, Ag.</w:t>
      </w:r>
    </w:p>
    <w:p w14:paraId="7B24B549" w14:textId="77777777" w:rsidR="00444A5E" w:rsidRPr="00387A71" w:rsidRDefault="00444A5E" w:rsidP="000C5A3A">
      <w:pPr>
        <w:pStyle w:val="ListParagraph"/>
        <w:rPr>
          <w:rFonts w:ascii="Times New Roman" w:hAnsi="Times New Roman" w:cs="Times New Roman"/>
          <w:color w:val="000000" w:themeColor="text1"/>
        </w:rPr>
      </w:pPr>
    </w:p>
    <w:p w14:paraId="55793789" w14:textId="77777777" w:rsidR="008C7AC3" w:rsidRDefault="000C5A3A" w:rsidP="000C5A3A">
      <w:pPr>
        <w:pStyle w:val="ListParagraph"/>
        <w:rPr>
          <w:ins w:id="91" w:author="Stephanie Ryan" w:date="2019-12-11T09:33:00Z"/>
          <w:rFonts w:ascii="Times New Roman" w:hAnsi="Times New Roman" w:cs="Times New Roman"/>
          <w:color w:val="000000" w:themeColor="text1"/>
        </w:rPr>
      </w:pPr>
      <w:r w:rsidRPr="00387A71">
        <w:rPr>
          <w:rFonts w:ascii="Times New Roman" w:hAnsi="Times New Roman" w:cs="Times New Roman"/>
          <w:b/>
          <w:bCs/>
          <w:color w:val="000000" w:themeColor="text1"/>
        </w:rPr>
        <w:t>c.</w:t>
      </w:r>
      <w:r w:rsidRPr="00387A71">
        <w:rPr>
          <w:rFonts w:ascii="Times New Roman" w:hAnsi="Times New Roman" w:cs="Times New Roman"/>
          <w:color w:val="000000" w:themeColor="text1"/>
        </w:rPr>
        <w:t xml:space="preserve"> </w:t>
      </w:r>
    </w:p>
    <w:p w14:paraId="102C1EEC" w14:textId="27C4157C" w:rsidR="008C7AC3" w:rsidRDefault="008C7AC3" w:rsidP="000C5A3A">
      <w:pPr>
        <w:pStyle w:val="ListParagraph"/>
        <w:rPr>
          <w:ins w:id="92" w:author="Stephanie Ryan" w:date="2019-12-11T09:33:00Z"/>
          <w:rFonts w:ascii="Times New Roman" w:hAnsi="Times New Roman" w:cs="Times New Roman"/>
          <w:color w:val="000000" w:themeColor="text1"/>
        </w:rPr>
      </w:pPr>
      <w:ins w:id="93" w:author="Stephanie Ryan" w:date="2019-12-11T09:33:00Z">
        <w:r>
          <w:rPr>
            <w:rFonts w:ascii="Times New Roman" w:hAnsi="Times New Roman" w:cs="Times New Roman"/>
            <w:noProof/>
            <w:color w:val="000000" w:themeColor="text1"/>
          </w:rPr>
          <w:drawing>
            <wp:inline distT="0" distB="0" distL="0" distR="0" wp14:anchorId="11EBD884" wp14:editId="411B4E79">
              <wp:extent cx="2904755"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864" cy="1333141"/>
                      </a:xfrm>
                      <a:prstGeom prst="rect">
                        <a:avLst/>
                      </a:prstGeom>
                      <a:noFill/>
                      <a:ln>
                        <a:noFill/>
                      </a:ln>
                    </pic:spPr>
                  </pic:pic>
                </a:graphicData>
              </a:graphic>
            </wp:inline>
          </w:drawing>
        </w:r>
      </w:ins>
    </w:p>
    <w:p w14:paraId="5B9A7FB2" w14:textId="6C89CE54" w:rsidR="000C5A3A" w:rsidRPr="00387A71" w:rsidRDefault="008C7AC3" w:rsidP="000C5A3A">
      <w:pPr>
        <w:pStyle w:val="ListParagraph"/>
        <w:rPr>
          <w:rFonts w:ascii="Times New Roman" w:hAnsi="Times New Roman" w:cs="Times New Roman"/>
          <w:color w:val="000000" w:themeColor="text1"/>
        </w:rPr>
      </w:pPr>
      <w:ins w:id="94" w:author="Stephanie Ryan" w:date="2019-12-11T09:33:00Z">
        <w:r w:rsidRPr="009115F1">
          <w:rPr>
            <w:rFonts w:ascii="Times New Roman" w:hAnsi="Times New Roman" w:cs="Times New Roman"/>
            <w:b/>
            <w:bCs/>
            <w:color w:val="000000" w:themeColor="text1"/>
            <w:rPrChange w:id="95" w:author="Stephanie Ryan" w:date="2019-12-11T09:34:00Z">
              <w:rPr>
                <w:rFonts w:ascii="Times New Roman" w:hAnsi="Times New Roman" w:cs="Times New Roman"/>
                <w:color w:val="000000" w:themeColor="text1"/>
              </w:rPr>
            </w:rPrChange>
          </w:rPr>
          <w:t>d</w:t>
        </w:r>
        <w:r>
          <w:rPr>
            <w:rFonts w:ascii="Times New Roman" w:hAnsi="Times New Roman" w:cs="Times New Roman"/>
            <w:color w:val="000000" w:themeColor="text1"/>
          </w:rPr>
          <w:t xml:space="preserve">. </w:t>
        </w:r>
      </w:ins>
      <w:r w:rsidR="000C5A3A" w:rsidRPr="00387A71">
        <w:rPr>
          <w:rFonts w:ascii="Times New Roman" w:hAnsi="Times New Roman" w:cs="Times New Roman"/>
          <w:color w:val="000000" w:themeColor="text1"/>
        </w:rPr>
        <w:t>sulfur, S; oxygen, O, carbon, C, chlorine, Cl, fluorine, F (and others).</w:t>
      </w:r>
    </w:p>
    <w:p w14:paraId="152CA88C" w14:textId="77777777" w:rsidR="00DE3FF1" w:rsidRPr="00387A71" w:rsidRDefault="00DE3FF1" w:rsidP="00CB2303">
      <w:pPr>
        <w:pStyle w:val="ListParagraph"/>
        <w:tabs>
          <w:tab w:val="left" w:pos="720"/>
          <w:tab w:val="left" w:pos="2520"/>
          <w:tab w:val="left" w:pos="4320"/>
        </w:tabs>
        <w:rPr>
          <w:rFonts w:ascii="Times New Roman" w:hAnsi="Times New Roman" w:cs="Times New Roman"/>
          <w:b/>
          <w:bCs/>
          <w:color w:val="000000" w:themeColor="text1"/>
        </w:rPr>
      </w:pPr>
    </w:p>
    <w:p w14:paraId="6D4AACF7" w14:textId="77777777" w:rsidR="00DE3FF1" w:rsidRPr="00387A71" w:rsidRDefault="00DE3FF1" w:rsidP="00CB2303">
      <w:pPr>
        <w:pStyle w:val="ListParagraph"/>
        <w:tabs>
          <w:tab w:val="left" w:pos="720"/>
          <w:tab w:val="left" w:pos="2520"/>
          <w:tab w:val="left" w:pos="4320"/>
        </w:tabs>
        <w:rPr>
          <w:rFonts w:ascii="Times New Roman" w:hAnsi="Times New Roman" w:cs="Times New Roman"/>
          <w:b/>
          <w:bCs/>
          <w:color w:val="000000" w:themeColor="text1"/>
        </w:rPr>
      </w:pPr>
    </w:p>
    <w:p w14:paraId="75850058" w14:textId="0E39A58F" w:rsidR="00CB2303" w:rsidRPr="00387A71" w:rsidRDefault="00DE3FF1" w:rsidP="00CB2303">
      <w:pPr>
        <w:pStyle w:val="ListParagraph"/>
        <w:tabs>
          <w:tab w:val="left" w:pos="720"/>
          <w:tab w:val="left" w:pos="2520"/>
          <w:tab w:val="left" w:pos="4320"/>
        </w:tabs>
        <w:rPr>
          <w:rFonts w:ascii="Times New Roman" w:hAnsi="Times New Roman" w:cs="Times New Roman"/>
          <w:b/>
          <w:bCs/>
          <w:color w:val="000000" w:themeColor="text1"/>
        </w:rPr>
      </w:pPr>
      <w:del w:id="96" w:author="Stephanie Ryan" w:date="2019-12-11T09:35:00Z">
        <w:r w:rsidRPr="00387A71" w:rsidDel="009115F1">
          <w:rPr>
            <w:rFonts w:ascii="Times New Roman" w:hAnsi="Times New Roman" w:cs="Times New Roman"/>
            <w:b/>
            <w:bCs/>
            <w:color w:val="000000" w:themeColor="text1"/>
          </w:rPr>
          <w:delText>8.</w:delText>
        </w:r>
      </w:del>
      <w:ins w:id="97" w:author="Stephanie Ryan" w:date="2019-12-11T09:35:00Z">
        <w:r w:rsidR="009115F1">
          <w:rPr>
            <w:rFonts w:ascii="Times New Roman" w:hAnsi="Times New Roman" w:cs="Times New Roman"/>
            <w:b/>
            <w:bCs/>
            <w:color w:val="000000" w:themeColor="text1"/>
          </w:rPr>
          <w:t>9</w:t>
        </w:r>
      </w:ins>
      <w:ins w:id="98" w:author="Stephanie Ryan" w:date="2019-12-12T14:36:00Z">
        <w:r w:rsidR="00830CCD">
          <w:rPr>
            <w:rFonts w:ascii="Times New Roman" w:hAnsi="Times New Roman" w:cs="Times New Roman"/>
            <w:b/>
            <w:bCs/>
            <w:color w:val="000000" w:themeColor="text1"/>
          </w:rPr>
          <w:t xml:space="preserve">. </w:t>
        </w:r>
      </w:ins>
      <w:r w:rsidRPr="00387A71">
        <w:rPr>
          <w:rFonts w:ascii="Times New Roman" w:hAnsi="Times New Roman" w:cs="Times New Roman"/>
          <w:b/>
          <w:bCs/>
          <w:color w:val="000000" w:themeColor="text1"/>
        </w:rPr>
        <w:t xml:space="preserve"> </w:t>
      </w:r>
      <w:r w:rsidR="00CB2303" w:rsidRPr="00387A71">
        <w:rPr>
          <w:rFonts w:ascii="Times New Roman" w:hAnsi="Times New Roman" w:cs="Times New Roman"/>
          <w:b/>
          <w:bCs/>
          <w:color w:val="000000" w:themeColor="text1"/>
        </w:rPr>
        <w:t>Answer:</w:t>
      </w:r>
    </w:p>
    <w:p w14:paraId="0A6B34F8" w14:textId="77777777" w:rsidR="00CB2303" w:rsidRPr="00387A71" w:rsidRDefault="00CB2303" w:rsidP="00CB2303">
      <w:pPr>
        <w:pStyle w:val="ListParagraph"/>
        <w:tabs>
          <w:tab w:val="left" w:pos="720"/>
          <w:tab w:val="left" w:pos="2520"/>
          <w:tab w:val="left" w:pos="4320"/>
        </w:tabs>
        <w:rPr>
          <w:rFonts w:ascii="Times New Roman" w:hAnsi="Times New Roman" w:cs="Times New Roman"/>
          <w:b/>
          <w:bCs/>
          <w:color w:val="000000" w:themeColor="text1"/>
        </w:rPr>
      </w:pPr>
      <w:r w:rsidRPr="00387A71">
        <w:rPr>
          <w:rFonts w:ascii="Times New Roman" w:hAnsi="Times New Roman" w:cs="Times New Roman"/>
          <w:b/>
          <w:bCs/>
          <w:color w:val="000000" w:themeColor="text1"/>
        </w:rPr>
        <w:t>a.</w:t>
      </w:r>
      <w:r w:rsidRPr="00387A71">
        <w:rPr>
          <w:rFonts w:ascii="Times New Roman" w:hAnsi="Times New Roman" w:cs="Times New Roman"/>
          <w:color w:val="000000" w:themeColor="text1"/>
        </w:rPr>
        <w:t xml:space="preserve"> compound</w:t>
      </w:r>
      <w:r w:rsidRPr="00387A71">
        <w:rPr>
          <w:rFonts w:ascii="Times New Roman" w:hAnsi="Times New Roman" w:cs="Times New Roman"/>
          <w:color w:val="000000" w:themeColor="text1"/>
        </w:rPr>
        <w:tab/>
      </w:r>
      <w:r w:rsidRPr="00387A71">
        <w:rPr>
          <w:rFonts w:ascii="Times New Roman" w:hAnsi="Times New Roman" w:cs="Times New Roman"/>
          <w:b/>
          <w:bCs/>
          <w:color w:val="000000" w:themeColor="text1"/>
        </w:rPr>
        <w:t xml:space="preserve">b. </w:t>
      </w:r>
      <w:r w:rsidRPr="00387A71">
        <w:rPr>
          <w:rFonts w:ascii="Times New Roman" w:hAnsi="Times New Roman" w:cs="Times New Roman"/>
          <w:color w:val="000000" w:themeColor="text1"/>
        </w:rPr>
        <w:t>compound</w:t>
      </w:r>
      <w:r w:rsidRPr="00387A71">
        <w:rPr>
          <w:rFonts w:ascii="Times New Roman" w:hAnsi="Times New Roman" w:cs="Times New Roman"/>
          <w:b/>
          <w:bCs/>
          <w:color w:val="000000" w:themeColor="text1"/>
        </w:rPr>
        <w:tab/>
        <w:t xml:space="preserve">c. </w:t>
      </w:r>
      <w:r w:rsidRPr="00387A71">
        <w:rPr>
          <w:rFonts w:ascii="Times New Roman" w:hAnsi="Times New Roman" w:cs="Times New Roman"/>
          <w:color w:val="000000" w:themeColor="text1"/>
        </w:rPr>
        <w:t>mixture</w:t>
      </w:r>
    </w:p>
    <w:p w14:paraId="4DDBD174" w14:textId="77777777" w:rsidR="00CB2303" w:rsidRPr="00387A71" w:rsidRDefault="00CB2303" w:rsidP="00CB2303">
      <w:pPr>
        <w:pStyle w:val="ListParagraph"/>
        <w:tabs>
          <w:tab w:val="left" w:pos="720"/>
          <w:tab w:val="left" w:pos="2520"/>
          <w:tab w:val="left" w:pos="4320"/>
        </w:tabs>
        <w:rPr>
          <w:rFonts w:ascii="Times New Roman" w:hAnsi="Times New Roman" w:cs="Times New Roman"/>
          <w:color w:val="000000" w:themeColor="text1"/>
        </w:rPr>
      </w:pPr>
      <w:r w:rsidRPr="00387A71">
        <w:rPr>
          <w:rFonts w:ascii="Times New Roman" w:hAnsi="Times New Roman" w:cs="Times New Roman"/>
          <w:b/>
          <w:bCs/>
          <w:color w:val="000000" w:themeColor="text1"/>
        </w:rPr>
        <w:t>d.</w:t>
      </w:r>
      <w:r w:rsidRPr="00387A71">
        <w:rPr>
          <w:rFonts w:ascii="Times New Roman" w:hAnsi="Times New Roman" w:cs="Times New Roman"/>
          <w:color w:val="000000" w:themeColor="text1"/>
        </w:rPr>
        <w:t xml:space="preserve"> element</w:t>
      </w:r>
      <w:r w:rsidRPr="00387A71">
        <w:rPr>
          <w:rFonts w:ascii="Times New Roman" w:hAnsi="Times New Roman" w:cs="Times New Roman"/>
          <w:color w:val="000000" w:themeColor="text1"/>
        </w:rPr>
        <w:tab/>
      </w:r>
      <w:r w:rsidRPr="00387A71">
        <w:rPr>
          <w:rFonts w:ascii="Times New Roman" w:hAnsi="Times New Roman" w:cs="Times New Roman"/>
          <w:b/>
          <w:bCs/>
          <w:color w:val="000000" w:themeColor="text1"/>
        </w:rPr>
        <w:t>e.</w:t>
      </w:r>
      <w:r w:rsidRPr="00387A71">
        <w:rPr>
          <w:rFonts w:ascii="Times New Roman" w:hAnsi="Times New Roman" w:cs="Times New Roman"/>
          <w:color w:val="000000" w:themeColor="text1"/>
        </w:rPr>
        <w:t xml:space="preserve"> mixture</w:t>
      </w:r>
      <w:r w:rsidRPr="00387A71">
        <w:rPr>
          <w:rFonts w:ascii="Times New Roman" w:hAnsi="Times New Roman" w:cs="Times New Roman"/>
          <w:color w:val="000000" w:themeColor="text1"/>
        </w:rPr>
        <w:tab/>
      </w:r>
      <w:r w:rsidRPr="00387A71">
        <w:rPr>
          <w:rFonts w:ascii="Times New Roman" w:hAnsi="Times New Roman" w:cs="Times New Roman"/>
          <w:b/>
          <w:bCs/>
          <w:color w:val="000000" w:themeColor="text1"/>
        </w:rPr>
        <w:t>f</w:t>
      </w:r>
      <w:r w:rsidRPr="00387A71">
        <w:rPr>
          <w:rFonts w:ascii="Times New Roman" w:hAnsi="Times New Roman" w:cs="Times New Roman"/>
          <w:color w:val="000000" w:themeColor="text1"/>
        </w:rPr>
        <w:t>. element</w:t>
      </w:r>
    </w:p>
    <w:p w14:paraId="712871A3" w14:textId="601B4140" w:rsidR="00DE3FF1" w:rsidRDefault="00D75801" w:rsidP="00DE3FF1">
      <w:pPr>
        <w:spacing w:before="100" w:beforeAutospacing="1" w:after="100" w:afterAutospacing="1" w:line="240" w:lineRule="auto"/>
        <w:ind w:left="720"/>
        <w:rPr>
          <w:ins w:id="99" w:author="Stephanie Ryan" w:date="2019-12-11T09:40:00Z"/>
          <w:rFonts w:ascii="Times New Roman" w:eastAsia="Times New Roman" w:hAnsi="Times New Roman" w:cs="Times New Roman"/>
          <w:color w:val="000000" w:themeColor="text1"/>
          <w:sz w:val="24"/>
          <w:szCs w:val="24"/>
        </w:rPr>
      </w:pPr>
      <w:ins w:id="100" w:author="Stephanie Ryan" w:date="2019-12-11T09:39:00Z">
        <w:r>
          <w:rPr>
            <w:rFonts w:ascii="Times New Roman" w:eastAsia="Times New Roman" w:hAnsi="Times New Roman" w:cs="Times New Roman"/>
            <w:b/>
            <w:bCs/>
            <w:color w:val="000000" w:themeColor="text1"/>
            <w:sz w:val="24"/>
            <w:szCs w:val="24"/>
          </w:rPr>
          <w:t>10.</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Answer:</w:t>
        </w:r>
      </w:ins>
    </w:p>
    <w:p w14:paraId="124DA4F4" w14:textId="7E252FE6" w:rsidR="00D75801" w:rsidRDefault="00D75801" w:rsidP="00D75801">
      <w:pPr>
        <w:spacing w:before="100" w:beforeAutospacing="1" w:after="100" w:afterAutospacing="1" w:line="240" w:lineRule="auto"/>
        <w:ind w:left="720"/>
        <w:rPr>
          <w:ins w:id="101" w:author="Stephanie Ryan" w:date="2019-12-11T09:43:00Z"/>
          <w:rFonts w:ascii="Times New Roman" w:eastAsia="Times New Roman" w:hAnsi="Times New Roman" w:cs="Times New Roman"/>
          <w:color w:val="000000" w:themeColor="text1"/>
          <w:sz w:val="24"/>
          <w:szCs w:val="24"/>
        </w:rPr>
      </w:pPr>
      <w:commentRangeStart w:id="102"/>
      <w:ins w:id="103" w:author="Stephanie Ryan" w:date="2019-12-11T09:40:00Z">
        <w:r>
          <w:rPr>
            <w:rFonts w:ascii="Times New Roman" w:eastAsia="Times New Roman" w:hAnsi="Times New Roman" w:cs="Times New Roman"/>
            <w:b/>
            <w:bCs/>
            <w:color w:val="000000" w:themeColor="text1"/>
            <w:sz w:val="24"/>
            <w:szCs w:val="24"/>
          </w:rPr>
          <w:t>a.</w:t>
        </w:r>
        <w:r>
          <w:rPr>
            <w:rFonts w:ascii="Times New Roman" w:eastAsia="Times New Roman" w:hAnsi="Times New Roman" w:cs="Times New Roman"/>
            <w:color w:val="000000" w:themeColor="text1"/>
            <w:sz w:val="24"/>
            <w:szCs w:val="24"/>
          </w:rPr>
          <w:t xml:space="preserve"> heterogenous mixture</w:t>
        </w:r>
      </w:ins>
      <w:commentRangeEnd w:id="102"/>
      <w:ins w:id="104" w:author="Stephanie Ryan" w:date="2019-12-11T09:42:00Z">
        <w:r>
          <w:rPr>
            <w:rStyle w:val="CommentReference"/>
          </w:rPr>
          <w:commentReference w:id="102"/>
        </w:r>
      </w:ins>
      <w:ins w:id="105" w:author="Stephanie Ryan" w:date="2019-12-11T09:40:00Z">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b/>
            <w:bCs/>
            <w:color w:val="000000" w:themeColor="text1"/>
            <w:sz w:val="24"/>
            <w:szCs w:val="24"/>
          </w:rPr>
          <w:t>b.</w:t>
        </w:r>
        <w:r>
          <w:rPr>
            <w:rFonts w:ascii="Times New Roman" w:eastAsia="Times New Roman" w:hAnsi="Times New Roman" w:cs="Times New Roman"/>
            <w:color w:val="000000" w:themeColor="text1"/>
            <w:sz w:val="24"/>
            <w:szCs w:val="24"/>
          </w:rPr>
          <w:t xml:space="preserve"> </w:t>
        </w:r>
      </w:ins>
      <w:ins w:id="106" w:author="Stephanie Ryan" w:date="2019-12-11T09:41:00Z">
        <w:r>
          <w:rPr>
            <w:rFonts w:ascii="Times New Roman" w:eastAsia="Times New Roman" w:hAnsi="Times New Roman" w:cs="Times New Roman"/>
            <w:color w:val="000000" w:themeColor="text1"/>
            <w:sz w:val="24"/>
            <w:szCs w:val="24"/>
          </w:rPr>
          <w:t>heterogenous mixture</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b/>
            <w:bCs/>
            <w:color w:val="000000" w:themeColor="text1"/>
            <w:sz w:val="24"/>
            <w:szCs w:val="24"/>
          </w:rPr>
          <w:t>c.</w:t>
        </w:r>
        <w:r>
          <w:rPr>
            <w:rFonts w:ascii="Times New Roman" w:eastAsia="Times New Roman" w:hAnsi="Times New Roman" w:cs="Times New Roman"/>
            <w:color w:val="000000" w:themeColor="text1"/>
            <w:sz w:val="24"/>
            <w:szCs w:val="24"/>
          </w:rPr>
          <w:t xml:space="preserve"> heterogeno</w:t>
        </w:r>
      </w:ins>
      <w:ins w:id="107" w:author="Stephanie Ryan" w:date="2019-12-11T09:42:00Z">
        <w:r>
          <w:rPr>
            <w:rFonts w:ascii="Times New Roman" w:eastAsia="Times New Roman" w:hAnsi="Times New Roman" w:cs="Times New Roman"/>
            <w:color w:val="000000" w:themeColor="text1"/>
            <w:sz w:val="24"/>
            <w:szCs w:val="24"/>
          </w:rPr>
          <w:t>us mixture</w:t>
        </w: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b/>
            <w:bCs/>
            <w:color w:val="000000" w:themeColor="text1"/>
            <w:sz w:val="24"/>
            <w:szCs w:val="24"/>
          </w:rPr>
          <w:t>d.</w:t>
        </w:r>
        <w:r>
          <w:rPr>
            <w:rFonts w:ascii="Times New Roman" w:eastAsia="Times New Roman" w:hAnsi="Times New Roman" w:cs="Times New Roman"/>
            <w:color w:val="000000" w:themeColor="text1"/>
            <w:sz w:val="24"/>
            <w:szCs w:val="24"/>
          </w:rPr>
          <w:t xml:space="preserve"> homogenous mixture</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b/>
            <w:bCs/>
            <w:color w:val="000000" w:themeColor="text1"/>
            <w:sz w:val="24"/>
            <w:szCs w:val="24"/>
          </w:rPr>
          <w:t>e.</w:t>
        </w:r>
        <w:r>
          <w:rPr>
            <w:rFonts w:ascii="Times New Roman" w:eastAsia="Times New Roman" w:hAnsi="Times New Roman" w:cs="Times New Roman"/>
            <w:color w:val="000000" w:themeColor="text1"/>
            <w:sz w:val="24"/>
            <w:szCs w:val="24"/>
          </w:rPr>
          <w:t xml:space="preserve"> heterogenous mixture</w:t>
        </w:r>
      </w:ins>
    </w:p>
    <w:p w14:paraId="7D03D503" w14:textId="7A93BF2D" w:rsidR="0023196F" w:rsidRDefault="0023196F" w:rsidP="00D75801">
      <w:pPr>
        <w:spacing w:before="100" w:beforeAutospacing="1" w:after="100" w:afterAutospacing="1" w:line="240" w:lineRule="auto"/>
        <w:ind w:left="720"/>
        <w:rPr>
          <w:ins w:id="108" w:author="Stephanie Ryan" w:date="2019-12-11T09:48:00Z"/>
          <w:rFonts w:ascii="Times New Roman" w:eastAsia="Times New Roman" w:hAnsi="Times New Roman" w:cs="Times New Roman"/>
          <w:b/>
          <w:bCs/>
          <w:color w:val="000000" w:themeColor="text1"/>
          <w:sz w:val="24"/>
          <w:szCs w:val="24"/>
        </w:rPr>
      </w:pPr>
      <w:ins w:id="109" w:author="Stephanie Ryan" w:date="2019-12-11T09:43:00Z">
        <w:r>
          <w:rPr>
            <w:rFonts w:ascii="Times New Roman" w:eastAsia="Times New Roman" w:hAnsi="Times New Roman" w:cs="Times New Roman"/>
            <w:b/>
            <w:bCs/>
            <w:color w:val="000000" w:themeColor="text1"/>
            <w:sz w:val="24"/>
            <w:szCs w:val="24"/>
          </w:rPr>
          <w:t>11.</w:t>
        </w:r>
        <w:r>
          <w:rPr>
            <w:rFonts w:ascii="Times New Roman" w:eastAsia="Times New Roman" w:hAnsi="Times New Roman" w:cs="Times New Roman"/>
            <w:color w:val="000000" w:themeColor="text1"/>
            <w:sz w:val="24"/>
            <w:szCs w:val="24"/>
          </w:rPr>
          <w:t xml:space="preserve"> </w:t>
        </w:r>
      </w:ins>
      <w:ins w:id="110" w:author="Stephanie Ryan" w:date="2019-12-11T09:48:00Z">
        <w:r w:rsidR="00367F2E" w:rsidRPr="00367F2E">
          <w:rPr>
            <w:rFonts w:ascii="Times New Roman" w:eastAsia="Times New Roman" w:hAnsi="Times New Roman" w:cs="Times New Roman"/>
            <w:b/>
            <w:bCs/>
            <w:color w:val="000000" w:themeColor="text1"/>
            <w:sz w:val="24"/>
            <w:szCs w:val="24"/>
            <w:rPrChange w:id="111" w:author="Stephanie Ryan" w:date="2019-12-11T09:48:00Z">
              <w:rPr>
                <w:rFonts w:ascii="Times New Roman" w:eastAsia="Times New Roman" w:hAnsi="Times New Roman" w:cs="Times New Roman"/>
                <w:color w:val="000000" w:themeColor="text1"/>
                <w:sz w:val="24"/>
                <w:szCs w:val="24"/>
              </w:rPr>
            </w:rPrChange>
          </w:rPr>
          <w:t>Answer:</w:t>
        </w:r>
      </w:ins>
    </w:p>
    <w:p w14:paraId="0E41E366" w14:textId="77777777" w:rsidR="00CC4963" w:rsidRDefault="00367F2E" w:rsidP="00D75801">
      <w:pPr>
        <w:spacing w:before="100" w:beforeAutospacing="1" w:after="100" w:afterAutospacing="1" w:line="240" w:lineRule="auto"/>
        <w:ind w:left="720"/>
        <w:rPr>
          <w:ins w:id="112" w:author="Fahlman, Bradley D" w:date="2019-12-26T06:18:00Z"/>
          <w:rFonts w:ascii="Times New Roman" w:eastAsia="Times New Roman" w:hAnsi="Times New Roman" w:cs="Times New Roman"/>
          <w:color w:val="000000" w:themeColor="text1"/>
          <w:sz w:val="24"/>
          <w:szCs w:val="24"/>
        </w:rPr>
      </w:pPr>
      <w:ins w:id="113" w:author="Stephanie Ryan" w:date="2019-12-11T09:48:00Z">
        <w:r>
          <w:rPr>
            <w:noProof/>
          </w:rPr>
          <w:lastRenderedPageBreak/>
          <w:drawing>
            <wp:inline distT="0" distB="0" distL="0" distR="0" wp14:anchorId="09A0614F" wp14:editId="5F9EAE6D">
              <wp:extent cx="1871446"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2385" cy="1810658"/>
                      </a:xfrm>
                      <a:prstGeom prst="rect">
                        <a:avLst/>
                      </a:prstGeom>
                    </pic:spPr>
                  </pic:pic>
                </a:graphicData>
              </a:graphic>
            </wp:inline>
          </w:drawing>
        </w:r>
      </w:ins>
      <w:ins w:id="114" w:author="Fahlman, Bradley D" w:date="2019-12-26T06:18:00Z">
        <w:r w:rsidR="00CC4963">
          <w:rPr>
            <w:rFonts w:ascii="Times New Roman" w:eastAsia="Times New Roman" w:hAnsi="Times New Roman" w:cs="Times New Roman"/>
            <w:color w:val="000000" w:themeColor="text1"/>
            <w:sz w:val="24"/>
            <w:szCs w:val="24"/>
          </w:rPr>
          <w:t>Grey spheres: electrons</w:t>
        </w:r>
      </w:ins>
    </w:p>
    <w:p w14:paraId="01517F6F" w14:textId="77777777" w:rsidR="00CC4963" w:rsidRDefault="00CC4963" w:rsidP="00D75801">
      <w:pPr>
        <w:spacing w:before="100" w:beforeAutospacing="1" w:after="100" w:afterAutospacing="1" w:line="240" w:lineRule="auto"/>
        <w:ind w:left="720"/>
        <w:rPr>
          <w:ins w:id="115" w:author="Fahlman, Bradley D" w:date="2019-12-26T06:18:00Z"/>
          <w:noProof/>
        </w:rPr>
      </w:pPr>
      <w:ins w:id="116" w:author="Fahlman, Bradley D" w:date="2019-12-26T06:18:00Z">
        <w:r>
          <w:rPr>
            <w:noProof/>
          </w:rPr>
          <w:t>Black spheres: protons</w:t>
        </w:r>
      </w:ins>
    </w:p>
    <w:p w14:paraId="111A1E8E" w14:textId="596AE053" w:rsidR="00367F2E" w:rsidRPr="0023196F" w:rsidRDefault="00CC4963" w:rsidP="00D7580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ins w:id="117" w:author="Fahlman, Bradley D" w:date="2019-12-26T06:19:00Z">
        <w:r>
          <w:rPr>
            <w:noProof/>
          </w:rPr>
          <w:t>White spheres: neutrons</w:t>
        </w:r>
      </w:ins>
      <w:ins w:id="118" w:author="Fahlman, Bradley D" w:date="2019-12-26T06:18:00Z">
        <w:r>
          <w:rPr>
            <w:rFonts w:ascii="Times New Roman" w:eastAsia="Times New Roman" w:hAnsi="Times New Roman" w:cs="Times New Roman"/>
            <w:color w:val="000000" w:themeColor="text1"/>
            <w:sz w:val="24"/>
            <w:szCs w:val="24"/>
          </w:rPr>
          <w:t xml:space="preserve"> </w:t>
        </w:r>
      </w:ins>
    </w:p>
    <w:p w14:paraId="4D860354" w14:textId="604AFFDB" w:rsidR="00D97116" w:rsidRPr="00387A71" w:rsidRDefault="003C448B"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del w:id="119" w:author="Stephanie Ryan" w:date="2019-12-11T09:49:00Z">
        <w:r w:rsidRPr="00367F2E" w:rsidDel="00367F2E">
          <w:rPr>
            <w:rFonts w:ascii="Times New Roman" w:eastAsia="Times New Roman" w:hAnsi="Times New Roman" w:cs="Times New Roman"/>
            <w:b/>
            <w:bCs/>
            <w:color w:val="000000" w:themeColor="text1"/>
            <w:sz w:val="24"/>
            <w:szCs w:val="24"/>
            <w:rPrChange w:id="120" w:author="Stephanie Ryan" w:date="2019-12-11T09:50:00Z">
              <w:rPr>
                <w:rFonts w:ascii="Times New Roman" w:eastAsia="Times New Roman" w:hAnsi="Times New Roman" w:cs="Times New Roman"/>
                <w:color w:val="000000" w:themeColor="text1"/>
                <w:sz w:val="24"/>
                <w:szCs w:val="24"/>
              </w:rPr>
            </w:rPrChange>
          </w:rPr>
          <w:delText>9</w:delText>
        </w:r>
      </w:del>
      <w:ins w:id="121" w:author="Stephanie Ryan" w:date="2019-12-11T09:49:00Z">
        <w:r w:rsidR="00367F2E" w:rsidRPr="00367F2E">
          <w:rPr>
            <w:rFonts w:ascii="Times New Roman" w:eastAsia="Times New Roman" w:hAnsi="Times New Roman" w:cs="Times New Roman"/>
            <w:b/>
            <w:bCs/>
            <w:color w:val="000000" w:themeColor="text1"/>
            <w:sz w:val="24"/>
            <w:szCs w:val="24"/>
            <w:rPrChange w:id="122" w:author="Stephanie Ryan" w:date="2019-12-11T09:50:00Z">
              <w:rPr>
                <w:rFonts w:ascii="Times New Roman" w:eastAsia="Times New Roman" w:hAnsi="Times New Roman" w:cs="Times New Roman"/>
                <w:color w:val="000000" w:themeColor="text1"/>
                <w:sz w:val="24"/>
                <w:szCs w:val="24"/>
              </w:rPr>
            </w:rPrChange>
          </w:rPr>
          <w:t>12</w:t>
        </w:r>
      </w:ins>
      <w:r w:rsidR="00DE3FF1" w:rsidRPr="00367F2E">
        <w:rPr>
          <w:rFonts w:ascii="Times New Roman" w:eastAsia="Times New Roman" w:hAnsi="Times New Roman" w:cs="Times New Roman"/>
          <w:b/>
          <w:bCs/>
          <w:color w:val="000000" w:themeColor="text1"/>
          <w:sz w:val="24"/>
          <w:szCs w:val="24"/>
          <w:rPrChange w:id="123" w:author="Stephanie Ryan" w:date="2019-12-11T09:50:00Z">
            <w:rPr>
              <w:rFonts w:ascii="Times New Roman" w:eastAsia="Times New Roman" w:hAnsi="Times New Roman" w:cs="Times New Roman"/>
              <w:color w:val="000000" w:themeColor="text1"/>
              <w:sz w:val="24"/>
              <w:szCs w:val="24"/>
            </w:rPr>
          </w:rPrChange>
        </w:rPr>
        <w:t>.</w:t>
      </w:r>
      <w:r w:rsidR="00DE3FF1" w:rsidRPr="00387A71">
        <w:rPr>
          <w:rFonts w:ascii="Times New Roman" w:eastAsia="Times New Roman" w:hAnsi="Times New Roman" w:cs="Times New Roman"/>
          <w:color w:val="000000" w:themeColor="text1"/>
          <w:sz w:val="24"/>
          <w:szCs w:val="24"/>
        </w:rPr>
        <w:t xml:space="preserve"> </w:t>
      </w:r>
      <w:r w:rsidR="00C80F6B" w:rsidRPr="00387A71">
        <w:rPr>
          <w:rFonts w:ascii="Times New Roman" w:eastAsia="Times New Roman" w:hAnsi="Times New Roman" w:cs="Times New Roman"/>
          <w:b/>
          <w:color w:val="000000" w:themeColor="text1"/>
        </w:rPr>
        <w:t>Answer:</w:t>
      </w:r>
      <w:r w:rsidRPr="00387A71">
        <w:rPr>
          <w:rFonts w:ascii="Times New Roman" w:eastAsia="Times New Roman" w:hAnsi="Times New Roman" w:cs="Times New Roman"/>
          <w:color w:val="000000" w:themeColor="text1"/>
        </w:rPr>
        <w:t xml:space="preserve"> There are several allotropes of sulfur. The most stable and common allotrope consists of 8 atoms in a ring. Other common allotropes include rings of 5, 6, 7, 10 and larger number of atoms. Most allotropes are yellow solids, although they can be found in liquid or gaseous forms at appropriate temperatures. Most of these allotropes are created by heating sulfur of the 8-membered ring form.</w:t>
      </w:r>
    </w:p>
    <w:p w14:paraId="04D57D74" w14:textId="77777777" w:rsidR="00DE3FF1" w:rsidRPr="00387A71" w:rsidRDefault="00DE3FF1" w:rsidP="00075AE0">
      <w:pPr>
        <w:pStyle w:val="ListParagraph"/>
        <w:spacing w:after="0" w:line="240" w:lineRule="auto"/>
        <w:rPr>
          <w:rFonts w:ascii="Times New Roman" w:eastAsia="Times New Roman" w:hAnsi="Times New Roman" w:cs="Times New Roman"/>
          <w:b/>
          <w:color w:val="000000" w:themeColor="text1"/>
        </w:rPr>
      </w:pPr>
    </w:p>
    <w:p w14:paraId="44116F1F" w14:textId="54377E87" w:rsidR="00075AE0" w:rsidRPr="00387A71" w:rsidRDefault="00DE3FF1" w:rsidP="00075AE0">
      <w:pPr>
        <w:pStyle w:val="ListParagraph"/>
        <w:spacing w:after="0" w:line="240" w:lineRule="auto"/>
        <w:rPr>
          <w:rFonts w:ascii="Times New Roman" w:eastAsia="Times New Roman" w:hAnsi="Times New Roman" w:cs="Times New Roman"/>
          <w:b/>
          <w:color w:val="000000" w:themeColor="text1"/>
        </w:rPr>
      </w:pPr>
      <w:del w:id="124" w:author="Stephanie Ryan" w:date="2019-12-11T14:24:00Z">
        <w:r w:rsidRPr="00387A71" w:rsidDel="00F953D1">
          <w:rPr>
            <w:rFonts w:ascii="Times New Roman" w:eastAsia="Times New Roman" w:hAnsi="Times New Roman" w:cs="Times New Roman"/>
            <w:b/>
            <w:color w:val="000000" w:themeColor="text1"/>
          </w:rPr>
          <w:delText>10</w:delText>
        </w:r>
      </w:del>
      <w:ins w:id="125" w:author="Stephanie Ryan" w:date="2019-12-11T14:24:00Z">
        <w:r w:rsidR="00F953D1" w:rsidRPr="00387A71">
          <w:rPr>
            <w:rFonts w:ascii="Times New Roman" w:eastAsia="Times New Roman" w:hAnsi="Times New Roman" w:cs="Times New Roman"/>
            <w:b/>
            <w:color w:val="000000" w:themeColor="text1"/>
          </w:rPr>
          <w:t>1</w:t>
        </w:r>
        <w:r w:rsidR="00F953D1">
          <w:rPr>
            <w:rFonts w:ascii="Times New Roman" w:eastAsia="Times New Roman" w:hAnsi="Times New Roman" w:cs="Times New Roman"/>
            <w:b/>
            <w:color w:val="000000" w:themeColor="text1"/>
          </w:rPr>
          <w:t>3</w:t>
        </w:r>
      </w:ins>
      <w:r w:rsidRPr="00387A71">
        <w:rPr>
          <w:rFonts w:ascii="Times New Roman" w:eastAsia="Times New Roman" w:hAnsi="Times New Roman" w:cs="Times New Roman"/>
          <w:b/>
          <w:color w:val="000000" w:themeColor="text1"/>
        </w:rPr>
        <w:t xml:space="preserve">. </w:t>
      </w:r>
      <w:r w:rsidR="00075AE0" w:rsidRPr="00387A71">
        <w:rPr>
          <w:rFonts w:ascii="Times New Roman" w:eastAsia="Times New Roman" w:hAnsi="Times New Roman" w:cs="Times New Roman"/>
          <w:b/>
          <w:color w:val="000000" w:themeColor="text1"/>
        </w:rPr>
        <w:t>Answer:</w:t>
      </w:r>
    </w:p>
    <w:p w14:paraId="6BE0C955" w14:textId="40F7324C" w:rsidR="00D97116" w:rsidRPr="00387A71" w:rsidRDefault="00075AE0" w:rsidP="00075AE0">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 xml:space="preserve">An aluminum atom with mass number 27 has 13 protons, 14 neutrons, and 13 electrons. </w:t>
      </w:r>
      <w:del w:id="126" w:author="Stephanie Ryan" w:date="2019-12-11T14:25:00Z">
        <w:r w:rsidRPr="00387A71" w:rsidDel="00F953D1">
          <w:rPr>
            <w:rFonts w:ascii="Times New Roman" w:eastAsia="Times New Roman" w:hAnsi="Times New Roman" w:cs="Times New Roman"/>
            <w:color w:val="000000" w:themeColor="text1"/>
          </w:rPr>
          <w:delText>When oxidized to a +3 ion, the number of electrons drops down to 10, but the number of protons and neutrons remains the same. A S</w:delText>
        </w:r>
        <w:r w:rsidRPr="00387A71" w:rsidDel="00F953D1">
          <w:rPr>
            <w:rFonts w:ascii="Times New Roman" w:eastAsia="Times New Roman" w:hAnsi="Times New Roman" w:cs="Times New Roman"/>
            <w:color w:val="000000" w:themeColor="text1"/>
            <w:vertAlign w:val="superscript"/>
          </w:rPr>
          <w:delText>2−</w:delText>
        </w:r>
        <w:r w:rsidRPr="00387A71" w:rsidDel="00F953D1">
          <w:rPr>
            <w:rFonts w:ascii="Times New Roman" w:eastAsia="Times New Roman" w:hAnsi="Times New Roman" w:cs="Times New Roman"/>
            <w:color w:val="000000" w:themeColor="text1"/>
          </w:rPr>
          <w:delText xml:space="preserve"> ion with mass number of 32 has </w:delText>
        </w:r>
        <w:r w:rsidR="00A24DAA" w:rsidRPr="00387A71" w:rsidDel="00F953D1">
          <w:rPr>
            <w:rFonts w:ascii="Times New Roman" w:eastAsia="Times New Roman" w:hAnsi="Times New Roman" w:cs="Times New Roman"/>
            <w:color w:val="000000" w:themeColor="text1"/>
          </w:rPr>
          <w:delText>16 protons, 16 neutrons, and 18 electrons.</w:delText>
        </w:r>
      </w:del>
    </w:p>
    <w:p w14:paraId="6DA6975B" w14:textId="0E9E8FE9" w:rsidR="00DE3FF1" w:rsidRDefault="00F953D1" w:rsidP="00DE3FF1">
      <w:pPr>
        <w:spacing w:before="100" w:beforeAutospacing="1" w:after="100" w:afterAutospacing="1" w:line="240" w:lineRule="auto"/>
        <w:ind w:left="720"/>
        <w:rPr>
          <w:ins w:id="127" w:author="Stephanie Ryan" w:date="2019-12-11T14:26:00Z"/>
          <w:rFonts w:ascii="Times New Roman" w:eastAsia="Times New Roman" w:hAnsi="Times New Roman" w:cs="Times New Roman"/>
          <w:color w:val="000000" w:themeColor="text1"/>
          <w:sz w:val="24"/>
          <w:szCs w:val="24"/>
        </w:rPr>
      </w:pPr>
      <w:ins w:id="128" w:author="Stephanie Ryan" w:date="2019-12-11T14:26:00Z">
        <w:r>
          <w:rPr>
            <w:rFonts w:ascii="Times New Roman" w:eastAsia="Times New Roman" w:hAnsi="Times New Roman" w:cs="Times New Roman"/>
            <w:b/>
            <w:bCs/>
            <w:color w:val="000000" w:themeColor="text1"/>
            <w:sz w:val="24"/>
            <w:szCs w:val="24"/>
          </w:rPr>
          <w:t>14. Answer:</w:t>
        </w:r>
      </w:ins>
    </w:p>
    <w:p w14:paraId="740394F0" w14:textId="547BD1E9" w:rsidR="00F953D1" w:rsidRDefault="00F953D1" w:rsidP="00DE3FF1">
      <w:pPr>
        <w:spacing w:before="100" w:beforeAutospacing="1" w:after="100" w:afterAutospacing="1" w:line="240" w:lineRule="auto"/>
        <w:ind w:left="720"/>
        <w:rPr>
          <w:ins w:id="129" w:author="Stephanie Ryan" w:date="2019-12-11T14:33:00Z"/>
          <w:rFonts w:ascii="Times New Roman" w:eastAsia="Times New Roman" w:hAnsi="Times New Roman" w:cs="Times New Roman"/>
          <w:color w:val="000000" w:themeColor="text1"/>
          <w:sz w:val="24"/>
          <w:szCs w:val="24"/>
        </w:rPr>
      </w:pPr>
      <w:ins w:id="130" w:author="Stephanie Ryan" w:date="2019-12-11T14:26:00Z">
        <w:r>
          <w:rPr>
            <w:rFonts w:ascii="Times New Roman" w:eastAsia="Times New Roman" w:hAnsi="Times New Roman" w:cs="Times New Roman"/>
            <w:color w:val="000000" w:themeColor="text1"/>
            <w:sz w:val="24"/>
            <w:szCs w:val="24"/>
          </w:rPr>
          <w:t>A copper atom with a mass number 64 h</w:t>
        </w:r>
      </w:ins>
      <w:ins w:id="131" w:author="Stephanie Ryan" w:date="2019-12-11T14:27:00Z">
        <w:r>
          <w:rPr>
            <w:rFonts w:ascii="Times New Roman" w:eastAsia="Times New Roman" w:hAnsi="Times New Roman" w:cs="Times New Roman"/>
            <w:color w:val="000000" w:themeColor="text1"/>
            <w:sz w:val="24"/>
            <w:szCs w:val="24"/>
          </w:rPr>
          <w:t xml:space="preserve">as </w:t>
        </w:r>
      </w:ins>
      <w:ins w:id="132" w:author="Stephanie Ryan" w:date="2019-12-11T14:31:00Z">
        <w:r>
          <w:rPr>
            <w:rFonts w:ascii="Times New Roman" w:eastAsia="Times New Roman" w:hAnsi="Times New Roman" w:cs="Times New Roman"/>
            <w:color w:val="000000" w:themeColor="text1"/>
            <w:sz w:val="24"/>
            <w:szCs w:val="24"/>
          </w:rPr>
          <w:t>29 protons, 35 neutrons, and 29 electrons.</w:t>
        </w:r>
      </w:ins>
    </w:p>
    <w:p w14:paraId="2D30C112" w14:textId="78BED22F" w:rsidR="00F953D1" w:rsidRDefault="00F953D1" w:rsidP="00DE3FF1">
      <w:pPr>
        <w:spacing w:before="100" w:beforeAutospacing="1" w:after="100" w:afterAutospacing="1" w:line="240" w:lineRule="auto"/>
        <w:ind w:left="720"/>
        <w:rPr>
          <w:ins w:id="133" w:author="Stephanie Ryan" w:date="2019-12-11T14:33:00Z"/>
          <w:rFonts w:ascii="Times New Roman" w:eastAsia="Times New Roman" w:hAnsi="Times New Roman" w:cs="Times New Roman"/>
          <w:color w:val="000000" w:themeColor="text1"/>
          <w:sz w:val="24"/>
          <w:szCs w:val="24"/>
        </w:rPr>
      </w:pPr>
      <w:ins w:id="134" w:author="Stephanie Ryan" w:date="2019-12-11T14:33:00Z">
        <w:r>
          <w:rPr>
            <w:rFonts w:ascii="Times New Roman" w:eastAsia="Times New Roman" w:hAnsi="Times New Roman" w:cs="Times New Roman"/>
            <w:b/>
            <w:bCs/>
            <w:color w:val="000000" w:themeColor="text1"/>
            <w:sz w:val="24"/>
            <w:szCs w:val="24"/>
          </w:rPr>
          <w:t>15. Answer:</w:t>
        </w:r>
      </w:ins>
    </w:p>
    <w:p w14:paraId="4B923D86" w14:textId="1F81875F" w:rsidR="00F953D1" w:rsidRDefault="00F953D1" w:rsidP="00DE3FF1">
      <w:pPr>
        <w:spacing w:before="100" w:beforeAutospacing="1" w:after="100" w:afterAutospacing="1" w:line="240" w:lineRule="auto"/>
        <w:ind w:left="720"/>
        <w:rPr>
          <w:ins w:id="135" w:author="Stephanie Ryan" w:date="2019-12-11T14:47:00Z"/>
          <w:rFonts w:ascii="Times New Roman" w:eastAsia="Times New Roman" w:hAnsi="Times New Roman" w:cs="Times New Roman"/>
          <w:color w:val="000000" w:themeColor="text1"/>
          <w:sz w:val="24"/>
          <w:szCs w:val="24"/>
        </w:rPr>
      </w:pPr>
      <w:ins w:id="136" w:author="Stephanie Ryan" w:date="2019-12-11T14:33:00Z">
        <w:r>
          <w:rPr>
            <w:rFonts w:ascii="Times New Roman" w:eastAsia="Times New Roman" w:hAnsi="Times New Roman" w:cs="Times New Roman"/>
            <w:color w:val="000000" w:themeColor="text1"/>
            <w:sz w:val="24"/>
            <w:szCs w:val="24"/>
          </w:rPr>
          <w:t xml:space="preserve">Electrical conductivity </w:t>
        </w:r>
      </w:ins>
      <w:ins w:id="137" w:author="Stephanie Ryan" w:date="2019-12-11T14:35:00Z">
        <w:r>
          <w:rPr>
            <w:rFonts w:ascii="Times New Roman" w:eastAsia="Times New Roman" w:hAnsi="Times New Roman" w:cs="Times New Roman"/>
            <w:color w:val="000000" w:themeColor="text1"/>
            <w:sz w:val="24"/>
            <w:szCs w:val="24"/>
          </w:rPr>
          <w:t>is</w:t>
        </w:r>
      </w:ins>
      <w:ins w:id="138" w:author="Stephanie Ryan" w:date="2019-12-11T14:42:00Z">
        <w:r w:rsidR="00D75601">
          <w:rPr>
            <w:rFonts w:ascii="Times New Roman" w:eastAsia="Times New Roman" w:hAnsi="Times New Roman" w:cs="Times New Roman"/>
            <w:color w:val="000000" w:themeColor="text1"/>
            <w:sz w:val="24"/>
            <w:szCs w:val="24"/>
          </w:rPr>
          <w:t xml:space="preserve"> the transport of electrons from one location to another</w:t>
        </w:r>
      </w:ins>
      <w:ins w:id="139" w:author="Stephanie Ryan" w:date="2019-12-11T14:35:00Z">
        <w:r>
          <w:rPr>
            <w:rFonts w:ascii="Times New Roman" w:eastAsia="Times New Roman" w:hAnsi="Times New Roman" w:cs="Times New Roman"/>
            <w:color w:val="000000" w:themeColor="text1"/>
            <w:sz w:val="24"/>
            <w:szCs w:val="24"/>
          </w:rPr>
          <w:t>. Thermal conductivity is</w:t>
        </w:r>
      </w:ins>
      <w:ins w:id="140" w:author="Stephanie Ryan" w:date="2019-12-11T14:42:00Z">
        <w:r w:rsidR="00D75601">
          <w:rPr>
            <w:rFonts w:ascii="Times New Roman" w:eastAsia="Times New Roman" w:hAnsi="Times New Roman" w:cs="Times New Roman"/>
            <w:color w:val="000000" w:themeColor="text1"/>
            <w:sz w:val="24"/>
            <w:szCs w:val="24"/>
          </w:rPr>
          <w:t xml:space="preserve"> the transfer of heat from one location to another</w:t>
        </w:r>
      </w:ins>
      <w:ins w:id="141" w:author="Stephanie Ryan" w:date="2019-12-11T14:35:00Z">
        <w:r>
          <w:rPr>
            <w:rFonts w:ascii="Times New Roman" w:eastAsia="Times New Roman" w:hAnsi="Times New Roman" w:cs="Times New Roman"/>
            <w:color w:val="000000" w:themeColor="text1"/>
            <w:sz w:val="24"/>
            <w:szCs w:val="24"/>
          </w:rPr>
          <w:t>.</w:t>
        </w:r>
      </w:ins>
      <w:ins w:id="142" w:author="Stephanie Ryan" w:date="2019-12-11T14:47:00Z">
        <w:r w:rsidR="001054E4">
          <w:rPr>
            <w:rFonts w:ascii="Times New Roman" w:eastAsia="Times New Roman" w:hAnsi="Times New Roman" w:cs="Times New Roman"/>
            <w:color w:val="000000" w:themeColor="text1"/>
            <w:sz w:val="24"/>
            <w:szCs w:val="24"/>
          </w:rPr>
          <w:t xml:space="preserve"> Their difference is in what is being transferred.</w:t>
        </w:r>
      </w:ins>
    </w:p>
    <w:p w14:paraId="5E8069FA" w14:textId="5D2EB337" w:rsidR="007903C4" w:rsidRDefault="007903C4" w:rsidP="00DE3FF1">
      <w:pPr>
        <w:spacing w:before="100" w:beforeAutospacing="1" w:after="100" w:afterAutospacing="1" w:line="240" w:lineRule="auto"/>
        <w:ind w:left="720"/>
        <w:rPr>
          <w:ins w:id="143" w:author="Stephanie Ryan" w:date="2019-12-11T14:47:00Z"/>
          <w:rFonts w:ascii="Times New Roman" w:eastAsia="Times New Roman" w:hAnsi="Times New Roman" w:cs="Times New Roman"/>
          <w:b/>
          <w:bCs/>
          <w:color w:val="000000" w:themeColor="text1"/>
          <w:sz w:val="24"/>
          <w:szCs w:val="24"/>
        </w:rPr>
      </w:pPr>
      <w:ins w:id="144" w:author="Stephanie Ryan" w:date="2019-12-11T14:47:00Z">
        <w:r>
          <w:rPr>
            <w:rFonts w:ascii="Times New Roman" w:eastAsia="Times New Roman" w:hAnsi="Times New Roman" w:cs="Times New Roman"/>
            <w:b/>
            <w:bCs/>
            <w:color w:val="000000" w:themeColor="text1"/>
            <w:sz w:val="24"/>
            <w:szCs w:val="24"/>
          </w:rPr>
          <w:t>16.</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Answer:</w:t>
        </w:r>
      </w:ins>
    </w:p>
    <w:p w14:paraId="0FAA8749" w14:textId="21987BEF" w:rsidR="00242C50" w:rsidRPr="00387A71" w:rsidDel="00242C50" w:rsidRDefault="00242C50" w:rsidP="00242C50">
      <w:pPr>
        <w:pStyle w:val="ListParagraph"/>
        <w:tabs>
          <w:tab w:val="left" w:pos="720"/>
          <w:tab w:val="left" w:pos="2520"/>
          <w:tab w:val="left" w:pos="4320"/>
        </w:tabs>
        <w:rPr>
          <w:del w:id="145" w:author="Stephanie Ryan" w:date="2019-12-11T15:05:00Z"/>
          <w:moveTo w:id="146" w:author="Stephanie Ryan" w:date="2019-12-11T15:03:00Z"/>
          <w:rFonts w:ascii="Times New Roman" w:hAnsi="Times New Roman" w:cs="Times New Roman"/>
          <w:b/>
          <w:bCs/>
          <w:color w:val="000000" w:themeColor="text1"/>
        </w:rPr>
      </w:pPr>
      <w:moveToRangeStart w:id="147" w:author="Stephanie Ryan" w:date="2019-12-11T15:03:00Z" w:name="move26969043"/>
      <w:moveTo w:id="148" w:author="Stephanie Ryan" w:date="2019-12-11T15:03:00Z">
        <w:del w:id="149" w:author="Stephanie Ryan" w:date="2019-12-11T15:05:00Z">
          <w:r w:rsidRPr="00387A71" w:rsidDel="00242C50">
            <w:rPr>
              <w:rFonts w:ascii="Times New Roman" w:hAnsi="Times New Roman" w:cs="Times New Roman"/>
              <w:b/>
              <w:bCs/>
              <w:color w:val="000000" w:themeColor="text1"/>
            </w:rPr>
            <w:delText>12. Answer:</w:delText>
          </w:r>
        </w:del>
      </w:moveTo>
    </w:p>
    <w:p w14:paraId="1C14ACFA" w14:textId="77777777" w:rsidR="00242C50" w:rsidRPr="00387A71" w:rsidRDefault="00242C50" w:rsidP="00242C50">
      <w:pPr>
        <w:pStyle w:val="ListParagraph"/>
        <w:spacing w:before="100" w:beforeAutospacing="1" w:after="100" w:afterAutospacing="1" w:line="360" w:lineRule="auto"/>
        <w:rPr>
          <w:moveTo w:id="150" w:author="Stephanie Ryan" w:date="2019-12-11T15:03:00Z"/>
          <w:rFonts w:ascii="Times New Roman" w:eastAsiaTheme="minorEastAsia" w:hAnsi="Times New Roman" w:cs="Times New Roman"/>
          <w:color w:val="000000" w:themeColor="text1"/>
        </w:rPr>
      </w:pPr>
      <w:moveTo w:id="151" w:author="Stephanie Ryan" w:date="2019-12-11T15:03:00Z">
        <w:r w:rsidRPr="00387A71">
          <w:rPr>
            <w:rFonts w:ascii="Times New Roman" w:hAnsi="Times New Roman" w:cs="Times New Roman"/>
            <w:b/>
            <w:bCs/>
            <w:color w:val="000000" w:themeColor="text1"/>
          </w:rPr>
          <w:t>a.</w:t>
        </w:r>
        <w:r w:rsidRPr="00387A71">
          <w:rPr>
            <w:rFonts w:ascii="Times New Roman" w:hAnsi="Times New Roman" w:cs="Times New Roman"/>
            <w:color w:val="000000" w:themeColor="text1"/>
          </w:rPr>
          <w:t xml:space="preserve"> </w:t>
        </w:r>
        <m:oMath>
          <m:f>
            <m:fPr>
              <m:ctrlPr>
                <w:ins w:id="152"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mass of Hf</m:t>
              </m:r>
            </m:num>
            <m:den>
              <m:r>
                <m:rPr>
                  <m:nor/>
                </m:rPr>
                <w:rPr>
                  <w:rFonts w:ascii="Times New Roman" w:hAnsi="Times New Roman" w:cs="Times New Roman"/>
                  <w:color w:val="000000" w:themeColor="text1"/>
                </w:rPr>
                <m:t>total mass of Hf+O's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153"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178.5 g/mol</m:t>
              </m:r>
            </m:num>
            <m:den>
              <m:d>
                <m:dPr>
                  <m:ctrlPr>
                    <w:ins w:id="154"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178.5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(2)</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84.80% Hf</m:t>
          </m:r>
        </m:oMath>
      </w:moveTo>
    </w:p>
    <w:p w14:paraId="603CA1CC" w14:textId="77777777" w:rsidR="00242C50" w:rsidRPr="00387A71" w:rsidRDefault="00242C50" w:rsidP="00242C50">
      <w:pPr>
        <w:pStyle w:val="ListParagraph"/>
        <w:spacing w:before="100" w:beforeAutospacing="1" w:after="100" w:afterAutospacing="1" w:line="360" w:lineRule="auto"/>
        <w:rPr>
          <w:moveTo w:id="155" w:author="Stephanie Ryan" w:date="2019-12-11T15:03:00Z"/>
          <w:rFonts w:ascii="Times New Roman" w:eastAsiaTheme="minorEastAsia" w:hAnsi="Times New Roman" w:cs="Times New Roman"/>
          <w:color w:val="000000" w:themeColor="text1"/>
        </w:rPr>
      </w:pPr>
      <w:moveTo w:id="156" w:author="Stephanie Ryan" w:date="2019-12-11T15:03:00Z">
        <w:r w:rsidRPr="00387A71">
          <w:rPr>
            <w:rFonts w:ascii="Times New Roman" w:eastAsiaTheme="minorEastAsia" w:hAnsi="Times New Roman" w:cs="Times New Roman"/>
            <w:color w:val="000000" w:themeColor="text1"/>
          </w:rPr>
          <w:t xml:space="preserve">    </w:t>
        </w:r>
        <m:oMath>
          <m:f>
            <m:fPr>
              <m:ctrlPr>
                <w:ins w:id="157"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O's</m:t>
              </m:r>
            </m:num>
            <m:den>
              <m:r>
                <m:rPr>
                  <m:nor/>
                </m:rPr>
                <w:rPr>
                  <w:rFonts w:ascii="Times New Roman" w:hAnsi="Times New Roman" w:cs="Times New Roman"/>
                  <w:color w:val="000000" w:themeColor="text1"/>
                </w:rPr>
                <m:t>total mass of Hf+O's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158" w:author="Fahlman, Bradley D" w:date="2020-01-04T12:23:00Z">
                  <w:rPr>
                    <w:rFonts w:ascii="Cambria Math" w:hAnsi="Cambria Math" w:cs="Times New Roman"/>
                    <w:i/>
                    <w:color w:val="000000" w:themeColor="text1"/>
                  </w:rPr>
                </w:ins>
              </m:ctrlPr>
            </m:fPr>
            <m:num>
              <m:r>
                <m:rPr>
                  <m:nor/>
                </m:rPr>
                <w:rPr>
                  <w:rFonts w:ascii="Cambria Math" w:hAnsi="Times New Roman" w:cs="Times New Roman"/>
                  <w:color w:val="000000" w:themeColor="text1"/>
                </w:rPr>
                <m:t>(</m:t>
              </m:r>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)(2)</m:t>
              </m:r>
            </m:num>
            <m:den>
              <m:d>
                <m:dPr>
                  <m:ctrlPr>
                    <w:ins w:id="159"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178.5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(2)</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15.20% O</m:t>
          </m:r>
        </m:oMath>
      </w:moveTo>
    </w:p>
    <w:p w14:paraId="11180B0B" w14:textId="77777777" w:rsidR="00242C50" w:rsidRPr="00387A71" w:rsidRDefault="00242C50" w:rsidP="00242C50">
      <w:pPr>
        <w:pStyle w:val="ListParagraph"/>
        <w:spacing w:before="100" w:beforeAutospacing="1" w:after="100" w:afterAutospacing="1" w:line="360" w:lineRule="auto"/>
        <w:rPr>
          <w:moveTo w:id="160" w:author="Stephanie Ryan" w:date="2019-12-11T15:03:00Z"/>
          <w:rFonts w:ascii="Times New Roman" w:eastAsiaTheme="minorEastAsia" w:hAnsi="Times New Roman" w:cs="Times New Roman"/>
          <w:color w:val="000000" w:themeColor="text1"/>
        </w:rPr>
      </w:pPr>
      <w:moveTo w:id="161" w:author="Stephanie Ryan" w:date="2019-12-11T15:03:00Z">
        <w:r w:rsidRPr="00387A71">
          <w:rPr>
            <w:rFonts w:ascii="Times New Roman" w:eastAsiaTheme="minorEastAsia" w:hAnsi="Times New Roman" w:cs="Times New Roman"/>
            <w:b/>
            <w:color w:val="000000" w:themeColor="text1"/>
          </w:rPr>
          <w:t xml:space="preserve">b. </w:t>
        </w:r>
        <m:oMath>
          <m:f>
            <m:fPr>
              <m:ctrlPr>
                <w:ins w:id="162"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Be</m:t>
              </m:r>
            </m:num>
            <m:den>
              <m:r>
                <m:rPr>
                  <m:nor/>
                </m:rPr>
                <w:rPr>
                  <w:rFonts w:ascii="Times New Roman" w:hAnsi="Times New Roman" w:cs="Times New Roman"/>
                  <w:color w:val="000000" w:themeColor="text1"/>
                </w:rPr>
                <m:t>total mass of Be+Cl's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163" w:author="Fahlman, Bradley D" w:date="2020-01-04T12:23:00Z">
                  <w:rPr>
                    <w:rFonts w:ascii="Cambria Math" w:hAnsi="Cambria Math" w:cs="Times New Roman"/>
                    <w:i/>
                    <w:color w:val="000000" w:themeColor="text1"/>
                  </w:rPr>
                </w:ins>
              </m:ctrlPr>
            </m:fPr>
            <m:num>
              <m:r>
                <m:rPr>
                  <m:nor/>
                </m:rPr>
                <w:rPr>
                  <w:rFonts w:ascii="Cambria Math" w:hAnsi="Times New Roman" w:cs="Times New Roman"/>
                  <w:color w:val="000000" w:themeColor="text1"/>
                </w:rPr>
                <m:t>9.012</m:t>
              </m:r>
              <m:r>
                <m:rPr>
                  <m:nor/>
                </m:rPr>
                <w:rPr>
                  <w:rFonts w:ascii="Times New Roman" w:hAnsi="Times New Roman" w:cs="Times New Roman"/>
                  <w:color w:val="000000" w:themeColor="text1"/>
                </w:rPr>
                <m:t xml:space="preserve"> g/mol</m:t>
              </m:r>
            </m:num>
            <m:den>
              <m:d>
                <m:dPr>
                  <m:ctrlPr>
                    <w:ins w:id="164"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9.012 g/mol</m:t>
                  </m:r>
                </m:e>
              </m:d>
              <m:r>
                <m:rPr>
                  <m:nor/>
                </m:rPr>
                <w:rPr>
                  <w:rFonts w:ascii="Times New Roman" w:hAnsi="Times New Roman" w:cs="Times New Roman"/>
                  <w:color w:val="000000" w:themeColor="text1"/>
                </w:rPr>
                <m:t>+(35.45 g/mol)</m:t>
              </m:r>
              <m:r>
                <m:rPr>
                  <m:nor/>
                </m:rPr>
                <w:rPr>
                  <w:rFonts w:ascii="Cambria Math" w:hAnsi="Times New Roman" w:cs="Times New Roman"/>
                  <w:color w:val="000000" w:themeColor="text1"/>
                </w:rPr>
                <m:t>(2)</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11.28% Be</m:t>
          </m:r>
        </m:oMath>
      </w:moveTo>
    </w:p>
    <w:p w14:paraId="626C691B" w14:textId="77777777" w:rsidR="00242C50" w:rsidRPr="00387A71" w:rsidRDefault="00242C50" w:rsidP="00242C50">
      <w:pPr>
        <w:pStyle w:val="ListParagraph"/>
        <w:spacing w:before="100" w:beforeAutospacing="1" w:after="100" w:afterAutospacing="1" w:line="360" w:lineRule="auto"/>
        <w:rPr>
          <w:moveTo w:id="165" w:author="Stephanie Ryan" w:date="2019-12-11T15:03:00Z"/>
          <w:rFonts w:ascii="Times New Roman" w:eastAsiaTheme="minorEastAsia" w:hAnsi="Times New Roman" w:cs="Times New Roman"/>
          <w:b/>
          <w:color w:val="000000" w:themeColor="text1"/>
        </w:rPr>
      </w:pPr>
      <w:moveTo w:id="166" w:author="Stephanie Ryan" w:date="2019-12-11T15:03:00Z">
        <w:r w:rsidRPr="00387A71">
          <w:rPr>
            <w:rFonts w:ascii="Times New Roman" w:eastAsiaTheme="minorEastAsia" w:hAnsi="Times New Roman" w:cs="Times New Roman"/>
            <w:color w:val="000000" w:themeColor="text1"/>
          </w:rPr>
          <w:t xml:space="preserve">    </w:t>
        </w:r>
        <m:oMath>
          <m:f>
            <m:fPr>
              <m:ctrlPr>
                <w:ins w:id="167"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Cl's</m:t>
              </m:r>
            </m:num>
            <m:den>
              <m:r>
                <m:rPr>
                  <m:nor/>
                </m:rPr>
                <w:rPr>
                  <w:rFonts w:ascii="Times New Roman" w:hAnsi="Times New Roman" w:cs="Times New Roman"/>
                  <w:color w:val="000000" w:themeColor="text1"/>
                </w:rPr>
                <m:t>total mass of Be+Cl's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168" w:author="Fahlman, Bradley D" w:date="2020-01-04T12:23:00Z">
                  <w:rPr>
                    <w:rFonts w:ascii="Cambria Math" w:hAnsi="Cambria Math" w:cs="Times New Roman"/>
                    <w:i/>
                    <w:color w:val="000000" w:themeColor="text1"/>
                  </w:rPr>
                </w:ins>
              </m:ctrlPr>
            </m:fPr>
            <m:num>
              <m:r>
                <m:rPr>
                  <m:nor/>
                </m:rPr>
                <w:rPr>
                  <w:rFonts w:ascii="Cambria Math" w:hAnsi="Times New Roman" w:cs="Times New Roman"/>
                  <w:color w:val="000000" w:themeColor="text1"/>
                </w:rPr>
                <m:t>(35.45</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)(2)</m:t>
              </m:r>
            </m:num>
            <m:den>
              <m:d>
                <m:dPr>
                  <m:ctrlPr>
                    <w:ins w:id="169"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9.012 g/mol</m:t>
                  </m:r>
                </m:e>
              </m:d>
              <m:r>
                <m:rPr>
                  <m:nor/>
                </m:rPr>
                <w:rPr>
                  <w:rFonts w:ascii="Times New Roman" w:hAnsi="Times New Roman" w:cs="Times New Roman"/>
                  <w:color w:val="000000" w:themeColor="text1"/>
                </w:rPr>
                <m:t>+(35.45 g/mol)</m:t>
              </m:r>
              <m:r>
                <m:rPr>
                  <m:nor/>
                </m:rPr>
                <w:rPr>
                  <w:rFonts w:ascii="Cambria Math" w:hAnsi="Times New Roman" w:cs="Times New Roman"/>
                  <w:color w:val="000000" w:themeColor="text1"/>
                </w:rPr>
                <m:t>(2)</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88.72% Cl</m:t>
          </m:r>
        </m:oMath>
      </w:moveTo>
    </w:p>
    <w:p w14:paraId="74090EEA" w14:textId="77777777" w:rsidR="00242C50" w:rsidRPr="00387A71" w:rsidRDefault="00242C50" w:rsidP="00242C50">
      <w:pPr>
        <w:pStyle w:val="ListParagraph"/>
        <w:spacing w:before="100" w:beforeAutospacing="1" w:after="100" w:afterAutospacing="1" w:line="360" w:lineRule="auto"/>
        <w:rPr>
          <w:moveTo w:id="170" w:author="Stephanie Ryan" w:date="2019-12-11T15:03:00Z"/>
          <w:rFonts w:ascii="Times New Roman" w:eastAsiaTheme="minorEastAsia" w:hAnsi="Times New Roman" w:cs="Times New Roman"/>
          <w:color w:val="000000" w:themeColor="text1"/>
        </w:rPr>
      </w:pPr>
      <w:moveTo w:id="171" w:author="Stephanie Ryan" w:date="2019-12-11T15:03:00Z">
        <w:r w:rsidRPr="00387A71">
          <w:rPr>
            <w:rFonts w:ascii="Times New Roman" w:eastAsiaTheme="minorEastAsia" w:hAnsi="Times New Roman" w:cs="Times New Roman"/>
            <w:b/>
            <w:color w:val="000000" w:themeColor="text1"/>
          </w:rPr>
          <w:lastRenderedPageBreak/>
          <w:t>c.</w:t>
        </w:r>
        <w:r w:rsidRPr="00387A71">
          <w:rPr>
            <w:rFonts w:ascii="Times New Roman" w:eastAsiaTheme="minorEastAsia" w:hAnsi="Times New Roman" w:cs="Times New Roman"/>
            <w:color w:val="000000" w:themeColor="text1"/>
          </w:rPr>
          <w:t xml:space="preserve"> </w:t>
        </w:r>
        <m:oMath>
          <m:f>
            <m:fPr>
              <m:ctrlPr>
                <w:ins w:id="172"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Ti</m:t>
              </m:r>
            </m:num>
            <m:den>
              <m:r>
                <m:rPr>
                  <m:nor/>
                </m:rPr>
                <w:rPr>
                  <w:rFonts w:ascii="Times New Roman" w:hAnsi="Times New Roman" w:cs="Times New Roman"/>
                  <w:color w:val="000000" w:themeColor="text1"/>
                </w:rPr>
                <m:t>total mass of Ti+O's</m:t>
              </m:r>
              <m:r>
                <m:rPr>
                  <m:nor/>
                </m:rPr>
                <w:rPr>
                  <w:rFonts w:ascii="Cambria Math" w:hAnsi="Times New Roman" w:cs="Times New Roman"/>
                  <w:color w:val="000000" w:themeColor="text1"/>
                </w:rPr>
                <m:t>+H's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173" w:author="Fahlman, Bradley D" w:date="2020-01-04T12:23:00Z">
                  <w:rPr>
                    <w:rFonts w:ascii="Cambria Math" w:hAnsi="Cambria Math" w:cs="Times New Roman"/>
                    <w:i/>
                    <w:color w:val="000000" w:themeColor="text1"/>
                  </w:rPr>
                </w:ins>
              </m:ctrlPr>
            </m:fPr>
            <m:num>
              <m:r>
                <m:rPr>
                  <m:nor/>
                </m:rPr>
                <w:rPr>
                  <w:rFonts w:ascii="Cambria Math" w:hAnsi="Times New Roman" w:cs="Times New Roman"/>
                  <w:color w:val="000000" w:themeColor="text1"/>
                </w:rPr>
                <m:t>47.88</m:t>
              </m:r>
              <m:r>
                <m:rPr>
                  <m:nor/>
                </m:rPr>
                <w:rPr>
                  <w:rFonts w:ascii="Times New Roman" w:hAnsi="Times New Roman" w:cs="Times New Roman"/>
                  <w:color w:val="000000" w:themeColor="text1"/>
                </w:rPr>
                <m:t xml:space="preserve"> g/mol</m:t>
              </m:r>
            </m:num>
            <m:den>
              <m:d>
                <m:dPr>
                  <m:ctrlPr>
                    <w:ins w:id="174"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47.88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 xml:space="preserve">(4)+(1.008 </m:t>
              </m:r>
              <m:r>
                <m:rPr>
                  <m:nor/>
                </m:rPr>
                <w:rPr>
                  <w:rFonts w:ascii="Times New Roman" w:hAnsi="Times New Roman" w:cs="Times New Roman"/>
                  <w:color w:val="000000" w:themeColor="text1"/>
                </w:rPr>
                <m:t>g/mol</m:t>
              </m:r>
              <m:r>
                <m:rPr>
                  <m:nor/>
                </m:rPr>
                <w:rPr>
                  <w:rFonts w:ascii="Cambria Math" w:hAnsi="Times New Roman" w:cs="Times New Roman"/>
                  <w:color w:val="000000" w:themeColor="text1"/>
                </w:rPr>
                <m:t>)(4)</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41.31% </m:t>
          </m:r>
          <w:proofErr w:type="spellStart"/>
          <m:r>
            <m:rPr>
              <m:nor/>
            </m:rPr>
            <w:rPr>
              <w:rFonts w:ascii="Times New Roman" w:hAnsi="Times New Roman" w:cs="Times New Roman"/>
              <w:color w:val="000000" w:themeColor="text1"/>
            </w:rPr>
            <m:t>Ti</m:t>
          </m:r>
        </m:oMath>
        <w:proofErr w:type="spellEnd"/>
      </w:moveTo>
    </w:p>
    <w:p w14:paraId="1A8E2C9C" w14:textId="77777777" w:rsidR="00242C50" w:rsidRPr="00387A71" w:rsidRDefault="00242C50" w:rsidP="00242C50">
      <w:pPr>
        <w:pStyle w:val="ListParagraph"/>
        <w:spacing w:before="100" w:beforeAutospacing="1" w:after="100" w:afterAutospacing="1" w:line="360" w:lineRule="auto"/>
        <w:rPr>
          <w:moveTo w:id="175" w:author="Stephanie Ryan" w:date="2019-12-11T15:03:00Z"/>
          <w:rFonts w:ascii="Times New Roman" w:eastAsiaTheme="minorEastAsia" w:hAnsi="Times New Roman" w:cs="Times New Roman"/>
          <w:b/>
          <w:color w:val="000000" w:themeColor="text1"/>
        </w:rPr>
      </w:pPr>
      <w:moveTo w:id="176" w:author="Stephanie Ryan" w:date="2019-12-11T15:03:00Z">
        <w:r w:rsidRPr="00387A71">
          <w:rPr>
            <w:rFonts w:ascii="Times New Roman" w:eastAsiaTheme="minorEastAsia" w:hAnsi="Times New Roman" w:cs="Times New Roman"/>
            <w:color w:val="000000" w:themeColor="text1"/>
          </w:rPr>
          <w:t xml:space="preserve">    </w:t>
        </w:r>
        <m:oMath>
          <m:f>
            <m:fPr>
              <m:ctrlPr>
                <w:ins w:id="177"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O's</m:t>
              </m:r>
            </m:num>
            <m:den>
              <m:r>
                <m:rPr>
                  <m:nor/>
                </m:rPr>
                <w:rPr>
                  <w:rFonts w:ascii="Times New Roman" w:hAnsi="Times New Roman" w:cs="Times New Roman"/>
                  <w:color w:val="000000" w:themeColor="text1"/>
                </w:rPr>
                <m:t>total mass of Ti+O's</m:t>
              </m:r>
              <m:r>
                <m:rPr>
                  <m:nor/>
                </m:rPr>
                <w:rPr>
                  <w:rFonts w:ascii="Cambria Math" w:hAnsi="Times New Roman" w:cs="Times New Roman"/>
                  <w:color w:val="000000" w:themeColor="text1"/>
                </w:rPr>
                <m:t>+H's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178" w:author="Fahlman, Bradley D" w:date="2020-01-04T12:23:00Z">
                  <w:rPr>
                    <w:rFonts w:ascii="Cambria Math" w:hAnsi="Cambria Math" w:cs="Times New Roman"/>
                    <w:i/>
                    <w:color w:val="000000" w:themeColor="text1"/>
                  </w:rPr>
                </w:ins>
              </m:ctrlPr>
            </m:fPr>
            <m:num>
              <m:r>
                <m:rPr>
                  <m:nor/>
                </m:rPr>
                <w:rPr>
                  <w:rFonts w:ascii="Cambria Math" w:hAnsi="Times New Roman" w:cs="Times New Roman"/>
                  <w:color w:val="000000" w:themeColor="text1"/>
                </w:rPr>
                <m:t>(16.00</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)(4)</m:t>
              </m:r>
            </m:num>
            <m:den>
              <m:d>
                <m:dPr>
                  <m:ctrlPr>
                    <w:ins w:id="179"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47.88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 xml:space="preserve">(4)+(1.008 </m:t>
              </m:r>
              <m:r>
                <m:rPr>
                  <m:nor/>
                </m:rPr>
                <w:rPr>
                  <w:rFonts w:ascii="Times New Roman" w:hAnsi="Times New Roman" w:cs="Times New Roman"/>
                  <w:color w:val="000000" w:themeColor="text1"/>
                </w:rPr>
                <m:t>g/mol</m:t>
              </m:r>
              <m:r>
                <m:rPr>
                  <m:nor/>
                </m:rPr>
                <w:rPr>
                  <w:rFonts w:ascii="Cambria Math" w:hAnsi="Times New Roman" w:cs="Times New Roman"/>
                  <w:color w:val="000000" w:themeColor="text1"/>
                </w:rPr>
                <m:t>)(4)</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55.22% </m:t>
          </m:r>
          <m:r>
            <m:rPr>
              <m:nor/>
            </m:rPr>
            <w:rPr>
              <w:rFonts w:ascii="Cambria Math" w:hAnsi="Times New Roman" w:cs="Times New Roman"/>
              <w:color w:val="000000" w:themeColor="text1"/>
            </w:rPr>
            <m:t>O</m:t>
          </m:r>
        </m:oMath>
        <w:r w:rsidRPr="00387A71">
          <w:rPr>
            <w:rFonts w:ascii="Times New Roman" w:eastAsiaTheme="minorEastAsia" w:hAnsi="Times New Roman" w:cs="Times New Roman"/>
            <w:b/>
            <w:color w:val="000000" w:themeColor="text1"/>
          </w:rPr>
          <w:t xml:space="preserve"> </w:t>
        </w:r>
      </w:moveTo>
    </w:p>
    <w:p w14:paraId="5B520B0D" w14:textId="77777777" w:rsidR="00242C50" w:rsidRPr="00387A71" w:rsidRDefault="00242C50" w:rsidP="00242C50">
      <w:pPr>
        <w:pStyle w:val="ListParagraph"/>
        <w:spacing w:before="100" w:beforeAutospacing="1" w:after="100" w:afterAutospacing="1" w:line="360" w:lineRule="auto"/>
        <w:rPr>
          <w:moveTo w:id="180" w:author="Stephanie Ryan" w:date="2019-12-11T15:03:00Z"/>
          <w:rFonts w:ascii="Times New Roman" w:eastAsiaTheme="minorEastAsia" w:hAnsi="Times New Roman" w:cs="Times New Roman"/>
          <w:color w:val="000000" w:themeColor="text1"/>
        </w:rPr>
      </w:pPr>
      <w:moveTo w:id="181" w:author="Stephanie Ryan" w:date="2019-12-11T15:03:00Z">
        <w:r w:rsidRPr="00387A71">
          <w:rPr>
            <w:rFonts w:ascii="Times New Roman" w:eastAsiaTheme="minorEastAsia" w:hAnsi="Times New Roman" w:cs="Times New Roman"/>
            <w:color w:val="000000" w:themeColor="text1"/>
          </w:rPr>
          <w:t xml:space="preserve">    </w:t>
        </w:r>
        <m:oMath>
          <m:f>
            <m:fPr>
              <m:ctrlPr>
                <w:ins w:id="182"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H's</m:t>
              </m:r>
            </m:num>
            <m:den>
              <m:r>
                <m:rPr>
                  <m:nor/>
                </m:rPr>
                <w:rPr>
                  <w:rFonts w:ascii="Times New Roman" w:hAnsi="Times New Roman" w:cs="Times New Roman"/>
                  <w:color w:val="000000" w:themeColor="text1"/>
                </w:rPr>
                <m:t>total mass of Ti+O's</m:t>
              </m:r>
              <m:r>
                <m:rPr>
                  <m:nor/>
                </m:rPr>
                <w:rPr>
                  <w:rFonts w:ascii="Cambria Math" w:hAnsi="Times New Roman" w:cs="Times New Roman"/>
                  <w:color w:val="000000" w:themeColor="text1"/>
                </w:rPr>
                <m:t>+H's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183" w:author="Fahlman, Bradley D" w:date="2020-01-04T12:23:00Z">
                  <w:rPr>
                    <w:rFonts w:ascii="Cambria Math" w:hAnsi="Cambria Math" w:cs="Times New Roman"/>
                    <w:i/>
                    <w:color w:val="000000" w:themeColor="text1"/>
                  </w:rPr>
                </w:ins>
              </m:ctrlPr>
            </m:fPr>
            <m:num>
              <m:r>
                <m:rPr>
                  <m:nor/>
                </m:rPr>
                <w:rPr>
                  <w:rFonts w:ascii="Cambria Math" w:hAnsi="Times New Roman" w:cs="Times New Roman"/>
                  <w:color w:val="000000" w:themeColor="text1"/>
                </w:rPr>
                <m:t>(1.008</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)(4)</m:t>
              </m:r>
            </m:num>
            <m:den>
              <m:d>
                <m:dPr>
                  <m:ctrlPr>
                    <w:ins w:id="184"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47.88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 xml:space="preserve">(4)+(1.008 </m:t>
              </m:r>
              <m:r>
                <m:rPr>
                  <m:nor/>
                </m:rPr>
                <w:rPr>
                  <w:rFonts w:ascii="Times New Roman" w:hAnsi="Times New Roman" w:cs="Times New Roman"/>
                  <w:color w:val="000000" w:themeColor="text1"/>
                </w:rPr>
                <m:t>g/mol</m:t>
              </m:r>
              <m:r>
                <m:rPr>
                  <m:nor/>
                </m:rPr>
                <w:rPr>
                  <w:rFonts w:ascii="Cambria Math" w:hAnsi="Times New Roman" w:cs="Times New Roman"/>
                  <w:color w:val="000000" w:themeColor="text1"/>
                </w:rPr>
                <m:t>)(4)</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3.4</m:t>
          </m:r>
          <m:r>
            <m:rPr>
              <m:nor/>
            </m:rPr>
            <w:rPr>
              <w:rFonts w:ascii="Cambria Math" w:hAnsi="Times New Roman" w:cs="Times New Roman"/>
              <w:color w:val="000000" w:themeColor="text1"/>
            </w:rPr>
            <m:t>7</m:t>
          </m:r>
          <m:r>
            <m:rPr>
              <m:nor/>
            </m:rPr>
            <w:rPr>
              <w:rFonts w:ascii="Times New Roman" w:hAnsi="Times New Roman" w:cs="Times New Roman"/>
              <w:color w:val="000000" w:themeColor="text1"/>
            </w:rPr>
            <m:t xml:space="preserve">8% </m:t>
          </m:r>
          <m:r>
            <m:rPr>
              <m:nor/>
            </m:rPr>
            <w:rPr>
              <w:rFonts w:ascii="Cambria Math" w:hAnsi="Times New Roman" w:cs="Times New Roman"/>
              <w:color w:val="000000" w:themeColor="text1"/>
            </w:rPr>
            <m:t>H</m:t>
          </m:r>
        </m:oMath>
        <w:r w:rsidRPr="00387A71">
          <w:rPr>
            <w:rFonts w:ascii="Times New Roman" w:eastAsiaTheme="minorEastAsia" w:hAnsi="Times New Roman" w:cs="Times New Roman"/>
            <w:color w:val="000000" w:themeColor="text1"/>
          </w:rPr>
          <w:t xml:space="preserve"> </w:t>
        </w:r>
      </w:moveTo>
    </w:p>
    <w:p w14:paraId="757EDC45" w14:textId="77777777" w:rsidR="00242C50" w:rsidRPr="00387A71" w:rsidRDefault="00242C50" w:rsidP="00242C50">
      <w:pPr>
        <w:pStyle w:val="ListParagraph"/>
        <w:spacing w:before="100" w:beforeAutospacing="1" w:after="100" w:afterAutospacing="1" w:line="360" w:lineRule="auto"/>
        <w:rPr>
          <w:moveTo w:id="185" w:author="Stephanie Ryan" w:date="2019-12-11T15:03:00Z"/>
          <w:rFonts w:ascii="Times New Roman" w:eastAsiaTheme="minorEastAsia" w:hAnsi="Times New Roman" w:cs="Times New Roman"/>
          <w:color w:val="000000" w:themeColor="text1"/>
        </w:rPr>
      </w:pPr>
      <w:moveTo w:id="186" w:author="Stephanie Ryan" w:date="2019-12-11T15:03:00Z">
        <w:r w:rsidRPr="00387A71">
          <w:rPr>
            <w:rFonts w:ascii="Times New Roman" w:eastAsiaTheme="minorEastAsia" w:hAnsi="Times New Roman" w:cs="Times New Roman"/>
            <w:b/>
            <w:color w:val="000000" w:themeColor="text1"/>
          </w:rPr>
          <w:t>d.</w:t>
        </w:r>
        <w:r w:rsidRPr="00387A71">
          <w:rPr>
            <w:rFonts w:ascii="Times New Roman" w:eastAsiaTheme="minorEastAsia" w:hAnsi="Times New Roman" w:cs="Times New Roman"/>
            <w:color w:val="000000" w:themeColor="text1"/>
          </w:rPr>
          <w:t xml:space="preserve"> </w:t>
        </w:r>
        <m:oMath>
          <m:f>
            <m:fPr>
              <m:ctrlPr>
                <w:ins w:id="187"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Fe</m:t>
              </m:r>
            </m:num>
            <m:den>
              <m:r>
                <m:rPr>
                  <m:nor/>
                </m:rPr>
                <w:rPr>
                  <w:rFonts w:ascii="Times New Roman" w:hAnsi="Times New Roman" w:cs="Times New Roman"/>
                  <w:color w:val="000000" w:themeColor="text1"/>
                </w:rPr>
                <m:t>total mass of Fe+O</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188" w:author="Fahlman, Bradley D" w:date="2020-01-04T12:23:00Z">
                  <w:rPr>
                    <w:rFonts w:ascii="Cambria Math" w:hAnsi="Cambria Math" w:cs="Times New Roman"/>
                    <w:i/>
                    <w:color w:val="000000" w:themeColor="text1"/>
                  </w:rPr>
                </w:ins>
              </m:ctrlPr>
            </m:fPr>
            <m:num>
              <m:r>
                <m:rPr>
                  <m:nor/>
                </m:rPr>
                <w:rPr>
                  <w:rFonts w:ascii="Cambria Math" w:hAnsi="Times New Roman" w:cs="Times New Roman"/>
                  <w:color w:val="000000" w:themeColor="text1"/>
                </w:rPr>
                <m:t>55.85</m:t>
              </m:r>
              <m:r>
                <m:rPr>
                  <m:nor/>
                </m:rPr>
                <w:rPr>
                  <w:rFonts w:ascii="Times New Roman" w:hAnsi="Times New Roman" w:cs="Times New Roman"/>
                  <w:color w:val="000000" w:themeColor="text1"/>
                </w:rPr>
                <m:t xml:space="preserve"> g/mol</m:t>
              </m:r>
            </m:num>
            <m:den>
              <m:d>
                <m:dPr>
                  <m:ctrlPr>
                    <w:ins w:id="189"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55.85 g/mol</m:t>
                  </m:r>
                </m:e>
              </m:d>
              <m:r>
                <m:rPr>
                  <m:nor/>
                </m:rPr>
                <w:rPr>
                  <w:rFonts w:ascii="Times New Roman" w:hAnsi="Times New Roman" w:cs="Times New Roman"/>
                  <w:color w:val="000000" w:themeColor="text1"/>
                </w:rPr>
                <m:t>+(16.00 g/mol)</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77.73% </m:t>
          </m:r>
          <m:r>
            <m:rPr>
              <m:nor/>
            </m:rPr>
            <w:rPr>
              <w:rFonts w:ascii="Cambria Math" w:hAnsi="Times New Roman" w:cs="Times New Roman"/>
              <w:color w:val="000000" w:themeColor="text1"/>
            </w:rPr>
            <m:t>Fe</m:t>
          </m:r>
        </m:oMath>
      </w:moveTo>
    </w:p>
    <w:p w14:paraId="1ED52826" w14:textId="77777777" w:rsidR="00242C50" w:rsidRPr="00387A71" w:rsidRDefault="00242C50" w:rsidP="00242C50">
      <w:pPr>
        <w:pStyle w:val="ListParagraph"/>
        <w:spacing w:before="100" w:beforeAutospacing="1" w:after="100" w:afterAutospacing="1" w:line="360" w:lineRule="auto"/>
        <w:rPr>
          <w:moveTo w:id="190" w:author="Stephanie Ryan" w:date="2019-12-11T15:03:00Z"/>
          <w:rFonts w:ascii="Times New Roman" w:eastAsiaTheme="minorEastAsia" w:hAnsi="Times New Roman" w:cs="Times New Roman"/>
          <w:color w:val="000000" w:themeColor="text1"/>
        </w:rPr>
      </w:pPr>
      <w:moveTo w:id="191" w:author="Stephanie Ryan" w:date="2019-12-11T15:03:00Z">
        <w:r w:rsidRPr="00387A71">
          <w:rPr>
            <w:rFonts w:ascii="Times New Roman" w:eastAsiaTheme="minorEastAsia" w:hAnsi="Times New Roman" w:cs="Times New Roman"/>
            <w:color w:val="000000" w:themeColor="text1"/>
          </w:rPr>
          <w:t xml:space="preserve">    </w:t>
        </w:r>
        <m:oMath>
          <m:f>
            <m:fPr>
              <m:ctrlPr>
                <w:ins w:id="192"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O</m:t>
              </m:r>
            </m:num>
            <m:den>
              <m:r>
                <m:rPr>
                  <m:nor/>
                </m:rPr>
                <w:rPr>
                  <w:rFonts w:ascii="Times New Roman" w:hAnsi="Times New Roman" w:cs="Times New Roman"/>
                  <w:color w:val="000000" w:themeColor="text1"/>
                </w:rPr>
                <m:t>total mass of Fe+O</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193" w:author="Fahlman, Bradley D" w:date="2020-01-04T12:23:00Z">
                  <w:rPr>
                    <w:rFonts w:ascii="Cambria Math" w:hAnsi="Cambria Math" w:cs="Times New Roman"/>
                    <w:i/>
                    <w:color w:val="000000" w:themeColor="text1"/>
                  </w:rPr>
                </w:ins>
              </m:ctrlPr>
            </m:fPr>
            <m:num>
              <m:r>
                <m:rPr>
                  <m:nor/>
                </m:rPr>
                <w:rPr>
                  <w:rFonts w:ascii="Cambria Math" w:hAnsi="Times New Roman" w:cs="Times New Roman"/>
                  <w:color w:val="000000" w:themeColor="text1"/>
                </w:rPr>
                <m:t>16.00</m:t>
              </m:r>
              <m:r>
                <m:rPr>
                  <m:nor/>
                </m:rPr>
                <w:rPr>
                  <w:rFonts w:ascii="Times New Roman" w:hAnsi="Times New Roman" w:cs="Times New Roman"/>
                  <w:color w:val="000000" w:themeColor="text1"/>
                </w:rPr>
                <m:t xml:space="preserve"> g/mol</m:t>
              </m:r>
            </m:num>
            <m:den>
              <m:d>
                <m:dPr>
                  <m:ctrlPr>
                    <w:ins w:id="194"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55.85 g/mol</m:t>
                  </m:r>
                </m:e>
              </m:d>
              <m:r>
                <m:rPr>
                  <m:nor/>
                </m:rPr>
                <w:rPr>
                  <w:rFonts w:ascii="Times New Roman" w:hAnsi="Times New Roman" w:cs="Times New Roman"/>
                  <w:color w:val="000000" w:themeColor="text1"/>
                </w:rPr>
                <m:t>+(16.00 g/mol)</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22.27% </m:t>
          </m:r>
          <m:r>
            <m:rPr>
              <m:nor/>
            </m:rPr>
            <w:rPr>
              <w:rFonts w:ascii="Cambria Math" w:hAnsi="Times New Roman" w:cs="Times New Roman"/>
              <w:color w:val="000000" w:themeColor="text1"/>
            </w:rPr>
            <m:t>O</m:t>
          </m:r>
        </m:oMath>
        <w:r w:rsidRPr="00387A71">
          <w:rPr>
            <w:rFonts w:ascii="Times New Roman" w:eastAsiaTheme="minorEastAsia" w:hAnsi="Times New Roman" w:cs="Times New Roman"/>
            <w:color w:val="000000" w:themeColor="text1"/>
          </w:rPr>
          <w:t xml:space="preserve"> </w:t>
        </w:r>
      </w:moveTo>
    </w:p>
    <w:p w14:paraId="7271EEA0" w14:textId="77777777" w:rsidR="00242C50" w:rsidRPr="00387A71" w:rsidRDefault="00242C50" w:rsidP="00242C50">
      <w:pPr>
        <w:pStyle w:val="ListParagraph"/>
        <w:spacing w:before="100" w:beforeAutospacing="1" w:after="100" w:afterAutospacing="1" w:line="360" w:lineRule="auto"/>
        <w:rPr>
          <w:moveTo w:id="195" w:author="Stephanie Ryan" w:date="2019-12-11T15:03:00Z"/>
          <w:rFonts w:ascii="Times New Roman" w:eastAsiaTheme="minorEastAsia" w:hAnsi="Times New Roman" w:cs="Times New Roman"/>
          <w:color w:val="000000" w:themeColor="text1"/>
        </w:rPr>
      </w:pPr>
      <w:moveTo w:id="196" w:author="Stephanie Ryan" w:date="2019-12-11T15:03:00Z">
        <w:r w:rsidRPr="00387A71">
          <w:rPr>
            <w:rFonts w:ascii="Times New Roman" w:eastAsiaTheme="minorEastAsia" w:hAnsi="Times New Roman" w:cs="Times New Roman"/>
            <w:b/>
            <w:color w:val="000000" w:themeColor="text1"/>
          </w:rPr>
          <w:t>e.</w:t>
        </w:r>
        <w:r w:rsidRPr="00387A71">
          <w:rPr>
            <w:rFonts w:ascii="Times New Roman" w:eastAsiaTheme="minorEastAsia" w:hAnsi="Times New Roman" w:cs="Times New Roman"/>
            <w:color w:val="000000" w:themeColor="text1"/>
          </w:rPr>
          <w:t xml:space="preserve"> </w:t>
        </w:r>
        <m:oMath>
          <m:f>
            <m:fPr>
              <m:ctrlPr>
                <w:ins w:id="197"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Si</m:t>
              </m:r>
            </m:num>
            <m:den>
              <m:r>
                <m:rPr>
                  <m:nor/>
                </m:rPr>
                <w:rPr>
                  <w:rFonts w:ascii="Times New Roman" w:hAnsi="Times New Roman" w:cs="Times New Roman"/>
                  <w:color w:val="000000" w:themeColor="text1"/>
                </w:rPr>
                <m:t>total mass of Si+O</m:t>
              </m:r>
              <m:r>
                <m:rPr>
                  <m:nor/>
                </m:rPr>
                <w:rPr>
                  <w:rFonts w:ascii="Cambria Math" w:hAnsi="Times New Roman" w:cs="Times New Roman"/>
                  <w:color w:val="000000" w:themeColor="text1"/>
                </w:rPr>
                <m:t>'s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198" w:author="Fahlman, Bradley D" w:date="2020-01-04T12:23:00Z">
                  <w:rPr>
                    <w:rFonts w:ascii="Cambria Math" w:hAnsi="Cambria Math" w:cs="Times New Roman"/>
                    <w:i/>
                    <w:color w:val="000000" w:themeColor="text1"/>
                  </w:rPr>
                </w:ins>
              </m:ctrlPr>
            </m:fPr>
            <m:num>
              <m:r>
                <m:rPr>
                  <m:nor/>
                </m:rPr>
                <w:rPr>
                  <w:rFonts w:ascii="Cambria Math" w:hAnsi="Times New Roman" w:cs="Times New Roman"/>
                  <w:color w:val="000000" w:themeColor="text1"/>
                </w:rPr>
                <m:t>28.09</m:t>
              </m:r>
              <m:r>
                <m:rPr>
                  <m:nor/>
                </m:rPr>
                <w:rPr>
                  <w:rFonts w:ascii="Times New Roman" w:hAnsi="Times New Roman" w:cs="Times New Roman"/>
                  <w:color w:val="000000" w:themeColor="text1"/>
                </w:rPr>
                <m:t xml:space="preserve"> g/mol</m:t>
              </m:r>
            </m:num>
            <m:den>
              <m:d>
                <m:dPr>
                  <m:ctrlPr>
                    <w:ins w:id="199"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28.09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(2)</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46.75% </m:t>
          </m:r>
          <m:r>
            <m:rPr>
              <m:nor/>
            </m:rPr>
            <w:rPr>
              <w:rFonts w:ascii="Cambria Math" w:hAnsi="Times New Roman" w:cs="Times New Roman"/>
              <w:color w:val="000000" w:themeColor="text1"/>
            </w:rPr>
            <m:t>Si</m:t>
          </m:r>
        </m:oMath>
      </w:moveTo>
    </w:p>
    <w:p w14:paraId="17DC7281" w14:textId="77777777" w:rsidR="00242C50" w:rsidRPr="00387A71" w:rsidRDefault="00242C50" w:rsidP="00242C50">
      <w:pPr>
        <w:pStyle w:val="ListParagraph"/>
        <w:spacing w:before="100" w:beforeAutospacing="1" w:after="100" w:afterAutospacing="1" w:line="360" w:lineRule="auto"/>
        <w:rPr>
          <w:moveTo w:id="200" w:author="Stephanie Ryan" w:date="2019-12-11T15:03:00Z"/>
          <w:rFonts w:ascii="Times New Roman" w:eastAsiaTheme="minorEastAsia" w:hAnsi="Times New Roman" w:cs="Times New Roman"/>
          <w:color w:val="000000" w:themeColor="text1"/>
        </w:rPr>
      </w:pPr>
      <w:moveTo w:id="201" w:author="Stephanie Ryan" w:date="2019-12-11T15:03:00Z">
        <w:r w:rsidRPr="00387A71">
          <w:rPr>
            <w:rFonts w:ascii="Times New Roman" w:eastAsiaTheme="minorEastAsia" w:hAnsi="Times New Roman" w:cs="Times New Roman"/>
            <w:color w:val="000000" w:themeColor="text1"/>
          </w:rPr>
          <w:t xml:space="preserve">    </w:t>
        </w:r>
        <m:oMath>
          <m:f>
            <m:fPr>
              <m:ctrlPr>
                <w:ins w:id="202"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O's</m:t>
              </m:r>
            </m:num>
            <m:den>
              <m:r>
                <m:rPr>
                  <m:nor/>
                </m:rPr>
                <w:rPr>
                  <w:rFonts w:ascii="Times New Roman" w:hAnsi="Times New Roman" w:cs="Times New Roman"/>
                  <w:color w:val="000000" w:themeColor="text1"/>
                </w:rPr>
                <m:t>total mass of Si+O</m:t>
              </m:r>
              <m:r>
                <m:rPr>
                  <m:nor/>
                </m:rPr>
                <w:rPr>
                  <w:rFonts w:ascii="Cambria Math" w:hAnsi="Times New Roman" w:cs="Times New Roman"/>
                  <w:color w:val="000000" w:themeColor="text1"/>
                </w:rPr>
                <m:t>'s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203" w:author="Fahlman, Bradley D" w:date="2020-01-04T12:23:00Z">
                  <w:rPr>
                    <w:rFonts w:ascii="Cambria Math" w:hAnsi="Cambria Math" w:cs="Times New Roman"/>
                    <w:i/>
                    <w:color w:val="000000" w:themeColor="text1"/>
                  </w:rPr>
                </w:ins>
              </m:ctrlPr>
            </m:fPr>
            <m:num>
              <m:r>
                <m:rPr>
                  <m:nor/>
                </m:rPr>
                <w:rPr>
                  <w:rFonts w:ascii="Cambria Math" w:hAnsi="Times New Roman" w:cs="Times New Roman"/>
                  <w:color w:val="000000" w:themeColor="text1"/>
                </w:rPr>
                <m:t>(16.00</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)(2)</m:t>
              </m:r>
            </m:num>
            <m:den>
              <m:d>
                <m:dPr>
                  <m:ctrlPr>
                    <w:ins w:id="204"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28.09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(2)</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53.25% </m:t>
          </m:r>
          <m:r>
            <m:rPr>
              <m:nor/>
            </m:rPr>
            <w:rPr>
              <w:rFonts w:ascii="Cambria Math" w:hAnsi="Times New Roman" w:cs="Times New Roman"/>
              <w:color w:val="000000" w:themeColor="text1"/>
            </w:rPr>
            <m:t>O</m:t>
          </m:r>
        </m:oMath>
      </w:moveTo>
    </w:p>
    <w:p w14:paraId="7F21746F" w14:textId="77777777" w:rsidR="00242C50" w:rsidRPr="00387A71" w:rsidRDefault="00242C50" w:rsidP="00242C50">
      <w:pPr>
        <w:pStyle w:val="ListParagraph"/>
        <w:spacing w:before="100" w:beforeAutospacing="1" w:after="100" w:afterAutospacing="1" w:line="360" w:lineRule="auto"/>
        <w:rPr>
          <w:moveTo w:id="205" w:author="Stephanie Ryan" w:date="2019-12-11T15:03:00Z"/>
          <w:rFonts w:ascii="Times New Roman" w:eastAsiaTheme="minorEastAsia" w:hAnsi="Times New Roman" w:cs="Times New Roman"/>
          <w:color w:val="000000" w:themeColor="text1"/>
        </w:rPr>
      </w:pPr>
      <w:moveTo w:id="206" w:author="Stephanie Ryan" w:date="2019-12-11T15:03:00Z">
        <w:r w:rsidRPr="00387A71">
          <w:rPr>
            <w:rFonts w:ascii="Times New Roman" w:eastAsiaTheme="minorEastAsia" w:hAnsi="Times New Roman" w:cs="Times New Roman"/>
            <w:b/>
            <w:color w:val="000000" w:themeColor="text1"/>
          </w:rPr>
          <w:t>f.</w:t>
        </w:r>
        <w:r w:rsidRPr="00387A71">
          <w:rPr>
            <w:rFonts w:ascii="Times New Roman" w:eastAsiaTheme="minorEastAsia" w:hAnsi="Times New Roman" w:cs="Times New Roman"/>
            <w:color w:val="000000" w:themeColor="text1"/>
          </w:rPr>
          <w:t xml:space="preserve"> </w:t>
        </w:r>
        <m:oMath>
          <m:f>
            <m:fPr>
              <m:ctrlPr>
                <w:ins w:id="207"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B</m:t>
              </m:r>
            </m:num>
            <m:den>
              <m:r>
                <m:rPr>
                  <m:nor/>
                </m:rPr>
                <w:rPr>
                  <w:rFonts w:ascii="Times New Roman" w:hAnsi="Times New Roman" w:cs="Times New Roman"/>
                  <w:color w:val="000000" w:themeColor="text1"/>
                </w:rPr>
                <m:t>total mass of B+O</m:t>
              </m:r>
              <m:r>
                <m:rPr>
                  <m:nor/>
                </m:rPr>
                <w:rPr>
                  <w:rFonts w:ascii="Cambria Math" w:hAnsi="Times New Roman" w:cs="Times New Roman"/>
                  <w:color w:val="000000" w:themeColor="text1"/>
                </w:rPr>
                <m:t>'s+H's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208" w:author="Fahlman, Bradley D" w:date="2020-01-04T12:23:00Z">
                  <w:rPr>
                    <w:rFonts w:ascii="Cambria Math" w:hAnsi="Cambria Math" w:cs="Times New Roman"/>
                    <w:i/>
                    <w:color w:val="000000" w:themeColor="text1"/>
                  </w:rPr>
                </w:ins>
              </m:ctrlPr>
            </m:fPr>
            <m:num>
              <m:r>
                <m:rPr>
                  <m:nor/>
                </m:rPr>
                <w:rPr>
                  <w:rFonts w:ascii="Cambria Math" w:hAnsi="Times New Roman" w:cs="Times New Roman"/>
                  <w:color w:val="000000" w:themeColor="text1"/>
                </w:rPr>
                <m:t>10.81</m:t>
              </m:r>
              <m:r>
                <m:rPr>
                  <m:nor/>
                </m:rPr>
                <w:rPr>
                  <w:rFonts w:ascii="Times New Roman" w:hAnsi="Times New Roman" w:cs="Times New Roman"/>
                  <w:color w:val="000000" w:themeColor="text1"/>
                </w:rPr>
                <m:t xml:space="preserve"> g/mol</m:t>
              </m:r>
            </m:num>
            <m:den>
              <m:d>
                <m:dPr>
                  <m:ctrlPr>
                    <w:ins w:id="209"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10.81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(3)+(1.008</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)(3)</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17.48% </m:t>
          </m:r>
          <m:r>
            <m:rPr>
              <m:nor/>
            </m:rPr>
            <w:rPr>
              <w:rFonts w:ascii="Cambria Math" w:hAnsi="Times New Roman" w:cs="Times New Roman"/>
              <w:color w:val="000000" w:themeColor="text1"/>
            </w:rPr>
            <m:t>B</m:t>
          </m:r>
        </m:oMath>
      </w:moveTo>
    </w:p>
    <w:p w14:paraId="417CC1A8" w14:textId="77777777" w:rsidR="00242C50" w:rsidRPr="00387A71" w:rsidRDefault="00242C50" w:rsidP="00242C50">
      <w:pPr>
        <w:pStyle w:val="ListParagraph"/>
        <w:spacing w:before="100" w:beforeAutospacing="1" w:after="100" w:afterAutospacing="1" w:line="360" w:lineRule="auto"/>
        <w:rPr>
          <w:moveTo w:id="210" w:author="Stephanie Ryan" w:date="2019-12-11T15:03:00Z"/>
          <w:rFonts w:ascii="Times New Roman" w:eastAsiaTheme="minorEastAsia" w:hAnsi="Times New Roman" w:cs="Times New Roman"/>
          <w:b/>
          <w:color w:val="000000" w:themeColor="text1"/>
        </w:rPr>
      </w:pPr>
      <w:moveTo w:id="211" w:author="Stephanie Ryan" w:date="2019-12-11T15:03:00Z">
        <w:r w:rsidRPr="00387A71">
          <w:rPr>
            <w:rFonts w:ascii="Times New Roman" w:eastAsiaTheme="minorEastAsia" w:hAnsi="Times New Roman" w:cs="Times New Roman"/>
            <w:color w:val="000000" w:themeColor="text1"/>
          </w:rPr>
          <w:t xml:space="preserve">   </w:t>
        </w:r>
        <m:oMath>
          <m:f>
            <m:fPr>
              <m:ctrlPr>
                <w:ins w:id="212"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O's</m:t>
              </m:r>
            </m:num>
            <m:den>
              <m:r>
                <m:rPr>
                  <m:nor/>
                </m:rPr>
                <w:rPr>
                  <w:rFonts w:ascii="Times New Roman" w:hAnsi="Times New Roman" w:cs="Times New Roman"/>
                  <w:color w:val="000000" w:themeColor="text1"/>
                </w:rPr>
                <m:t>total mass of B+O</m:t>
              </m:r>
              <m:r>
                <m:rPr>
                  <m:nor/>
                </m:rPr>
                <w:rPr>
                  <w:rFonts w:ascii="Cambria Math" w:hAnsi="Times New Roman" w:cs="Times New Roman"/>
                  <w:color w:val="000000" w:themeColor="text1"/>
                </w:rPr>
                <m:t>'s+H's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213" w:author="Fahlman, Bradley D" w:date="2020-01-04T12:23:00Z">
                  <w:rPr>
                    <w:rFonts w:ascii="Cambria Math" w:hAnsi="Cambria Math" w:cs="Times New Roman"/>
                    <w:i/>
                    <w:color w:val="000000" w:themeColor="text1"/>
                  </w:rPr>
                </w:ins>
              </m:ctrlPr>
            </m:fPr>
            <m:num>
              <m:r>
                <m:rPr>
                  <m:nor/>
                </m:rPr>
                <w:rPr>
                  <w:rFonts w:ascii="Cambria Math" w:hAnsi="Times New Roman" w:cs="Times New Roman"/>
                  <w:color w:val="000000" w:themeColor="text1"/>
                </w:rPr>
                <m:t>(16.00</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)(3)</m:t>
              </m:r>
            </m:num>
            <m:den>
              <m:d>
                <m:dPr>
                  <m:ctrlPr>
                    <w:ins w:id="214"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10.81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(3)+(1.008</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)(3)</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 xml:space="preserve">77.63% </m:t>
          </m:r>
          <m:r>
            <m:rPr>
              <m:nor/>
            </m:rPr>
            <w:rPr>
              <w:rFonts w:ascii="Cambria Math" w:hAnsi="Times New Roman" w:cs="Times New Roman"/>
              <w:color w:val="000000" w:themeColor="text1"/>
            </w:rPr>
            <m:t>O</m:t>
          </m:r>
        </m:oMath>
        <w:r w:rsidRPr="00387A71">
          <w:rPr>
            <w:rFonts w:ascii="Times New Roman" w:eastAsiaTheme="minorEastAsia" w:hAnsi="Times New Roman" w:cs="Times New Roman"/>
            <w:b/>
            <w:color w:val="000000" w:themeColor="text1"/>
          </w:rPr>
          <w:t xml:space="preserve"> </w:t>
        </w:r>
      </w:moveTo>
    </w:p>
    <w:p w14:paraId="6A1E2345" w14:textId="77777777" w:rsidR="00242C50" w:rsidRPr="00387A71" w:rsidDel="00242C50" w:rsidRDefault="00242C50" w:rsidP="00242C50">
      <w:pPr>
        <w:pStyle w:val="ListParagraph"/>
        <w:spacing w:before="100" w:beforeAutospacing="1" w:after="100" w:afterAutospacing="1" w:line="360" w:lineRule="auto"/>
        <w:rPr>
          <w:del w:id="215" w:author="Stephanie Ryan" w:date="2019-12-11T15:06:00Z"/>
          <w:moveTo w:id="216" w:author="Stephanie Ryan" w:date="2019-12-11T15:03:00Z"/>
          <w:rFonts w:ascii="Times New Roman" w:eastAsiaTheme="minorEastAsia" w:hAnsi="Times New Roman" w:cs="Times New Roman"/>
          <w:color w:val="000000" w:themeColor="text1"/>
        </w:rPr>
      </w:pPr>
      <w:moveTo w:id="217" w:author="Stephanie Ryan" w:date="2019-12-11T15:03:00Z">
        <w:r w:rsidRPr="00387A71">
          <w:rPr>
            <w:rFonts w:ascii="Times New Roman" w:eastAsiaTheme="minorEastAsia" w:hAnsi="Times New Roman" w:cs="Times New Roman"/>
            <w:color w:val="000000" w:themeColor="text1"/>
          </w:rPr>
          <w:t xml:space="preserve">   </w:t>
        </w:r>
        <m:oMath>
          <m:f>
            <m:fPr>
              <m:ctrlPr>
                <w:ins w:id="218" w:author="Fahlman, Bradley D" w:date="2020-01-04T12:23:00Z">
                  <w:rPr>
                    <w:rFonts w:ascii="Cambria Math" w:hAnsi="Cambria Math" w:cs="Times New Roman"/>
                    <w:i/>
                    <w:color w:val="000000" w:themeColor="text1"/>
                  </w:rPr>
                </w:ins>
              </m:ctrlPr>
            </m:fPr>
            <m:num>
              <m:r>
                <m:rPr>
                  <m:nor/>
                </m:rPr>
                <w:rPr>
                  <w:rFonts w:ascii="Times New Roman" w:hAnsi="Times New Roman" w:cs="Times New Roman"/>
                  <w:color w:val="000000" w:themeColor="text1"/>
                </w:rPr>
                <m:t xml:space="preserve">mass of </m:t>
              </m:r>
              <m:r>
                <m:rPr>
                  <m:nor/>
                </m:rPr>
                <w:rPr>
                  <w:rFonts w:ascii="Cambria Math" w:hAnsi="Times New Roman" w:cs="Times New Roman"/>
                  <w:color w:val="000000" w:themeColor="text1"/>
                </w:rPr>
                <m:t>H's</m:t>
              </m:r>
            </m:num>
            <m:den>
              <m:r>
                <m:rPr>
                  <m:nor/>
                </m:rPr>
                <w:rPr>
                  <w:rFonts w:ascii="Times New Roman" w:hAnsi="Times New Roman" w:cs="Times New Roman"/>
                  <w:color w:val="000000" w:themeColor="text1"/>
                </w:rPr>
                <m:t>total mass of B+O</m:t>
              </m:r>
              <m:r>
                <m:rPr>
                  <m:nor/>
                </m:rPr>
                <w:rPr>
                  <w:rFonts w:ascii="Cambria Math" w:hAnsi="Times New Roman" w:cs="Times New Roman"/>
                  <w:color w:val="000000" w:themeColor="text1"/>
                </w:rPr>
                <m:t>'s+H's</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f>
            <m:fPr>
              <m:ctrlPr>
                <w:ins w:id="219" w:author="Fahlman, Bradley D" w:date="2020-01-04T12:23:00Z">
                  <w:rPr>
                    <w:rFonts w:ascii="Cambria Math" w:hAnsi="Cambria Math" w:cs="Times New Roman"/>
                    <w:i/>
                    <w:color w:val="000000" w:themeColor="text1"/>
                  </w:rPr>
                </w:ins>
              </m:ctrlPr>
            </m:fPr>
            <m:num>
              <m:r>
                <m:rPr>
                  <m:nor/>
                </m:rPr>
                <w:rPr>
                  <w:rFonts w:ascii="Cambria Math" w:hAnsi="Times New Roman" w:cs="Times New Roman"/>
                  <w:color w:val="000000" w:themeColor="text1"/>
                </w:rPr>
                <m:t>(1.008</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)(3)</m:t>
              </m:r>
            </m:num>
            <m:den>
              <m:d>
                <m:dPr>
                  <m:ctrlPr>
                    <w:ins w:id="220" w:author="Fahlman, Bradley D" w:date="2020-01-04T12:23:00Z">
                      <w:rPr>
                        <w:rFonts w:ascii="Cambria Math" w:hAnsi="Cambria Math" w:cs="Times New Roman"/>
                        <w:i/>
                        <w:color w:val="000000" w:themeColor="text1"/>
                      </w:rPr>
                    </w:ins>
                  </m:ctrlPr>
                </m:dPr>
                <m:e>
                  <m:r>
                    <m:rPr>
                      <m:nor/>
                    </m:rPr>
                    <w:rPr>
                      <w:rFonts w:ascii="Times New Roman" w:hAnsi="Times New Roman" w:cs="Times New Roman"/>
                      <w:color w:val="000000" w:themeColor="text1"/>
                    </w:rPr>
                    <m:t>10.81 g/mol</m:t>
                  </m:r>
                </m:e>
              </m:d>
              <m:r>
                <m:rPr>
                  <m:nor/>
                </m:rPr>
                <w:rPr>
                  <w:rFonts w:ascii="Times New Roman" w:hAnsi="Times New Roman" w:cs="Times New Roman"/>
                  <w:color w:val="000000" w:themeColor="text1"/>
                </w:rPr>
                <m:t>+(16.00 g/mol)</m:t>
              </m:r>
              <m:r>
                <m:rPr>
                  <m:nor/>
                </m:rPr>
                <w:rPr>
                  <w:rFonts w:ascii="Cambria Math" w:hAnsi="Times New Roman" w:cs="Times New Roman"/>
                  <w:color w:val="000000" w:themeColor="text1"/>
                </w:rPr>
                <m:t>(3)+(1.008</m:t>
              </m:r>
              <m:r>
                <m:rPr>
                  <m:nor/>
                </m:rPr>
                <w:rPr>
                  <w:rFonts w:ascii="Times New Roman" w:hAnsi="Times New Roman" w:cs="Times New Roman"/>
                  <w:color w:val="000000" w:themeColor="text1"/>
                </w:rPr>
                <m:t xml:space="preserve"> g/mol</m:t>
              </m:r>
              <m:r>
                <m:rPr>
                  <m:nor/>
                </m:rPr>
                <w:rPr>
                  <w:rFonts w:ascii="Cambria Math" w:hAnsi="Times New Roman" w:cs="Times New Roman"/>
                  <w:color w:val="000000" w:themeColor="text1"/>
                </w:rPr>
                <m:t>)(3)</m:t>
              </m:r>
            </m:den>
          </m:f>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100%</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m:t>
          </m:r>
          <m:r>
            <m:rPr>
              <m:nor/>
            </m:rPr>
            <w:rPr>
              <w:rFonts w:ascii="Cambria Math" w:hAnsi="Times New Roman" w:cs="Times New Roman"/>
              <w:color w:val="000000" w:themeColor="text1"/>
            </w:rPr>
            <m:t xml:space="preserve"> </m:t>
          </m:r>
          <m:r>
            <m:rPr>
              <m:nor/>
            </m:rPr>
            <w:rPr>
              <w:rFonts w:ascii="Times New Roman" w:hAnsi="Times New Roman" w:cs="Times New Roman"/>
              <w:color w:val="000000" w:themeColor="text1"/>
            </w:rPr>
            <m:t>4.89</m:t>
          </m:r>
          <m:r>
            <m:rPr>
              <m:nor/>
            </m:rPr>
            <w:rPr>
              <w:rFonts w:ascii="Cambria Math" w:hAnsi="Times New Roman" w:cs="Times New Roman"/>
              <w:color w:val="000000" w:themeColor="text1"/>
            </w:rPr>
            <m:t>1</m:t>
          </m:r>
          <m:r>
            <m:rPr>
              <m:nor/>
            </m:rPr>
            <w:rPr>
              <w:rFonts w:ascii="Times New Roman" w:hAnsi="Times New Roman" w:cs="Times New Roman"/>
              <w:color w:val="000000" w:themeColor="text1"/>
            </w:rPr>
            <m:t xml:space="preserve">% </m:t>
          </m:r>
          <m:r>
            <m:rPr>
              <m:nor/>
            </m:rPr>
            <w:rPr>
              <w:rFonts w:ascii="Cambria Math" w:hAnsi="Times New Roman" w:cs="Times New Roman"/>
              <w:color w:val="000000" w:themeColor="text1"/>
            </w:rPr>
            <m:t>H</m:t>
          </m:r>
        </m:oMath>
      </w:moveTo>
    </w:p>
    <w:moveToRangeEnd w:id="147"/>
    <w:p w14:paraId="2E60F9B2" w14:textId="4FC8756C" w:rsidR="00B044F0" w:rsidRPr="007E6298" w:rsidDel="00242C50" w:rsidRDefault="00B044F0">
      <w:pPr>
        <w:pStyle w:val="ListParagraph"/>
        <w:spacing w:before="100" w:beforeAutospacing="1" w:after="100" w:afterAutospacing="1" w:line="360" w:lineRule="auto"/>
        <w:rPr>
          <w:del w:id="221" w:author="Stephanie Ryan" w:date="2019-12-11T15:03:00Z"/>
        </w:rPr>
        <w:pPrChange w:id="222" w:author="Stephanie Ryan" w:date="2019-12-11T15:06:00Z">
          <w:pPr>
            <w:spacing w:before="100" w:beforeAutospacing="1" w:after="100" w:afterAutospacing="1" w:line="240" w:lineRule="auto"/>
            <w:ind w:left="720"/>
          </w:pPr>
        </w:pPrChange>
      </w:pPr>
    </w:p>
    <w:p w14:paraId="61AE5027" w14:textId="14C5D805" w:rsidR="00D97116" w:rsidDel="00242C50" w:rsidRDefault="003C448B">
      <w:pPr>
        <w:spacing w:before="100" w:beforeAutospacing="1" w:after="100" w:afterAutospacing="1" w:line="240" w:lineRule="auto"/>
        <w:rPr>
          <w:del w:id="223" w:author="Stephanie Ryan" w:date="2019-12-11T15:06:00Z"/>
          <w:rFonts w:ascii="Times New Roman" w:eastAsia="Times New Roman" w:hAnsi="Times New Roman" w:cs="Times New Roman"/>
          <w:color w:val="000000" w:themeColor="text1"/>
        </w:rPr>
        <w:pPrChange w:id="224" w:author="Stephanie Ryan" w:date="2019-12-11T15:06:00Z">
          <w:pPr>
            <w:spacing w:before="100" w:beforeAutospacing="1" w:after="100" w:afterAutospacing="1" w:line="240" w:lineRule="auto"/>
            <w:ind w:left="720"/>
          </w:pPr>
        </w:pPrChange>
      </w:pPr>
      <w:del w:id="225" w:author="Stephanie Ryan" w:date="2019-12-11T15:06:00Z">
        <w:r w:rsidRPr="00387A71" w:rsidDel="00242C50">
          <w:rPr>
            <w:rFonts w:ascii="Times New Roman" w:eastAsia="Times New Roman" w:hAnsi="Times New Roman" w:cs="Times New Roman"/>
            <w:color w:val="000000" w:themeColor="text1"/>
            <w:sz w:val="24"/>
            <w:szCs w:val="24"/>
          </w:rPr>
          <w:delText xml:space="preserve">11. </w:delText>
        </w:r>
        <w:r w:rsidRPr="00387A71" w:rsidDel="00242C50">
          <w:rPr>
            <w:rFonts w:ascii="Times New Roman" w:eastAsia="Times New Roman" w:hAnsi="Times New Roman" w:cs="Times New Roman"/>
            <w:b/>
            <w:color w:val="000000" w:themeColor="text1"/>
          </w:rPr>
          <w:delText>Answer:</w:delText>
        </w:r>
        <w:r w:rsidRPr="00387A71" w:rsidDel="00242C50">
          <w:rPr>
            <w:rFonts w:ascii="Times New Roman" w:eastAsia="Times New Roman" w:hAnsi="Times New Roman" w:cs="Times New Roman"/>
            <w:color w:val="000000" w:themeColor="text1"/>
          </w:rPr>
          <w:delText xml:space="preserve"> </w:delText>
        </w:r>
        <w:r w:rsidR="0018389D" w:rsidRPr="00387A71" w:rsidDel="00242C50">
          <w:rPr>
            <w:rFonts w:ascii="Times New Roman" w:eastAsia="Times New Roman" w:hAnsi="Times New Roman" w:cs="Times New Roman"/>
            <w:b/>
            <w:color w:val="000000" w:themeColor="text1"/>
          </w:rPr>
          <w:delText>a.</w:delText>
        </w:r>
        <w:r w:rsidR="0018389D" w:rsidRPr="00387A71" w:rsidDel="00242C50">
          <w:rPr>
            <w:rFonts w:ascii="Times New Roman" w:eastAsia="Times New Roman" w:hAnsi="Times New Roman" w:cs="Times New Roman"/>
            <w:color w:val="000000" w:themeColor="text1"/>
          </w:rPr>
          <w:delText xml:space="preserve"> ionic </w:delText>
        </w:r>
        <w:r w:rsidR="0018389D" w:rsidRPr="00387A71" w:rsidDel="00242C50">
          <w:rPr>
            <w:rFonts w:ascii="Times New Roman" w:eastAsia="Times New Roman" w:hAnsi="Times New Roman" w:cs="Times New Roman"/>
            <w:b/>
            <w:color w:val="000000" w:themeColor="text1"/>
          </w:rPr>
          <w:delText>b.</w:delText>
        </w:r>
        <w:r w:rsidR="0018389D" w:rsidRPr="00387A71" w:rsidDel="00242C50">
          <w:rPr>
            <w:rFonts w:ascii="Times New Roman" w:eastAsia="Times New Roman" w:hAnsi="Times New Roman" w:cs="Times New Roman"/>
            <w:color w:val="000000" w:themeColor="text1"/>
          </w:rPr>
          <w:delText xml:space="preserve"> molecular </w:delText>
        </w:r>
        <w:r w:rsidR="0018389D" w:rsidRPr="00387A71" w:rsidDel="00242C50">
          <w:rPr>
            <w:rFonts w:ascii="Times New Roman" w:eastAsia="Times New Roman" w:hAnsi="Times New Roman" w:cs="Times New Roman"/>
            <w:b/>
            <w:color w:val="000000" w:themeColor="text1"/>
          </w:rPr>
          <w:delText>c.</w:delText>
        </w:r>
        <w:r w:rsidR="0018389D" w:rsidRPr="00387A71" w:rsidDel="00242C50">
          <w:rPr>
            <w:rFonts w:ascii="Times New Roman" w:eastAsia="Times New Roman" w:hAnsi="Times New Roman" w:cs="Times New Roman"/>
            <w:color w:val="000000" w:themeColor="text1"/>
          </w:rPr>
          <w:delText xml:space="preserve"> molecular </w:delText>
        </w:r>
        <w:r w:rsidR="0018389D" w:rsidRPr="00387A71" w:rsidDel="00242C50">
          <w:rPr>
            <w:rFonts w:ascii="Times New Roman" w:eastAsia="Times New Roman" w:hAnsi="Times New Roman" w:cs="Times New Roman"/>
            <w:b/>
            <w:color w:val="000000" w:themeColor="text1"/>
          </w:rPr>
          <w:delText>d.</w:delText>
        </w:r>
        <w:r w:rsidR="0018389D" w:rsidRPr="00387A71" w:rsidDel="00242C50">
          <w:rPr>
            <w:rFonts w:ascii="Times New Roman" w:eastAsia="Times New Roman" w:hAnsi="Times New Roman" w:cs="Times New Roman"/>
            <w:color w:val="000000" w:themeColor="text1"/>
          </w:rPr>
          <w:delText xml:space="preserve"> ionic </w:delText>
        </w:r>
        <w:r w:rsidR="0018389D" w:rsidRPr="00387A71" w:rsidDel="00242C50">
          <w:rPr>
            <w:rFonts w:ascii="Times New Roman" w:eastAsia="Times New Roman" w:hAnsi="Times New Roman" w:cs="Times New Roman"/>
            <w:b/>
            <w:color w:val="000000" w:themeColor="text1"/>
          </w:rPr>
          <w:delText>e.</w:delText>
        </w:r>
        <w:r w:rsidR="0018389D" w:rsidRPr="00387A71" w:rsidDel="00242C50">
          <w:rPr>
            <w:rFonts w:ascii="Times New Roman" w:eastAsia="Times New Roman" w:hAnsi="Times New Roman" w:cs="Times New Roman"/>
            <w:color w:val="000000" w:themeColor="text1"/>
          </w:rPr>
          <w:delText xml:space="preserve"> molecular</w:delText>
        </w:r>
      </w:del>
    </w:p>
    <w:p w14:paraId="11E2F66D" w14:textId="77777777" w:rsidR="00BA2392" w:rsidRPr="00387A71" w:rsidRDefault="00BA2392"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p>
    <w:p w14:paraId="2B097738" w14:textId="77777777" w:rsidR="00DE3FF1" w:rsidRPr="00387A71" w:rsidDel="00830CCD" w:rsidRDefault="00DE3FF1" w:rsidP="00195D7B">
      <w:pPr>
        <w:pStyle w:val="ListParagraph"/>
        <w:tabs>
          <w:tab w:val="left" w:pos="720"/>
          <w:tab w:val="left" w:pos="2520"/>
          <w:tab w:val="left" w:pos="4320"/>
        </w:tabs>
        <w:rPr>
          <w:del w:id="226" w:author="Stephanie Ryan" w:date="2019-12-12T14:36:00Z"/>
          <w:rFonts w:ascii="Times New Roman" w:hAnsi="Times New Roman" w:cs="Times New Roman"/>
          <w:b/>
          <w:bCs/>
          <w:color w:val="000000" w:themeColor="text1"/>
        </w:rPr>
      </w:pPr>
    </w:p>
    <w:p w14:paraId="4E6C47A4" w14:textId="1BF3FE81" w:rsidR="00195D7B" w:rsidRPr="00830CCD" w:rsidDel="00242C50" w:rsidRDefault="00DE3FF1">
      <w:pPr>
        <w:tabs>
          <w:tab w:val="left" w:pos="720"/>
          <w:tab w:val="left" w:pos="2520"/>
          <w:tab w:val="left" w:pos="4320"/>
        </w:tabs>
        <w:rPr>
          <w:moveFrom w:id="227" w:author="Stephanie Ryan" w:date="2019-12-11T15:03:00Z"/>
          <w:rFonts w:ascii="Times New Roman" w:hAnsi="Times New Roman" w:cs="Times New Roman"/>
          <w:b/>
          <w:bCs/>
          <w:color w:val="000000" w:themeColor="text1"/>
          <w:rPrChange w:id="228" w:author="Stephanie Ryan" w:date="2019-12-12T14:36:00Z">
            <w:rPr>
              <w:moveFrom w:id="229" w:author="Stephanie Ryan" w:date="2019-12-11T15:03:00Z"/>
            </w:rPr>
          </w:rPrChange>
        </w:rPr>
        <w:pPrChange w:id="230" w:author="Stephanie Ryan" w:date="2019-12-12T14:36:00Z">
          <w:pPr>
            <w:pStyle w:val="ListParagraph"/>
            <w:tabs>
              <w:tab w:val="left" w:pos="720"/>
              <w:tab w:val="left" w:pos="2520"/>
              <w:tab w:val="left" w:pos="4320"/>
            </w:tabs>
          </w:pPr>
        </w:pPrChange>
      </w:pPr>
      <w:moveFromRangeStart w:id="231" w:author="Stephanie Ryan" w:date="2019-12-11T15:03:00Z" w:name="move26969043"/>
      <w:moveFrom w:id="232" w:author="Stephanie Ryan" w:date="2019-12-11T15:03:00Z">
        <w:r w:rsidRPr="00830CCD" w:rsidDel="00242C50">
          <w:rPr>
            <w:rFonts w:ascii="Times New Roman" w:hAnsi="Times New Roman" w:cs="Times New Roman"/>
            <w:b/>
            <w:bCs/>
            <w:color w:val="000000" w:themeColor="text1"/>
            <w:rPrChange w:id="233" w:author="Stephanie Ryan" w:date="2019-12-12T14:36:00Z">
              <w:rPr/>
            </w:rPrChange>
          </w:rPr>
          <w:t xml:space="preserve">12. </w:t>
        </w:r>
        <w:r w:rsidR="00195D7B" w:rsidRPr="00830CCD" w:rsidDel="00242C50">
          <w:rPr>
            <w:rFonts w:ascii="Times New Roman" w:hAnsi="Times New Roman" w:cs="Times New Roman"/>
            <w:b/>
            <w:bCs/>
            <w:color w:val="000000" w:themeColor="text1"/>
            <w:rPrChange w:id="234" w:author="Stephanie Ryan" w:date="2019-12-12T14:36:00Z">
              <w:rPr/>
            </w:rPrChange>
          </w:rPr>
          <w:t>Answer:</w:t>
        </w:r>
      </w:moveFrom>
    </w:p>
    <w:p w14:paraId="2B054B4D" w14:textId="220A7C87" w:rsidR="00D97116" w:rsidRPr="00387A71" w:rsidDel="00242C50" w:rsidRDefault="00195D7B">
      <w:pPr>
        <w:rPr>
          <w:moveFrom w:id="235" w:author="Stephanie Ryan" w:date="2019-12-11T15:03:00Z"/>
          <w:rFonts w:eastAsiaTheme="minorEastAsia"/>
        </w:rPr>
        <w:pPrChange w:id="236" w:author="Stephanie Ryan" w:date="2019-12-12T14:36:00Z">
          <w:pPr>
            <w:pStyle w:val="ListParagraph"/>
            <w:spacing w:before="100" w:beforeAutospacing="1" w:after="100" w:afterAutospacing="1" w:line="360" w:lineRule="auto"/>
          </w:pPr>
        </w:pPrChange>
      </w:pPr>
      <w:moveFrom w:id="237" w:author="Stephanie Ryan" w:date="2019-12-11T15:03:00Z">
        <w:r w:rsidRPr="00387A71" w:rsidDel="00242C50">
          <w:t xml:space="preserve">a. </w:t>
        </w:r>
        <m:oMath>
          <m:f>
            <m:fPr>
              <m:ctrlPr>
                <w:ins w:id="238" w:author="Fahlman, Bradley D" w:date="2020-01-04T12:23:00Z">
                  <w:rPr>
                    <w:rFonts w:ascii="Cambria Math" w:hAnsi="Cambria Math"/>
                    <w:i/>
                  </w:rPr>
                </w:ins>
              </m:ctrlPr>
            </m:fPr>
            <m:num>
              <m:r>
                <m:rPr>
                  <m:nor/>
                </m:rPr>
                <m:t>mass of Hf</m:t>
              </m:r>
            </m:num>
            <m:den>
              <m:r>
                <m:rPr>
                  <m:nor/>
                </m:rPr>
                <m:t>total mass of Hf+O's</m:t>
              </m:r>
            </m:den>
          </m:f>
          <m:r>
            <m:rPr>
              <m:nor/>
            </m:rPr>
            <w:rPr>
              <w:rFonts w:ascii="Cambria Math"/>
            </w:rPr>
            <m:t xml:space="preserve"> </m:t>
          </m:r>
          <m:r>
            <m:rPr>
              <m:nor/>
            </m:rPr>
            <m:t>=</m:t>
          </m:r>
          <m:r>
            <m:rPr>
              <m:nor/>
            </m:rPr>
            <w:rPr>
              <w:rFonts w:ascii="Cambria Math"/>
            </w:rPr>
            <m:t xml:space="preserve"> </m:t>
          </m:r>
          <m:f>
            <m:fPr>
              <m:ctrlPr>
                <w:ins w:id="239" w:author="Fahlman, Bradley D" w:date="2020-01-04T12:23:00Z">
                  <w:rPr>
                    <w:rFonts w:ascii="Cambria Math" w:hAnsi="Cambria Math"/>
                    <w:i/>
                  </w:rPr>
                </w:ins>
              </m:ctrlPr>
            </m:fPr>
            <m:num>
              <m:r>
                <m:rPr>
                  <m:nor/>
                </m:rPr>
                <m:t>178.5 g/mol</m:t>
              </m:r>
            </m:num>
            <m:den>
              <m:d>
                <m:dPr>
                  <m:ctrlPr>
                    <w:ins w:id="240" w:author="Fahlman, Bradley D" w:date="2020-01-04T12:23:00Z">
                      <w:rPr>
                        <w:rFonts w:ascii="Cambria Math" w:hAnsi="Cambria Math"/>
                        <w:i/>
                      </w:rPr>
                    </w:ins>
                  </m:ctrlPr>
                </m:dPr>
                <m:e>
                  <m:r>
                    <m:rPr>
                      <m:nor/>
                    </m:rPr>
                    <m:t>178.5 g/mol</m:t>
                  </m:r>
                </m:e>
              </m:d>
              <m:r>
                <m:rPr>
                  <m:nor/>
                </m:rPr>
                <m:t>+(16.00 g/mol)</m:t>
              </m:r>
              <m:r>
                <m:rPr>
                  <m:nor/>
                </m:rPr>
                <w:rPr>
                  <w:rFonts w:ascii="Cambria Math"/>
                </w:rPr>
                <m:t>(2)</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84.80% Hf</m:t>
          </m:r>
        </m:oMath>
      </w:moveFrom>
    </w:p>
    <w:p w14:paraId="052691F5" w14:textId="7DE01447" w:rsidR="00800D34" w:rsidRPr="00387A71" w:rsidDel="00242C50" w:rsidRDefault="00800D34">
      <w:pPr>
        <w:rPr>
          <w:moveFrom w:id="241" w:author="Stephanie Ryan" w:date="2019-12-11T15:03:00Z"/>
          <w:rFonts w:eastAsiaTheme="minorEastAsia"/>
        </w:rPr>
        <w:pPrChange w:id="242" w:author="Stephanie Ryan" w:date="2019-12-12T14:36:00Z">
          <w:pPr>
            <w:pStyle w:val="ListParagraph"/>
            <w:spacing w:before="100" w:beforeAutospacing="1" w:after="100" w:afterAutospacing="1" w:line="360" w:lineRule="auto"/>
          </w:pPr>
        </w:pPrChange>
      </w:pPr>
      <w:moveFrom w:id="243" w:author="Stephanie Ryan" w:date="2019-12-11T15:03:00Z">
        <w:r w:rsidRPr="00387A71" w:rsidDel="00242C50">
          <w:rPr>
            <w:rFonts w:eastAsiaTheme="minorEastAsia"/>
          </w:rPr>
          <w:t xml:space="preserve">    </w:t>
        </w:r>
        <m:oMath>
          <m:f>
            <m:fPr>
              <m:ctrlPr>
                <w:ins w:id="244" w:author="Fahlman, Bradley D" w:date="2020-01-04T12:23:00Z">
                  <w:rPr>
                    <w:rFonts w:ascii="Cambria Math" w:hAnsi="Cambria Math"/>
                    <w:i/>
                  </w:rPr>
                </w:ins>
              </m:ctrlPr>
            </m:fPr>
            <m:num>
              <m:r>
                <m:rPr>
                  <m:nor/>
                </m:rPr>
                <m:t xml:space="preserve">mass of </m:t>
              </m:r>
              <m:r>
                <m:rPr>
                  <m:nor/>
                </m:rPr>
                <w:rPr>
                  <w:rFonts w:ascii="Cambria Math"/>
                </w:rPr>
                <m:t>O's</m:t>
              </m:r>
            </m:num>
            <m:den>
              <m:r>
                <m:rPr>
                  <m:nor/>
                </m:rPr>
                <m:t>total mass of Hf+O's</m:t>
              </m:r>
            </m:den>
          </m:f>
          <m:r>
            <m:rPr>
              <m:nor/>
            </m:rPr>
            <w:rPr>
              <w:rFonts w:ascii="Cambria Math"/>
            </w:rPr>
            <m:t xml:space="preserve"> </m:t>
          </m:r>
          <m:r>
            <m:rPr>
              <m:nor/>
            </m:rPr>
            <m:t>=</m:t>
          </m:r>
          <m:r>
            <m:rPr>
              <m:nor/>
            </m:rPr>
            <w:rPr>
              <w:rFonts w:ascii="Cambria Math"/>
            </w:rPr>
            <m:t xml:space="preserve"> </m:t>
          </m:r>
          <m:f>
            <m:fPr>
              <m:ctrlPr>
                <w:ins w:id="245" w:author="Fahlman, Bradley D" w:date="2020-01-04T12:23:00Z">
                  <w:rPr>
                    <w:rFonts w:ascii="Cambria Math" w:hAnsi="Cambria Math"/>
                    <w:i/>
                  </w:rPr>
                </w:ins>
              </m:ctrlPr>
            </m:fPr>
            <m:num>
              <m:r>
                <m:rPr>
                  <m:nor/>
                </m:rPr>
                <w:rPr>
                  <w:rFonts w:ascii="Cambria Math"/>
                </w:rPr>
                <m:t>(</m:t>
              </m:r>
              <m:r>
                <m:rPr>
                  <m:nor/>
                </m:rPr>
                <m:t>16.00 g/mol</m:t>
              </m:r>
              <m:r>
                <m:rPr>
                  <m:nor/>
                </m:rPr>
                <w:rPr>
                  <w:rFonts w:ascii="Cambria Math"/>
                </w:rPr>
                <m:t>)(2)</m:t>
              </m:r>
            </m:num>
            <m:den>
              <m:d>
                <m:dPr>
                  <m:ctrlPr>
                    <w:ins w:id="246" w:author="Fahlman, Bradley D" w:date="2020-01-04T12:23:00Z">
                      <w:rPr>
                        <w:rFonts w:ascii="Cambria Math" w:hAnsi="Cambria Math"/>
                        <w:i/>
                      </w:rPr>
                    </w:ins>
                  </m:ctrlPr>
                </m:dPr>
                <m:e>
                  <m:r>
                    <m:rPr>
                      <m:nor/>
                    </m:rPr>
                    <m:t>178.5 g/mol</m:t>
                  </m:r>
                </m:e>
              </m:d>
              <m:r>
                <m:rPr>
                  <m:nor/>
                </m:rPr>
                <m:t>+(16.00 g/mol)</m:t>
              </m:r>
              <m:r>
                <m:rPr>
                  <m:nor/>
                </m:rPr>
                <w:rPr>
                  <w:rFonts w:ascii="Cambria Math"/>
                </w:rPr>
                <m:t>(2)</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15.20% O</m:t>
          </m:r>
        </m:oMath>
      </w:moveFrom>
    </w:p>
    <w:p w14:paraId="33BA1455" w14:textId="729D065F" w:rsidR="00800D34" w:rsidRPr="00387A71" w:rsidDel="00242C50" w:rsidRDefault="00800D34">
      <w:pPr>
        <w:rPr>
          <w:moveFrom w:id="247" w:author="Stephanie Ryan" w:date="2019-12-11T15:03:00Z"/>
          <w:rFonts w:eastAsiaTheme="minorEastAsia"/>
        </w:rPr>
        <w:pPrChange w:id="248" w:author="Stephanie Ryan" w:date="2019-12-12T14:36:00Z">
          <w:pPr>
            <w:pStyle w:val="ListParagraph"/>
            <w:spacing w:before="100" w:beforeAutospacing="1" w:after="100" w:afterAutospacing="1" w:line="360" w:lineRule="auto"/>
          </w:pPr>
        </w:pPrChange>
      </w:pPr>
      <w:moveFrom w:id="249" w:author="Stephanie Ryan" w:date="2019-12-11T15:03:00Z">
        <w:r w:rsidRPr="00387A71" w:rsidDel="00242C50">
          <w:rPr>
            <w:rFonts w:eastAsiaTheme="minorEastAsia"/>
          </w:rPr>
          <w:t xml:space="preserve">b. </w:t>
        </w:r>
        <m:oMath>
          <m:f>
            <m:fPr>
              <m:ctrlPr>
                <w:ins w:id="250" w:author="Fahlman, Bradley D" w:date="2020-01-04T12:23:00Z">
                  <w:rPr>
                    <w:rFonts w:ascii="Cambria Math" w:hAnsi="Cambria Math"/>
                    <w:i/>
                  </w:rPr>
                </w:ins>
              </m:ctrlPr>
            </m:fPr>
            <m:num>
              <m:r>
                <m:rPr>
                  <m:nor/>
                </m:rPr>
                <m:t xml:space="preserve">mass of </m:t>
              </m:r>
              <m:r>
                <m:rPr>
                  <m:nor/>
                </m:rPr>
                <w:rPr>
                  <w:rFonts w:ascii="Cambria Math"/>
                </w:rPr>
                <m:t>Be</m:t>
              </m:r>
            </m:num>
            <m:den>
              <m:r>
                <m:rPr>
                  <m:nor/>
                </m:rPr>
                <m:t>total mass of Be+Cl's</m:t>
              </m:r>
            </m:den>
          </m:f>
          <m:r>
            <m:rPr>
              <m:nor/>
            </m:rPr>
            <w:rPr>
              <w:rFonts w:ascii="Cambria Math"/>
            </w:rPr>
            <m:t xml:space="preserve"> </m:t>
          </m:r>
          <m:r>
            <m:rPr>
              <m:nor/>
            </m:rPr>
            <m:t>=</m:t>
          </m:r>
          <m:r>
            <m:rPr>
              <m:nor/>
            </m:rPr>
            <w:rPr>
              <w:rFonts w:ascii="Cambria Math"/>
            </w:rPr>
            <m:t xml:space="preserve"> </m:t>
          </m:r>
          <m:f>
            <m:fPr>
              <m:ctrlPr>
                <w:ins w:id="251" w:author="Fahlman, Bradley D" w:date="2020-01-04T12:23:00Z">
                  <w:rPr>
                    <w:rFonts w:ascii="Cambria Math" w:hAnsi="Cambria Math"/>
                    <w:i/>
                  </w:rPr>
                </w:ins>
              </m:ctrlPr>
            </m:fPr>
            <m:num>
              <m:r>
                <m:rPr>
                  <m:nor/>
                </m:rPr>
                <w:rPr>
                  <w:rFonts w:ascii="Cambria Math"/>
                </w:rPr>
                <m:t>9.012</m:t>
              </m:r>
              <m:r>
                <m:rPr>
                  <m:nor/>
                </m:rPr>
                <m:t xml:space="preserve"> g/mol</m:t>
              </m:r>
            </m:num>
            <m:den>
              <m:d>
                <m:dPr>
                  <m:ctrlPr>
                    <w:ins w:id="252" w:author="Fahlman, Bradley D" w:date="2020-01-04T12:23:00Z">
                      <w:rPr>
                        <w:rFonts w:ascii="Cambria Math" w:hAnsi="Cambria Math"/>
                        <w:i/>
                      </w:rPr>
                    </w:ins>
                  </m:ctrlPr>
                </m:dPr>
                <m:e>
                  <m:r>
                    <m:rPr>
                      <m:nor/>
                    </m:rPr>
                    <m:t>9.012 g/mol</m:t>
                  </m:r>
                </m:e>
              </m:d>
              <m:r>
                <m:rPr>
                  <m:nor/>
                </m:rPr>
                <m:t>+(35.45 g/mol)</m:t>
              </m:r>
              <m:r>
                <m:rPr>
                  <m:nor/>
                </m:rPr>
                <w:rPr>
                  <w:rFonts w:ascii="Cambria Math"/>
                </w:rPr>
                <m:t>(2)</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11.28% Be</m:t>
          </m:r>
        </m:oMath>
      </w:moveFrom>
    </w:p>
    <w:p w14:paraId="04AAE0CB" w14:textId="0FDFBFC3" w:rsidR="00302F13" w:rsidRPr="00387A71" w:rsidDel="00242C50" w:rsidRDefault="00302F13">
      <w:pPr>
        <w:rPr>
          <w:moveFrom w:id="253" w:author="Stephanie Ryan" w:date="2019-12-11T15:03:00Z"/>
          <w:rFonts w:eastAsiaTheme="minorEastAsia"/>
        </w:rPr>
        <w:pPrChange w:id="254" w:author="Stephanie Ryan" w:date="2019-12-12T14:36:00Z">
          <w:pPr>
            <w:pStyle w:val="ListParagraph"/>
            <w:spacing w:before="100" w:beforeAutospacing="1" w:after="100" w:afterAutospacing="1" w:line="360" w:lineRule="auto"/>
          </w:pPr>
        </w:pPrChange>
      </w:pPr>
      <w:moveFrom w:id="255" w:author="Stephanie Ryan" w:date="2019-12-11T15:03:00Z">
        <w:r w:rsidRPr="00387A71" w:rsidDel="00242C50">
          <w:rPr>
            <w:rFonts w:eastAsiaTheme="minorEastAsia"/>
          </w:rPr>
          <w:t xml:space="preserve">    </w:t>
        </w:r>
        <m:oMath>
          <m:f>
            <m:fPr>
              <m:ctrlPr>
                <w:ins w:id="256" w:author="Fahlman, Bradley D" w:date="2020-01-04T12:23:00Z">
                  <w:rPr>
                    <w:rFonts w:ascii="Cambria Math" w:hAnsi="Cambria Math"/>
                    <w:i/>
                  </w:rPr>
                </w:ins>
              </m:ctrlPr>
            </m:fPr>
            <m:num>
              <m:r>
                <m:rPr>
                  <m:nor/>
                </m:rPr>
                <m:t xml:space="preserve">mass of </m:t>
              </m:r>
              <m:r>
                <m:rPr>
                  <m:nor/>
                </m:rPr>
                <w:rPr>
                  <w:rFonts w:ascii="Cambria Math"/>
                </w:rPr>
                <m:t>Cl's</m:t>
              </m:r>
            </m:num>
            <m:den>
              <m:r>
                <m:rPr>
                  <m:nor/>
                </m:rPr>
                <m:t>total mass of Be+Cl's</m:t>
              </m:r>
            </m:den>
          </m:f>
          <m:r>
            <m:rPr>
              <m:nor/>
            </m:rPr>
            <w:rPr>
              <w:rFonts w:ascii="Cambria Math"/>
            </w:rPr>
            <m:t xml:space="preserve"> </m:t>
          </m:r>
          <m:r>
            <m:rPr>
              <m:nor/>
            </m:rPr>
            <m:t>=</m:t>
          </m:r>
          <m:r>
            <m:rPr>
              <m:nor/>
            </m:rPr>
            <w:rPr>
              <w:rFonts w:ascii="Cambria Math"/>
            </w:rPr>
            <m:t xml:space="preserve"> </m:t>
          </m:r>
          <m:f>
            <m:fPr>
              <m:ctrlPr>
                <w:ins w:id="257" w:author="Fahlman, Bradley D" w:date="2020-01-04T12:23:00Z">
                  <w:rPr>
                    <w:rFonts w:ascii="Cambria Math" w:hAnsi="Cambria Math"/>
                    <w:i/>
                  </w:rPr>
                </w:ins>
              </m:ctrlPr>
            </m:fPr>
            <m:num>
              <m:r>
                <m:rPr>
                  <m:nor/>
                </m:rPr>
                <w:rPr>
                  <w:rFonts w:ascii="Cambria Math"/>
                </w:rPr>
                <m:t>(35.45</m:t>
              </m:r>
              <m:r>
                <m:rPr>
                  <m:nor/>
                </m:rPr>
                <m:t xml:space="preserve"> g/mol</m:t>
              </m:r>
              <m:r>
                <m:rPr>
                  <m:nor/>
                </m:rPr>
                <w:rPr>
                  <w:rFonts w:ascii="Cambria Math"/>
                </w:rPr>
                <m:t>)(2)</m:t>
              </m:r>
            </m:num>
            <m:den>
              <m:d>
                <m:dPr>
                  <m:ctrlPr>
                    <w:ins w:id="258" w:author="Fahlman, Bradley D" w:date="2020-01-04T12:23:00Z">
                      <w:rPr>
                        <w:rFonts w:ascii="Cambria Math" w:hAnsi="Cambria Math"/>
                        <w:i/>
                      </w:rPr>
                    </w:ins>
                  </m:ctrlPr>
                </m:dPr>
                <m:e>
                  <m:r>
                    <m:rPr>
                      <m:nor/>
                    </m:rPr>
                    <m:t>9.012 g/mol</m:t>
                  </m:r>
                </m:e>
              </m:d>
              <m:r>
                <m:rPr>
                  <m:nor/>
                </m:rPr>
                <m:t>+(35.45 g/mol)</m:t>
              </m:r>
              <m:r>
                <m:rPr>
                  <m:nor/>
                </m:rPr>
                <w:rPr>
                  <w:rFonts w:ascii="Cambria Math"/>
                </w:rPr>
                <m:t>(2)</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88.72% Cl</m:t>
          </m:r>
        </m:oMath>
      </w:moveFrom>
    </w:p>
    <w:p w14:paraId="2A7E6C0B" w14:textId="10DE9102" w:rsidR="00302F13" w:rsidRPr="00387A71" w:rsidDel="00242C50" w:rsidRDefault="00302F13">
      <w:pPr>
        <w:rPr>
          <w:moveFrom w:id="259" w:author="Stephanie Ryan" w:date="2019-12-11T15:03:00Z"/>
          <w:rFonts w:eastAsiaTheme="minorEastAsia"/>
        </w:rPr>
        <w:pPrChange w:id="260" w:author="Stephanie Ryan" w:date="2019-12-12T14:36:00Z">
          <w:pPr>
            <w:pStyle w:val="ListParagraph"/>
            <w:spacing w:before="100" w:beforeAutospacing="1" w:after="100" w:afterAutospacing="1" w:line="360" w:lineRule="auto"/>
          </w:pPr>
        </w:pPrChange>
      </w:pPr>
      <w:moveFrom w:id="261" w:author="Stephanie Ryan" w:date="2019-12-11T15:03:00Z">
        <w:r w:rsidRPr="00387A71" w:rsidDel="00242C50">
          <w:rPr>
            <w:rFonts w:eastAsiaTheme="minorEastAsia"/>
          </w:rPr>
          <w:t xml:space="preserve">c. </w:t>
        </w:r>
        <m:oMath>
          <m:f>
            <m:fPr>
              <m:ctrlPr>
                <w:ins w:id="262" w:author="Fahlman, Bradley D" w:date="2020-01-04T12:23:00Z">
                  <w:rPr>
                    <w:rFonts w:ascii="Cambria Math" w:hAnsi="Cambria Math"/>
                    <w:i/>
                  </w:rPr>
                </w:ins>
              </m:ctrlPr>
            </m:fPr>
            <m:num>
              <m:r>
                <m:rPr>
                  <m:nor/>
                </m:rPr>
                <m:t xml:space="preserve">mass of </m:t>
              </m:r>
              <m:r>
                <m:rPr>
                  <m:nor/>
                </m:rPr>
                <w:rPr>
                  <w:rFonts w:ascii="Cambria Math"/>
                </w:rPr>
                <m:t>Ti</m:t>
              </m:r>
            </m:num>
            <m:den>
              <m:r>
                <m:rPr>
                  <m:nor/>
                </m:rPr>
                <m:t>total mass of Ti+O's</m:t>
              </m:r>
              <m:r>
                <m:rPr>
                  <m:nor/>
                </m:rPr>
                <w:rPr>
                  <w:rFonts w:ascii="Cambria Math"/>
                </w:rPr>
                <m:t>+H's</m:t>
              </m:r>
            </m:den>
          </m:f>
          <m:r>
            <m:rPr>
              <m:nor/>
            </m:rPr>
            <w:rPr>
              <w:rFonts w:ascii="Cambria Math"/>
            </w:rPr>
            <m:t xml:space="preserve"> </m:t>
          </m:r>
          <m:r>
            <m:rPr>
              <m:nor/>
            </m:rPr>
            <m:t>=</m:t>
          </m:r>
          <m:r>
            <m:rPr>
              <m:nor/>
            </m:rPr>
            <w:rPr>
              <w:rFonts w:ascii="Cambria Math"/>
            </w:rPr>
            <m:t xml:space="preserve"> </m:t>
          </m:r>
          <m:f>
            <m:fPr>
              <m:ctrlPr>
                <w:ins w:id="263" w:author="Fahlman, Bradley D" w:date="2020-01-04T12:23:00Z">
                  <w:rPr>
                    <w:rFonts w:ascii="Cambria Math" w:hAnsi="Cambria Math"/>
                    <w:i/>
                  </w:rPr>
                </w:ins>
              </m:ctrlPr>
            </m:fPr>
            <m:num>
              <m:r>
                <m:rPr>
                  <m:nor/>
                </m:rPr>
                <w:rPr>
                  <w:rFonts w:ascii="Cambria Math"/>
                </w:rPr>
                <m:t>47.88</m:t>
              </m:r>
              <m:r>
                <m:rPr>
                  <m:nor/>
                </m:rPr>
                <m:t xml:space="preserve"> g/mol</m:t>
              </m:r>
            </m:num>
            <m:den>
              <m:d>
                <m:dPr>
                  <m:ctrlPr>
                    <w:ins w:id="264" w:author="Fahlman, Bradley D" w:date="2020-01-04T12:23:00Z">
                      <w:rPr>
                        <w:rFonts w:ascii="Cambria Math" w:hAnsi="Cambria Math"/>
                        <w:i/>
                      </w:rPr>
                    </w:ins>
                  </m:ctrlPr>
                </m:dPr>
                <m:e>
                  <m:r>
                    <m:rPr>
                      <m:nor/>
                    </m:rPr>
                    <m:t>47.88 g/mol</m:t>
                  </m:r>
                </m:e>
              </m:d>
              <m:r>
                <m:rPr>
                  <m:nor/>
                </m:rPr>
                <m:t>+(16.00 g/mol)</m:t>
              </m:r>
              <m:r>
                <m:rPr>
                  <m:nor/>
                </m:rPr>
                <w:rPr>
                  <w:rFonts w:ascii="Cambria Math"/>
                </w:rPr>
                <m:t xml:space="preserve">(4)+(1.008 </m:t>
              </m:r>
              <m:r>
                <m:rPr>
                  <m:nor/>
                </m:rPr>
                <m:t>g/mol</m:t>
              </m:r>
              <m:r>
                <m:rPr>
                  <m:nor/>
                </m:rPr>
                <w:rPr>
                  <w:rFonts w:ascii="Cambria Math"/>
                </w:rPr>
                <m:t>)(4)</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41.31% Ti</m:t>
          </m:r>
        </m:oMath>
      </w:moveFrom>
    </w:p>
    <w:p w14:paraId="4F03A07C" w14:textId="25914C58" w:rsidR="00302F13" w:rsidRPr="00387A71" w:rsidDel="00242C50" w:rsidRDefault="00302F13">
      <w:pPr>
        <w:rPr>
          <w:moveFrom w:id="265" w:author="Stephanie Ryan" w:date="2019-12-11T15:03:00Z"/>
          <w:rFonts w:eastAsiaTheme="minorEastAsia"/>
        </w:rPr>
        <w:pPrChange w:id="266" w:author="Stephanie Ryan" w:date="2019-12-12T14:36:00Z">
          <w:pPr>
            <w:pStyle w:val="ListParagraph"/>
            <w:spacing w:before="100" w:beforeAutospacing="1" w:after="100" w:afterAutospacing="1" w:line="360" w:lineRule="auto"/>
          </w:pPr>
        </w:pPrChange>
      </w:pPr>
      <w:moveFrom w:id="267" w:author="Stephanie Ryan" w:date="2019-12-11T15:03:00Z">
        <w:r w:rsidRPr="00387A71" w:rsidDel="00242C50">
          <w:rPr>
            <w:rFonts w:eastAsiaTheme="minorEastAsia"/>
          </w:rPr>
          <w:t xml:space="preserve">    </w:t>
        </w:r>
        <m:oMath>
          <m:f>
            <m:fPr>
              <m:ctrlPr>
                <w:ins w:id="268" w:author="Fahlman, Bradley D" w:date="2020-01-04T12:23:00Z">
                  <w:rPr>
                    <w:rFonts w:ascii="Cambria Math" w:hAnsi="Cambria Math"/>
                    <w:i/>
                  </w:rPr>
                </w:ins>
              </m:ctrlPr>
            </m:fPr>
            <m:num>
              <m:r>
                <m:rPr>
                  <m:nor/>
                </m:rPr>
                <m:t xml:space="preserve">mass of </m:t>
              </m:r>
              <m:r>
                <m:rPr>
                  <m:nor/>
                </m:rPr>
                <w:rPr>
                  <w:rFonts w:ascii="Cambria Math"/>
                </w:rPr>
                <m:t>O's</m:t>
              </m:r>
            </m:num>
            <m:den>
              <m:r>
                <m:rPr>
                  <m:nor/>
                </m:rPr>
                <m:t>total mass of Ti+O's</m:t>
              </m:r>
              <m:r>
                <m:rPr>
                  <m:nor/>
                </m:rPr>
                <w:rPr>
                  <w:rFonts w:ascii="Cambria Math"/>
                </w:rPr>
                <m:t>+H's</m:t>
              </m:r>
            </m:den>
          </m:f>
          <m:r>
            <m:rPr>
              <m:nor/>
            </m:rPr>
            <w:rPr>
              <w:rFonts w:ascii="Cambria Math"/>
            </w:rPr>
            <m:t xml:space="preserve"> </m:t>
          </m:r>
          <m:r>
            <m:rPr>
              <m:nor/>
            </m:rPr>
            <m:t>=</m:t>
          </m:r>
          <m:r>
            <m:rPr>
              <m:nor/>
            </m:rPr>
            <w:rPr>
              <w:rFonts w:ascii="Cambria Math"/>
            </w:rPr>
            <m:t xml:space="preserve"> </m:t>
          </m:r>
          <m:f>
            <m:fPr>
              <m:ctrlPr>
                <w:ins w:id="269" w:author="Fahlman, Bradley D" w:date="2020-01-04T12:23:00Z">
                  <w:rPr>
                    <w:rFonts w:ascii="Cambria Math" w:hAnsi="Cambria Math"/>
                    <w:i/>
                  </w:rPr>
                </w:ins>
              </m:ctrlPr>
            </m:fPr>
            <m:num>
              <m:r>
                <m:rPr>
                  <m:nor/>
                </m:rPr>
                <w:rPr>
                  <w:rFonts w:ascii="Cambria Math"/>
                </w:rPr>
                <m:t>(16.00</m:t>
              </m:r>
              <m:r>
                <m:rPr>
                  <m:nor/>
                </m:rPr>
                <m:t xml:space="preserve"> g/mol</m:t>
              </m:r>
              <m:r>
                <m:rPr>
                  <m:nor/>
                </m:rPr>
                <w:rPr>
                  <w:rFonts w:ascii="Cambria Math"/>
                </w:rPr>
                <m:t>)(4)</m:t>
              </m:r>
            </m:num>
            <m:den>
              <m:d>
                <m:dPr>
                  <m:ctrlPr>
                    <w:ins w:id="270" w:author="Fahlman, Bradley D" w:date="2020-01-04T12:23:00Z">
                      <w:rPr>
                        <w:rFonts w:ascii="Cambria Math" w:hAnsi="Cambria Math"/>
                        <w:i/>
                      </w:rPr>
                    </w:ins>
                  </m:ctrlPr>
                </m:dPr>
                <m:e>
                  <m:r>
                    <m:rPr>
                      <m:nor/>
                    </m:rPr>
                    <m:t>47.88 g/mol</m:t>
                  </m:r>
                </m:e>
              </m:d>
              <m:r>
                <m:rPr>
                  <m:nor/>
                </m:rPr>
                <m:t>+(16.00 g/mol)</m:t>
              </m:r>
              <m:r>
                <m:rPr>
                  <m:nor/>
                </m:rPr>
                <w:rPr>
                  <w:rFonts w:ascii="Cambria Math"/>
                </w:rPr>
                <m:t xml:space="preserve">(4)+(1.008 </m:t>
              </m:r>
              <m:r>
                <m:rPr>
                  <m:nor/>
                </m:rPr>
                <m:t>g/mol</m:t>
              </m:r>
              <m:r>
                <m:rPr>
                  <m:nor/>
                </m:rPr>
                <w:rPr>
                  <w:rFonts w:ascii="Cambria Math"/>
                </w:rPr>
                <m:t>)(4)</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 xml:space="preserve">55.22% </m:t>
          </m:r>
          <m:r>
            <m:rPr>
              <m:nor/>
            </m:rPr>
            <w:rPr>
              <w:rFonts w:ascii="Cambria Math"/>
            </w:rPr>
            <m:t>O</m:t>
          </m:r>
        </m:oMath>
        <w:r w:rsidRPr="00387A71" w:rsidDel="00242C50">
          <w:rPr>
            <w:rFonts w:eastAsiaTheme="minorEastAsia"/>
          </w:rPr>
          <w:t xml:space="preserve"> </w:t>
        </w:r>
      </w:moveFrom>
    </w:p>
    <w:p w14:paraId="5930A19E" w14:textId="66268C52" w:rsidR="00302F13" w:rsidRPr="00387A71" w:rsidDel="00242C50" w:rsidRDefault="00302F13">
      <w:pPr>
        <w:rPr>
          <w:moveFrom w:id="271" w:author="Stephanie Ryan" w:date="2019-12-11T15:03:00Z"/>
          <w:rFonts w:eastAsiaTheme="minorEastAsia"/>
        </w:rPr>
        <w:pPrChange w:id="272" w:author="Stephanie Ryan" w:date="2019-12-12T14:36:00Z">
          <w:pPr>
            <w:pStyle w:val="ListParagraph"/>
            <w:spacing w:before="100" w:beforeAutospacing="1" w:after="100" w:afterAutospacing="1" w:line="360" w:lineRule="auto"/>
          </w:pPr>
        </w:pPrChange>
      </w:pPr>
      <w:moveFrom w:id="273" w:author="Stephanie Ryan" w:date="2019-12-11T15:03:00Z">
        <w:r w:rsidRPr="00387A71" w:rsidDel="00242C50">
          <w:rPr>
            <w:rFonts w:eastAsiaTheme="minorEastAsia"/>
          </w:rPr>
          <w:t xml:space="preserve">    </w:t>
        </w:r>
        <m:oMath>
          <m:f>
            <m:fPr>
              <m:ctrlPr>
                <w:ins w:id="274" w:author="Fahlman, Bradley D" w:date="2020-01-04T12:23:00Z">
                  <w:rPr>
                    <w:rFonts w:ascii="Cambria Math" w:hAnsi="Cambria Math"/>
                    <w:i/>
                  </w:rPr>
                </w:ins>
              </m:ctrlPr>
            </m:fPr>
            <m:num>
              <m:r>
                <m:rPr>
                  <m:nor/>
                </m:rPr>
                <m:t xml:space="preserve">mass of </m:t>
              </m:r>
              <m:r>
                <m:rPr>
                  <m:nor/>
                </m:rPr>
                <w:rPr>
                  <w:rFonts w:ascii="Cambria Math"/>
                </w:rPr>
                <m:t>H's</m:t>
              </m:r>
            </m:num>
            <m:den>
              <m:r>
                <m:rPr>
                  <m:nor/>
                </m:rPr>
                <m:t>total mass of Ti+O's</m:t>
              </m:r>
              <m:r>
                <m:rPr>
                  <m:nor/>
                </m:rPr>
                <w:rPr>
                  <w:rFonts w:ascii="Cambria Math"/>
                </w:rPr>
                <m:t>+H's</m:t>
              </m:r>
            </m:den>
          </m:f>
          <m:r>
            <m:rPr>
              <m:nor/>
            </m:rPr>
            <w:rPr>
              <w:rFonts w:ascii="Cambria Math"/>
            </w:rPr>
            <m:t xml:space="preserve"> </m:t>
          </m:r>
          <m:r>
            <m:rPr>
              <m:nor/>
            </m:rPr>
            <m:t>=</m:t>
          </m:r>
          <m:r>
            <m:rPr>
              <m:nor/>
            </m:rPr>
            <w:rPr>
              <w:rFonts w:ascii="Cambria Math"/>
            </w:rPr>
            <m:t xml:space="preserve"> </m:t>
          </m:r>
          <m:f>
            <m:fPr>
              <m:ctrlPr>
                <w:ins w:id="275" w:author="Fahlman, Bradley D" w:date="2020-01-04T12:23:00Z">
                  <w:rPr>
                    <w:rFonts w:ascii="Cambria Math" w:hAnsi="Cambria Math"/>
                    <w:i/>
                  </w:rPr>
                </w:ins>
              </m:ctrlPr>
            </m:fPr>
            <m:num>
              <m:r>
                <m:rPr>
                  <m:nor/>
                </m:rPr>
                <w:rPr>
                  <w:rFonts w:ascii="Cambria Math"/>
                </w:rPr>
                <m:t>(1.008</m:t>
              </m:r>
              <m:r>
                <m:rPr>
                  <m:nor/>
                </m:rPr>
                <m:t xml:space="preserve"> g/mol</m:t>
              </m:r>
              <m:r>
                <m:rPr>
                  <m:nor/>
                </m:rPr>
                <w:rPr>
                  <w:rFonts w:ascii="Cambria Math"/>
                </w:rPr>
                <m:t>)(4)</m:t>
              </m:r>
            </m:num>
            <m:den>
              <m:d>
                <m:dPr>
                  <m:ctrlPr>
                    <w:ins w:id="276" w:author="Fahlman, Bradley D" w:date="2020-01-04T12:23:00Z">
                      <w:rPr>
                        <w:rFonts w:ascii="Cambria Math" w:hAnsi="Cambria Math"/>
                        <w:i/>
                      </w:rPr>
                    </w:ins>
                  </m:ctrlPr>
                </m:dPr>
                <m:e>
                  <m:r>
                    <m:rPr>
                      <m:nor/>
                    </m:rPr>
                    <m:t>47.88 g/mol</m:t>
                  </m:r>
                </m:e>
              </m:d>
              <m:r>
                <m:rPr>
                  <m:nor/>
                </m:rPr>
                <m:t>+(16.00 g/mol)</m:t>
              </m:r>
              <m:r>
                <m:rPr>
                  <m:nor/>
                </m:rPr>
                <w:rPr>
                  <w:rFonts w:ascii="Cambria Math"/>
                </w:rPr>
                <m:t xml:space="preserve">(4)+(1.008 </m:t>
              </m:r>
              <m:r>
                <m:rPr>
                  <m:nor/>
                </m:rPr>
                <m:t>g/mol</m:t>
              </m:r>
              <m:r>
                <m:rPr>
                  <m:nor/>
                </m:rPr>
                <w:rPr>
                  <w:rFonts w:ascii="Cambria Math"/>
                </w:rPr>
                <m:t>)(4)</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3.4</m:t>
          </m:r>
          <m:r>
            <m:rPr>
              <m:nor/>
            </m:rPr>
            <w:rPr>
              <w:rFonts w:ascii="Cambria Math"/>
            </w:rPr>
            <m:t>7</m:t>
          </m:r>
          <m:r>
            <m:rPr>
              <m:nor/>
            </m:rPr>
            <m:t xml:space="preserve">8% </m:t>
          </m:r>
          <m:r>
            <m:rPr>
              <m:nor/>
            </m:rPr>
            <w:rPr>
              <w:rFonts w:ascii="Cambria Math"/>
            </w:rPr>
            <m:t>H</m:t>
          </m:r>
        </m:oMath>
        <w:r w:rsidRPr="00387A71" w:rsidDel="00242C50">
          <w:rPr>
            <w:rFonts w:eastAsiaTheme="minorEastAsia"/>
          </w:rPr>
          <w:t xml:space="preserve"> </w:t>
        </w:r>
      </w:moveFrom>
    </w:p>
    <w:p w14:paraId="39B50BCE" w14:textId="63EE4DF3" w:rsidR="00302F13" w:rsidRPr="00387A71" w:rsidDel="00242C50" w:rsidRDefault="00302F13">
      <w:pPr>
        <w:rPr>
          <w:moveFrom w:id="277" w:author="Stephanie Ryan" w:date="2019-12-11T15:03:00Z"/>
          <w:rFonts w:eastAsiaTheme="minorEastAsia"/>
        </w:rPr>
        <w:pPrChange w:id="278" w:author="Stephanie Ryan" w:date="2019-12-12T14:36:00Z">
          <w:pPr>
            <w:pStyle w:val="ListParagraph"/>
            <w:spacing w:before="100" w:beforeAutospacing="1" w:after="100" w:afterAutospacing="1" w:line="360" w:lineRule="auto"/>
          </w:pPr>
        </w:pPrChange>
      </w:pPr>
      <w:moveFrom w:id="279" w:author="Stephanie Ryan" w:date="2019-12-11T15:03:00Z">
        <w:r w:rsidRPr="00387A71" w:rsidDel="00242C50">
          <w:rPr>
            <w:rFonts w:eastAsiaTheme="minorEastAsia"/>
          </w:rPr>
          <w:t xml:space="preserve">d. </w:t>
        </w:r>
        <m:oMath>
          <m:f>
            <m:fPr>
              <m:ctrlPr>
                <w:ins w:id="280" w:author="Fahlman, Bradley D" w:date="2020-01-04T12:23:00Z">
                  <w:rPr>
                    <w:rFonts w:ascii="Cambria Math" w:hAnsi="Cambria Math"/>
                    <w:i/>
                  </w:rPr>
                </w:ins>
              </m:ctrlPr>
            </m:fPr>
            <m:num>
              <m:r>
                <m:rPr>
                  <m:nor/>
                </m:rPr>
                <m:t xml:space="preserve">mass of </m:t>
              </m:r>
              <m:r>
                <m:rPr>
                  <m:nor/>
                </m:rPr>
                <w:rPr>
                  <w:rFonts w:ascii="Cambria Math"/>
                </w:rPr>
                <m:t>Fe</m:t>
              </m:r>
            </m:num>
            <m:den>
              <m:r>
                <m:rPr>
                  <m:nor/>
                </m:rPr>
                <m:t>total mass of Fe+O</m:t>
              </m:r>
            </m:den>
          </m:f>
          <m:r>
            <m:rPr>
              <m:nor/>
            </m:rPr>
            <w:rPr>
              <w:rFonts w:ascii="Cambria Math"/>
            </w:rPr>
            <m:t xml:space="preserve"> </m:t>
          </m:r>
          <m:r>
            <m:rPr>
              <m:nor/>
            </m:rPr>
            <m:t>=</m:t>
          </m:r>
          <m:r>
            <m:rPr>
              <m:nor/>
            </m:rPr>
            <w:rPr>
              <w:rFonts w:ascii="Cambria Math"/>
            </w:rPr>
            <m:t xml:space="preserve"> </m:t>
          </m:r>
          <m:f>
            <m:fPr>
              <m:ctrlPr>
                <w:ins w:id="281" w:author="Fahlman, Bradley D" w:date="2020-01-04T12:23:00Z">
                  <w:rPr>
                    <w:rFonts w:ascii="Cambria Math" w:hAnsi="Cambria Math"/>
                    <w:i/>
                  </w:rPr>
                </w:ins>
              </m:ctrlPr>
            </m:fPr>
            <m:num>
              <m:r>
                <m:rPr>
                  <m:nor/>
                </m:rPr>
                <w:rPr>
                  <w:rFonts w:ascii="Cambria Math"/>
                </w:rPr>
                <m:t>55.85</m:t>
              </m:r>
              <m:r>
                <m:rPr>
                  <m:nor/>
                </m:rPr>
                <m:t xml:space="preserve"> g/mol</m:t>
              </m:r>
            </m:num>
            <m:den>
              <m:d>
                <m:dPr>
                  <m:ctrlPr>
                    <w:ins w:id="282" w:author="Fahlman, Bradley D" w:date="2020-01-04T12:23:00Z">
                      <w:rPr>
                        <w:rFonts w:ascii="Cambria Math" w:hAnsi="Cambria Math"/>
                        <w:i/>
                      </w:rPr>
                    </w:ins>
                  </m:ctrlPr>
                </m:dPr>
                <m:e>
                  <m:r>
                    <m:rPr>
                      <m:nor/>
                    </m:rPr>
                    <m:t>55.85 g/mol</m:t>
                  </m:r>
                </m:e>
              </m:d>
              <m:r>
                <m:rPr>
                  <m:nor/>
                </m:rPr>
                <m:t>+(16.00 g/mol)</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 xml:space="preserve">77.73% </m:t>
          </m:r>
          <m:r>
            <m:rPr>
              <m:nor/>
            </m:rPr>
            <w:rPr>
              <w:rFonts w:ascii="Cambria Math"/>
            </w:rPr>
            <m:t>Fe</m:t>
          </m:r>
        </m:oMath>
      </w:moveFrom>
    </w:p>
    <w:p w14:paraId="7192BCC4" w14:textId="7268700E" w:rsidR="00302F13" w:rsidRPr="00387A71" w:rsidDel="00242C50" w:rsidRDefault="00302F13">
      <w:pPr>
        <w:rPr>
          <w:moveFrom w:id="283" w:author="Stephanie Ryan" w:date="2019-12-11T15:03:00Z"/>
          <w:rFonts w:eastAsiaTheme="minorEastAsia"/>
        </w:rPr>
        <w:pPrChange w:id="284" w:author="Stephanie Ryan" w:date="2019-12-12T14:36:00Z">
          <w:pPr>
            <w:pStyle w:val="ListParagraph"/>
            <w:spacing w:before="100" w:beforeAutospacing="1" w:after="100" w:afterAutospacing="1" w:line="360" w:lineRule="auto"/>
          </w:pPr>
        </w:pPrChange>
      </w:pPr>
      <w:moveFrom w:id="285" w:author="Stephanie Ryan" w:date="2019-12-11T15:03:00Z">
        <w:r w:rsidRPr="00387A71" w:rsidDel="00242C50">
          <w:rPr>
            <w:rFonts w:eastAsiaTheme="minorEastAsia"/>
          </w:rPr>
          <w:t xml:space="preserve">    </w:t>
        </w:r>
        <m:oMath>
          <m:f>
            <m:fPr>
              <m:ctrlPr>
                <w:ins w:id="286" w:author="Fahlman, Bradley D" w:date="2020-01-04T12:23:00Z">
                  <w:rPr>
                    <w:rFonts w:ascii="Cambria Math" w:hAnsi="Cambria Math"/>
                    <w:i/>
                  </w:rPr>
                </w:ins>
              </m:ctrlPr>
            </m:fPr>
            <m:num>
              <m:r>
                <m:rPr>
                  <m:nor/>
                </m:rPr>
                <m:t xml:space="preserve">mass of </m:t>
              </m:r>
              <m:r>
                <m:rPr>
                  <m:nor/>
                </m:rPr>
                <w:rPr>
                  <w:rFonts w:ascii="Cambria Math"/>
                </w:rPr>
                <m:t>O</m:t>
              </m:r>
            </m:num>
            <m:den>
              <m:r>
                <m:rPr>
                  <m:nor/>
                </m:rPr>
                <m:t>total mass of Fe+O</m:t>
              </m:r>
            </m:den>
          </m:f>
          <m:r>
            <m:rPr>
              <m:nor/>
            </m:rPr>
            <w:rPr>
              <w:rFonts w:ascii="Cambria Math"/>
            </w:rPr>
            <m:t xml:space="preserve"> </m:t>
          </m:r>
          <m:r>
            <m:rPr>
              <m:nor/>
            </m:rPr>
            <m:t>=</m:t>
          </m:r>
          <m:r>
            <m:rPr>
              <m:nor/>
            </m:rPr>
            <w:rPr>
              <w:rFonts w:ascii="Cambria Math"/>
            </w:rPr>
            <m:t xml:space="preserve"> </m:t>
          </m:r>
          <m:f>
            <m:fPr>
              <m:ctrlPr>
                <w:ins w:id="287" w:author="Fahlman, Bradley D" w:date="2020-01-04T12:23:00Z">
                  <w:rPr>
                    <w:rFonts w:ascii="Cambria Math" w:hAnsi="Cambria Math"/>
                    <w:i/>
                  </w:rPr>
                </w:ins>
              </m:ctrlPr>
            </m:fPr>
            <m:num>
              <m:r>
                <m:rPr>
                  <m:nor/>
                </m:rPr>
                <w:rPr>
                  <w:rFonts w:ascii="Cambria Math"/>
                </w:rPr>
                <m:t>16.00</m:t>
              </m:r>
              <m:r>
                <m:rPr>
                  <m:nor/>
                </m:rPr>
                <m:t xml:space="preserve"> g/mol</m:t>
              </m:r>
            </m:num>
            <m:den>
              <m:d>
                <m:dPr>
                  <m:ctrlPr>
                    <w:ins w:id="288" w:author="Fahlman, Bradley D" w:date="2020-01-04T12:23:00Z">
                      <w:rPr>
                        <w:rFonts w:ascii="Cambria Math" w:hAnsi="Cambria Math"/>
                        <w:i/>
                      </w:rPr>
                    </w:ins>
                  </m:ctrlPr>
                </m:dPr>
                <m:e>
                  <m:r>
                    <m:rPr>
                      <m:nor/>
                    </m:rPr>
                    <m:t>55.85 g/mol</m:t>
                  </m:r>
                </m:e>
              </m:d>
              <m:r>
                <m:rPr>
                  <m:nor/>
                </m:rPr>
                <m:t>+(16.00 g/mol)</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 xml:space="preserve">22.27% </m:t>
          </m:r>
          <m:r>
            <m:rPr>
              <m:nor/>
            </m:rPr>
            <w:rPr>
              <w:rFonts w:ascii="Cambria Math"/>
            </w:rPr>
            <m:t>O</m:t>
          </m:r>
        </m:oMath>
        <w:r w:rsidRPr="00387A71" w:rsidDel="00242C50">
          <w:rPr>
            <w:rFonts w:eastAsiaTheme="minorEastAsia"/>
          </w:rPr>
          <w:t xml:space="preserve"> </w:t>
        </w:r>
      </w:moveFrom>
    </w:p>
    <w:p w14:paraId="2560B0BA" w14:textId="7687C7CF" w:rsidR="00800D34" w:rsidRPr="00387A71" w:rsidDel="00242C50" w:rsidRDefault="00D426E4">
      <w:pPr>
        <w:rPr>
          <w:moveFrom w:id="289" w:author="Stephanie Ryan" w:date="2019-12-11T15:03:00Z"/>
          <w:rFonts w:eastAsiaTheme="minorEastAsia"/>
        </w:rPr>
        <w:pPrChange w:id="290" w:author="Stephanie Ryan" w:date="2019-12-12T14:36:00Z">
          <w:pPr>
            <w:pStyle w:val="ListParagraph"/>
            <w:spacing w:before="100" w:beforeAutospacing="1" w:after="100" w:afterAutospacing="1" w:line="360" w:lineRule="auto"/>
          </w:pPr>
        </w:pPrChange>
      </w:pPr>
      <w:moveFrom w:id="291" w:author="Stephanie Ryan" w:date="2019-12-11T15:03:00Z">
        <w:r w:rsidRPr="00387A71" w:rsidDel="00242C50">
          <w:rPr>
            <w:rFonts w:eastAsiaTheme="minorEastAsia"/>
          </w:rPr>
          <w:t xml:space="preserve">e. </w:t>
        </w:r>
        <m:oMath>
          <m:f>
            <m:fPr>
              <m:ctrlPr>
                <w:ins w:id="292" w:author="Fahlman, Bradley D" w:date="2020-01-04T12:23:00Z">
                  <w:rPr>
                    <w:rFonts w:ascii="Cambria Math" w:hAnsi="Cambria Math"/>
                    <w:i/>
                  </w:rPr>
                </w:ins>
              </m:ctrlPr>
            </m:fPr>
            <m:num>
              <m:r>
                <m:rPr>
                  <m:nor/>
                </m:rPr>
                <m:t xml:space="preserve">mass of </m:t>
              </m:r>
              <m:r>
                <m:rPr>
                  <m:nor/>
                </m:rPr>
                <w:rPr>
                  <w:rFonts w:ascii="Cambria Math"/>
                </w:rPr>
                <m:t>Si</m:t>
              </m:r>
            </m:num>
            <m:den>
              <m:r>
                <m:rPr>
                  <m:nor/>
                </m:rPr>
                <m:t>total mass of Si+O</m:t>
              </m:r>
              <m:r>
                <m:rPr>
                  <m:nor/>
                </m:rPr>
                <w:rPr>
                  <w:rFonts w:ascii="Cambria Math"/>
                </w:rPr>
                <m:t>'s</m:t>
              </m:r>
            </m:den>
          </m:f>
          <m:r>
            <m:rPr>
              <m:nor/>
            </m:rPr>
            <w:rPr>
              <w:rFonts w:ascii="Cambria Math"/>
            </w:rPr>
            <m:t xml:space="preserve"> </m:t>
          </m:r>
          <m:r>
            <m:rPr>
              <m:nor/>
            </m:rPr>
            <m:t>=</m:t>
          </m:r>
          <m:r>
            <m:rPr>
              <m:nor/>
            </m:rPr>
            <w:rPr>
              <w:rFonts w:ascii="Cambria Math"/>
            </w:rPr>
            <m:t xml:space="preserve"> </m:t>
          </m:r>
          <m:f>
            <m:fPr>
              <m:ctrlPr>
                <w:ins w:id="293" w:author="Fahlman, Bradley D" w:date="2020-01-04T12:23:00Z">
                  <w:rPr>
                    <w:rFonts w:ascii="Cambria Math" w:hAnsi="Cambria Math"/>
                    <w:i/>
                  </w:rPr>
                </w:ins>
              </m:ctrlPr>
            </m:fPr>
            <m:num>
              <m:r>
                <m:rPr>
                  <m:nor/>
                </m:rPr>
                <w:rPr>
                  <w:rFonts w:ascii="Cambria Math"/>
                </w:rPr>
                <m:t>28.09</m:t>
              </m:r>
              <m:r>
                <m:rPr>
                  <m:nor/>
                </m:rPr>
                <m:t xml:space="preserve"> g/mol</m:t>
              </m:r>
            </m:num>
            <m:den>
              <m:d>
                <m:dPr>
                  <m:ctrlPr>
                    <w:ins w:id="294" w:author="Fahlman, Bradley D" w:date="2020-01-04T12:23:00Z">
                      <w:rPr>
                        <w:rFonts w:ascii="Cambria Math" w:hAnsi="Cambria Math"/>
                        <w:i/>
                      </w:rPr>
                    </w:ins>
                  </m:ctrlPr>
                </m:dPr>
                <m:e>
                  <m:r>
                    <m:rPr>
                      <m:nor/>
                    </m:rPr>
                    <m:t>28.09 g/mol</m:t>
                  </m:r>
                </m:e>
              </m:d>
              <m:r>
                <m:rPr>
                  <m:nor/>
                </m:rPr>
                <m:t>+(16.00 g/mol)</m:t>
              </m:r>
              <m:r>
                <m:rPr>
                  <m:nor/>
                </m:rPr>
                <w:rPr>
                  <w:rFonts w:ascii="Cambria Math"/>
                </w:rPr>
                <m:t>(2)</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 xml:space="preserve">46.75% </m:t>
          </m:r>
          <m:r>
            <m:rPr>
              <m:nor/>
            </m:rPr>
            <w:rPr>
              <w:rFonts w:ascii="Cambria Math"/>
            </w:rPr>
            <m:t>Si</m:t>
          </m:r>
        </m:oMath>
      </w:moveFrom>
    </w:p>
    <w:p w14:paraId="09689D6D" w14:textId="413A957E" w:rsidR="00E868FF" w:rsidRPr="00387A71" w:rsidDel="00242C50" w:rsidRDefault="00D426E4">
      <w:pPr>
        <w:rPr>
          <w:moveFrom w:id="295" w:author="Stephanie Ryan" w:date="2019-12-11T15:03:00Z"/>
          <w:rFonts w:eastAsiaTheme="minorEastAsia"/>
        </w:rPr>
        <w:pPrChange w:id="296" w:author="Stephanie Ryan" w:date="2019-12-12T14:36:00Z">
          <w:pPr>
            <w:pStyle w:val="ListParagraph"/>
            <w:spacing w:before="100" w:beforeAutospacing="1" w:after="100" w:afterAutospacing="1" w:line="360" w:lineRule="auto"/>
          </w:pPr>
        </w:pPrChange>
      </w:pPr>
      <w:moveFrom w:id="297" w:author="Stephanie Ryan" w:date="2019-12-11T15:03:00Z">
        <w:r w:rsidRPr="00387A71" w:rsidDel="00242C50">
          <w:rPr>
            <w:rFonts w:eastAsiaTheme="minorEastAsia"/>
          </w:rPr>
          <w:t xml:space="preserve">    </w:t>
        </w:r>
        <m:oMath>
          <m:f>
            <m:fPr>
              <m:ctrlPr>
                <w:ins w:id="298" w:author="Fahlman, Bradley D" w:date="2020-01-04T12:23:00Z">
                  <w:rPr>
                    <w:rFonts w:ascii="Cambria Math" w:hAnsi="Cambria Math"/>
                    <w:i/>
                  </w:rPr>
                </w:ins>
              </m:ctrlPr>
            </m:fPr>
            <m:num>
              <m:r>
                <m:rPr>
                  <m:nor/>
                </m:rPr>
                <m:t xml:space="preserve">mass of </m:t>
              </m:r>
              <m:r>
                <m:rPr>
                  <m:nor/>
                </m:rPr>
                <w:rPr>
                  <w:rFonts w:ascii="Cambria Math"/>
                </w:rPr>
                <m:t>O's</m:t>
              </m:r>
            </m:num>
            <m:den>
              <m:r>
                <m:rPr>
                  <m:nor/>
                </m:rPr>
                <m:t>total mass of Si+O</m:t>
              </m:r>
              <m:r>
                <m:rPr>
                  <m:nor/>
                </m:rPr>
                <w:rPr>
                  <w:rFonts w:ascii="Cambria Math"/>
                </w:rPr>
                <m:t>'s</m:t>
              </m:r>
            </m:den>
          </m:f>
          <m:r>
            <m:rPr>
              <m:nor/>
            </m:rPr>
            <w:rPr>
              <w:rFonts w:ascii="Cambria Math"/>
            </w:rPr>
            <m:t xml:space="preserve"> </m:t>
          </m:r>
          <m:r>
            <m:rPr>
              <m:nor/>
            </m:rPr>
            <m:t>=</m:t>
          </m:r>
          <m:r>
            <m:rPr>
              <m:nor/>
            </m:rPr>
            <w:rPr>
              <w:rFonts w:ascii="Cambria Math"/>
            </w:rPr>
            <m:t xml:space="preserve"> </m:t>
          </m:r>
          <m:f>
            <m:fPr>
              <m:ctrlPr>
                <w:ins w:id="299" w:author="Fahlman, Bradley D" w:date="2020-01-04T12:23:00Z">
                  <w:rPr>
                    <w:rFonts w:ascii="Cambria Math" w:hAnsi="Cambria Math"/>
                    <w:i/>
                  </w:rPr>
                </w:ins>
              </m:ctrlPr>
            </m:fPr>
            <m:num>
              <m:r>
                <m:rPr>
                  <m:nor/>
                </m:rPr>
                <w:rPr>
                  <w:rFonts w:ascii="Cambria Math"/>
                </w:rPr>
                <m:t>(16.00</m:t>
              </m:r>
              <m:r>
                <m:rPr>
                  <m:nor/>
                </m:rPr>
                <m:t xml:space="preserve"> g/mol</m:t>
              </m:r>
              <m:r>
                <m:rPr>
                  <m:nor/>
                </m:rPr>
                <w:rPr>
                  <w:rFonts w:ascii="Cambria Math"/>
                </w:rPr>
                <m:t>)(2)</m:t>
              </m:r>
            </m:num>
            <m:den>
              <m:d>
                <m:dPr>
                  <m:ctrlPr>
                    <w:ins w:id="300" w:author="Fahlman, Bradley D" w:date="2020-01-04T12:23:00Z">
                      <w:rPr>
                        <w:rFonts w:ascii="Cambria Math" w:hAnsi="Cambria Math"/>
                        <w:i/>
                      </w:rPr>
                    </w:ins>
                  </m:ctrlPr>
                </m:dPr>
                <m:e>
                  <m:r>
                    <m:rPr>
                      <m:nor/>
                    </m:rPr>
                    <m:t>28.09 g/mol</m:t>
                  </m:r>
                </m:e>
              </m:d>
              <m:r>
                <m:rPr>
                  <m:nor/>
                </m:rPr>
                <m:t>+(16.00 g/mol)</m:t>
              </m:r>
              <m:r>
                <m:rPr>
                  <m:nor/>
                </m:rPr>
                <w:rPr>
                  <w:rFonts w:ascii="Cambria Math"/>
                </w:rPr>
                <m:t>(2)</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 xml:space="preserve">53.25% </m:t>
          </m:r>
          <m:r>
            <m:rPr>
              <m:nor/>
            </m:rPr>
            <w:rPr>
              <w:rFonts w:ascii="Cambria Math"/>
            </w:rPr>
            <m:t>O</m:t>
          </m:r>
        </m:oMath>
      </w:moveFrom>
    </w:p>
    <w:p w14:paraId="0D6C0783" w14:textId="48AD807D" w:rsidR="00E868FF" w:rsidRPr="00387A71" w:rsidDel="00242C50" w:rsidRDefault="00E868FF">
      <w:pPr>
        <w:rPr>
          <w:moveFrom w:id="301" w:author="Stephanie Ryan" w:date="2019-12-11T15:03:00Z"/>
          <w:rFonts w:eastAsiaTheme="minorEastAsia"/>
        </w:rPr>
        <w:pPrChange w:id="302" w:author="Stephanie Ryan" w:date="2019-12-12T14:36:00Z">
          <w:pPr>
            <w:pStyle w:val="ListParagraph"/>
            <w:spacing w:before="100" w:beforeAutospacing="1" w:after="100" w:afterAutospacing="1" w:line="360" w:lineRule="auto"/>
          </w:pPr>
        </w:pPrChange>
      </w:pPr>
      <w:moveFrom w:id="303" w:author="Stephanie Ryan" w:date="2019-12-11T15:03:00Z">
        <w:r w:rsidRPr="00387A71" w:rsidDel="00242C50">
          <w:rPr>
            <w:rFonts w:eastAsiaTheme="minorEastAsia"/>
          </w:rPr>
          <w:t xml:space="preserve">f. </w:t>
        </w:r>
        <m:oMath>
          <m:f>
            <m:fPr>
              <m:ctrlPr>
                <w:ins w:id="304" w:author="Fahlman, Bradley D" w:date="2020-01-04T12:23:00Z">
                  <w:rPr>
                    <w:rFonts w:ascii="Cambria Math" w:hAnsi="Cambria Math"/>
                    <w:i/>
                  </w:rPr>
                </w:ins>
              </m:ctrlPr>
            </m:fPr>
            <m:num>
              <m:r>
                <m:rPr>
                  <m:nor/>
                </m:rPr>
                <m:t xml:space="preserve">mass of </m:t>
              </m:r>
              <m:r>
                <m:rPr>
                  <m:nor/>
                </m:rPr>
                <w:rPr>
                  <w:rFonts w:ascii="Cambria Math"/>
                </w:rPr>
                <m:t>B</m:t>
              </m:r>
            </m:num>
            <m:den>
              <m:r>
                <m:rPr>
                  <m:nor/>
                </m:rPr>
                <m:t>total mass of B+O</m:t>
              </m:r>
              <m:r>
                <m:rPr>
                  <m:nor/>
                </m:rPr>
                <w:rPr>
                  <w:rFonts w:ascii="Cambria Math"/>
                </w:rPr>
                <m:t>'s+H's</m:t>
              </m:r>
            </m:den>
          </m:f>
          <m:r>
            <m:rPr>
              <m:nor/>
            </m:rPr>
            <w:rPr>
              <w:rFonts w:ascii="Cambria Math"/>
            </w:rPr>
            <m:t xml:space="preserve"> </m:t>
          </m:r>
          <m:r>
            <m:rPr>
              <m:nor/>
            </m:rPr>
            <m:t>=</m:t>
          </m:r>
          <m:r>
            <m:rPr>
              <m:nor/>
            </m:rPr>
            <w:rPr>
              <w:rFonts w:ascii="Cambria Math"/>
            </w:rPr>
            <m:t xml:space="preserve"> </m:t>
          </m:r>
          <m:f>
            <m:fPr>
              <m:ctrlPr>
                <w:ins w:id="305" w:author="Fahlman, Bradley D" w:date="2020-01-04T12:23:00Z">
                  <w:rPr>
                    <w:rFonts w:ascii="Cambria Math" w:hAnsi="Cambria Math"/>
                    <w:i/>
                  </w:rPr>
                </w:ins>
              </m:ctrlPr>
            </m:fPr>
            <m:num>
              <m:r>
                <m:rPr>
                  <m:nor/>
                </m:rPr>
                <w:rPr>
                  <w:rFonts w:ascii="Cambria Math"/>
                </w:rPr>
                <m:t>10.81</m:t>
              </m:r>
              <m:r>
                <m:rPr>
                  <m:nor/>
                </m:rPr>
                <m:t xml:space="preserve"> g/mol</m:t>
              </m:r>
            </m:num>
            <m:den>
              <m:d>
                <m:dPr>
                  <m:ctrlPr>
                    <w:ins w:id="306" w:author="Fahlman, Bradley D" w:date="2020-01-04T12:23:00Z">
                      <w:rPr>
                        <w:rFonts w:ascii="Cambria Math" w:hAnsi="Cambria Math"/>
                        <w:i/>
                      </w:rPr>
                    </w:ins>
                  </m:ctrlPr>
                </m:dPr>
                <m:e>
                  <m:r>
                    <m:rPr>
                      <m:nor/>
                    </m:rPr>
                    <m:t>10.81 g/mol</m:t>
                  </m:r>
                </m:e>
              </m:d>
              <m:r>
                <m:rPr>
                  <m:nor/>
                </m:rPr>
                <m:t>+(16.00 g/mol)</m:t>
              </m:r>
              <m:r>
                <m:rPr>
                  <m:nor/>
                </m:rPr>
                <w:rPr>
                  <w:rFonts w:ascii="Cambria Math"/>
                </w:rPr>
                <m:t>(3)+(1.008</m:t>
              </m:r>
              <m:r>
                <m:rPr>
                  <m:nor/>
                </m:rPr>
                <m:t xml:space="preserve"> g/mol</m:t>
              </m:r>
              <m:r>
                <m:rPr>
                  <m:nor/>
                </m:rPr>
                <w:rPr>
                  <w:rFonts w:ascii="Cambria Math"/>
                </w:rPr>
                <m:t>)(3)</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 xml:space="preserve">17.48% </m:t>
          </m:r>
          <m:r>
            <m:rPr>
              <m:nor/>
            </m:rPr>
            <w:rPr>
              <w:rFonts w:ascii="Cambria Math"/>
            </w:rPr>
            <m:t>B</m:t>
          </m:r>
        </m:oMath>
      </w:moveFrom>
    </w:p>
    <w:p w14:paraId="0468E6D0" w14:textId="7DDF8D13" w:rsidR="00D426E4" w:rsidRPr="00387A71" w:rsidDel="00242C50" w:rsidRDefault="00E868FF">
      <w:pPr>
        <w:rPr>
          <w:moveFrom w:id="307" w:author="Stephanie Ryan" w:date="2019-12-11T15:03:00Z"/>
          <w:rFonts w:eastAsiaTheme="minorEastAsia"/>
        </w:rPr>
        <w:pPrChange w:id="308" w:author="Stephanie Ryan" w:date="2019-12-12T14:36:00Z">
          <w:pPr>
            <w:pStyle w:val="ListParagraph"/>
            <w:spacing w:before="100" w:beforeAutospacing="1" w:after="100" w:afterAutospacing="1" w:line="360" w:lineRule="auto"/>
          </w:pPr>
        </w:pPrChange>
      </w:pPr>
      <w:moveFrom w:id="309" w:author="Stephanie Ryan" w:date="2019-12-11T15:03:00Z">
        <w:r w:rsidRPr="00387A71" w:rsidDel="00242C50">
          <w:rPr>
            <w:rFonts w:eastAsiaTheme="minorEastAsia"/>
          </w:rPr>
          <w:t xml:space="preserve">   </w:t>
        </w:r>
        <m:oMath>
          <m:f>
            <m:fPr>
              <m:ctrlPr>
                <w:ins w:id="310" w:author="Fahlman, Bradley D" w:date="2020-01-04T12:23:00Z">
                  <w:rPr>
                    <w:rFonts w:ascii="Cambria Math" w:hAnsi="Cambria Math"/>
                    <w:i/>
                  </w:rPr>
                </w:ins>
              </m:ctrlPr>
            </m:fPr>
            <m:num>
              <m:r>
                <m:rPr>
                  <m:nor/>
                </m:rPr>
                <m:t xml:space="preserve">mass of </m:t>
              </m:r>
              <m:r>
                <m:rPr>
                  <m:nor/>
                </m:rPr>
                <w:rPr>
                  <w:rFonts w:ascii="Cambria Math"/>
                </w:rPr>
                <m:t>O's</m:t>
              </m:r>
            </m:num>
            <m:den>
              <m:r>
                <m:rPr>
                  <m:nor/>
                </m:rPr>
                <m:t>total mass of B+O</m:t>
              </m:r>
              <m:r>
                <m:rPr>
                  <m:nor/>
                </m:rPr>
                <w:rPr>
                  <w:rFonts w:ascii="Cambria Math"/>
                </w:rPr>
                <m:t>'s+H's</m:t>
              </m:r>
            </m:den>
          </m:f>
          <m:r>
            <m:rPr>
              <m:nor/>
            </m:rPr>
            <w:rPr>
              <w:rFonts w:ascii="Cambria Math"/>
            </w:rPr>
            <m:t xml:space="preserve"> </m:t>
          </m:r>
          <m:r>
            <m:rPr>
              <m:nor/>
            </m:rPr>
            <m:t>=</m:t>
          </m:r>
          <m:r>
            <m:rPr>
              <m:nor/>
            </m:rPr>
            <w:rPr>
              <w:rFonts w:ascii="Cambria Math"/>
            </w:rPr>
            <m:t xml:space="preserve"> </m:t>
          </m:r>
          <m:f>
            <m:fPr>
              <m:ctrlPr>
                <w:ins w:id="311" w:author="Fahlman, Bradley D" w:date="2020-01-04T12:23:00Z">
                  <w:rPr>
                    <w:rFonts w:ascii="Cambria Math" w:hAnsi="Cambria Math"/>
                    <w:i/>
                  </w:rPr>
                </w:ins>
              </m:ctrlPr>
            </m:fPr>
            <m:num>
              <m:r>
                <m:rPr>
                  <m:nor/>
                </m:rPr>
                <w:rPr>
                  <w:rFonts w:ascii="Cambria Math"/>
                </w:rPr>
                <m:t>(16.00</m:t>
              </m:r>
              <m:r>
                <m:rPr>
                  <m:nor/>
                </m:rPr>
                <m:t xml:space="preserve"> g/mol</m:t>
              </m:r>
              <m:r>
                <m:rPr>
                  <m:nor/>
                </m:rPr>
                <w:rPr>
                  <w:rFonts w:ascii="Cambria Math"/>
                </w:rPr>
                <m:t>)(3)</m:t>
              </m:r>
            </m:num>
            <m:den>
              <m:d>
                <m:dPr>
                  <m:ctrlPr>
                    <w:ins w:id="312" w:author="Fahlman, Bradley D" w:date="2020-01-04T12:23:00Z">
                      <w:rPr>
                        <w:rFonts w:ascii="Cambria Math" w:hAnsi="Cambria Math"/>
                        <w:i/>
                      </w:rPr>
                    </w:ins>
                  </m:ctrlPr>
                </m:dPr>
                <m:e>
                  <m:r>
                    <m:rPr>
                      <m:nor/>
                    </m:rPr>
                    <m:t>10.81 g/mol</m:t>
                  </m:r>
                </m:e>
              </m:d>
              <m:r>
                <m:rPr>
                  <m:nor/>
                </m:rPr>
                <m:t>+(16.00 g/mol)</m:t>
              </m:r>
              <m:r>
                <m:rPr>
                  <m:nor/>
                </m:rPr>
                <w:rPr>
                  <w:rFonts w:ascii="Cambria Math"/>
                </w:rPr>
                <m:t>(3)+(1.008</m:t>
              </m:r>
              <m:r>
                <m:rPr>
                  <m:nor/>
                </m:rPr>
                <m:t xml:space="preserve"> g/mol</m:t>
              </m:r>
              <m:r>
                <m:rPr>
                  <m:nor/>
                </m:rPr>
                <w:rPr>
                  <w:rFonts w:ascii="Cambria Math"/>
                </w:rPr>
                <m:t>)(3)</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 xml:space="preserve">77.63% </m:t>
          </m:r>
          <m:r>
            <m:rPr>
              <m:nor/>
            </m:rPr>
            <w:rPr>
              <w:rFonts w:ascii="Cambria Math"/>
            </w:rPr>
            <m:t>O</m:t>
          </m:r>
        </m:oMath>
        <w:r w:rsidR="00D426E4" w:rsidRPr="00387A71" w:rsidDel="00242C50">
          <w:rPr>
            <w:rFonts w:eastAsiaTheme="minorEastAsia"/>
          </w:rPr>
          <w:t xml:space="preserve"> </w:t>
        </w:r>
      </w:moveFrom>
    </w:p>
    <w:p w14:paraId="476B7235" w14:textId="0EFE5594" w:rsidR="00D426E4" w:rsidRPr="00387A71" w:rsidDel="00242C50" w:rsidRDefault="00E868FF">
      <w:pPr>
        <w:rPr>
          <w:moveFrom w:id="313" w:author="Stephanie Ryan" w:date="2019-12-11T15:03:00Z"/>
          <w:rFonts w:eastAsiaTheme="minorEastAsia"/>
        </w:rPr>
        <w:pPrChange w:id="314" w:author="Stephanie Ryan" w:date="2019-12-12T14:36:00Z">
          <w:pPr>
            <w:pStyle w:val="ListParagraph"/>
            <w:spacing w:before="100" w:beforeAutospacing="1" w:after="100" w:afterAutospacing="1" w:line="360" w:lineRule="auto"/>
          </w:pPr>
        </w:pPrChange>
      </w:pPr>
      <w:moveFrom w:id="315" w:author="Stephanie Ryan" w:date="2019-12-11T15:03:00Z">
        <w:r w:rsidRPr="00387A71" w:rsidDel="00242C50">
          <w:rPr>
            <w:rFonts w:eastAsiaTheme="minorEastAsia"/>
          </w:rPr>
          <w:t xml:space="preserve">   </w:t>
        </w:r>
        <m:oMath>
          <m:f>
            <m:fPr>
              <m:ctrlPr>
                <w:ins w:id="316" w:author="Fahlman, Bradley D" w:date="2020-01-04T12:23:00Z">
                  <w:rPr>
                    <w:rFonts w:ascii="Cambria Math" w:hAnsi="Cambria Math"/>
                    <w:i/>
                  </w:rPr>
                </w:ins>
              </m:ctrlPr>
            </m:fPr>
            <m:num>
              <m:r>
                <m:rPr>
                  <m:nor/>
                </m:rPr>
                <m:t xml:space="preserve">mass of </m:t>
              </m:r>
              <m:r>
                <m:rPr>
                  <m:nor/>
                </m:rPr>
                <w:rPr>
                  <w:rFonts w:ascii="Cambria Math"/>
                </w:rPr>
                <m:t>H's</m:t>
              </m:r>
            </m:num>
            <m:den>
              <m:r>
                <m:rPr>
                  <m:nor/>
                </m:rPr>
                <m:t>total mass of B+O</m:t>
              </m:r>
              <m:r>
                <m:rPr>
                  <m:nor/>
                </m:rPr>
                <w:rPr>
                  <w:rFonts w:ascii="Cambria Math"/>
                </w:rPr>
                <m:t>'s+H's</m:t>
              </m:r>
            </m:den>
          </m:f>
          <m:r>
            <m:rPr>
              <m:nor/>
            </m:rPr>
            <w:rPr>
              <w:rFonts w:ascii="Cambria Math"/>
            </w:rPr>
            <m:t xml:space="preserve"> </m:t>
          </m:r>
          <m:r>
            <m:rPr>
              <m:nor/>
            </m:rPr>
            <m:t>=</m:t>
          </m:r>
          <m:r>
            <m:rPr>
              <m:nor/>
            </m:rPr>
            <w:rPr>
              <w:rFonts w:ascii="Cambria Math"/>
            </w:rPr>
            <m:t xml:space="preserve"> </m:t>
          </m:r>
          <m:f>
            <m:fPr>
              <m:ctrlPr>
                <w:ins w:id="317" w:author="Fahlman, Bradley D" w:date="2020-01-04T12:23:00Z">
                  <w:rPr>
                    <w:rFonts w:ascii="Cambria Math" w:hAnsi="Cambria Math"/>
                    <w:i/>
                  </w:rPr>
                </w:ins>
              </m:ctrlPr>
            </m:fPr>
            <m:num>
              <m:r>
                <m:rPr>
                  <m:nor/>
                </m:rPr>
                <w:rPr>
                  <w:rFonts w:ascii="Cambria Math"/>
                </w:rPr>
                <m:t>(1.008</m:t>
              </m:r>
              <m:r>
                <m:rPr>
                  <m:nor/>
                </m:rPr>
                <m:t xml:space="preserve"> g/mol</m:t>
              </m:r>
              <m:r>
                <m:rPr>
                  <m:nor/>
                </m:rPr>
                <w:rPr>
                  <w:rFonts w:ascii="Cambria Math"/>
                </w:rPr>
                <m:t>)(3)</m:t>
              </m:r>
            </m:num>
            <m:den>
              <m:d>
                <m:dPr>
                  <m:ctrlPr>
                    <w:ins w:id="318" w:author="Fahlman, Bradley D" w:date="2020-01-04T12:23:00Z">
                      <w:rPr>
                        <w:rFonts w:ascii="Cambria Math" w:hAnsi="Cambria Math"/>
                        <w:i/>
                      </w:rPr>
                    </w:ins>
                  </m:ctrlPr>
                </m:dPr>
                <m:e>
                  <m:r>
                    <m:rPr>
                      <m:nor/>
                    </m:rPr>
                    <m:t>10.81 g/mol</m:t>
                  </m:r>
                </m:e>
              </m:d>
              <m:r>
                <m:rPr>
                  <m:nor/>
                </m:rPr>
                <m:t>+(16.00 g/mol)</m:t>
              </m:r>
              <m:r>
                <m:rPr>
                  <m:nor/>
                </m:rPr>
                <w:rPr>
                  <w:rFonts w:ascii="Cambria Math"/>
                </w:rPr>
                <m:t>(3)+(1.008</m:t>
              </m:r>
              <m:r>
                <m:rPr>
                  <m:nor/>
                </m:rPr>
                <m:t xml:space="preserve"> g/mol</m:t>
              </m:r>
              <m:r>
                <m:rPr>
                  <m:nor/>
                </m:rPr>
                <w:rPr>
                  <w:rFonts w:ascii="Cambria Math"/>
                </w:rPr>
                <m:t>)(3)</m:t>
              </m:r>
            </m:den>
          </m:f>
          <m:r>
            <m:rPr>
              <m:nor/>
            </m:rPr>
            <w:rPr>
              <w:rFonts w:ascii="Cambria Math"/>
            </w:rPr>
            <m:t xml:space="preserve"> </m:t>
          </m:r>
          <m:r>
            <m:rPr>
              <m:nor/>
            </m:rPr>
            <m:t>×</m:t>
          </m:r>
          <m:r>
            <m:rPr>
              <m:nor/>
            </m:rPr>
            <w:rPr>
              <w:rFonts w:ascii="Cambria Math"/>
            </w:rPr>
            <m:t xml:space="preserve"> </m:t>
          </m:r>
          <m:r>
            <m:rPr>
              <m:nor/>
            </m:rPr>
            <m:t>100%</m:t>
          </m:r>
          <m:r>
            <m:rPr>
              <m:nor/>
            </m:rPr>
            <w:rPr>
              <w:rFonts w:ascii="Cambria Math"/>
            </w:rPr>
            <m:t xml:space="preserve"> </m:t>
          </m:r>
          <m:r>
            <m:rPr>
              <m:nor/>
            </m:rPr>
            <m:t>=</m:t>
          </m:r>
          <m:r>
            <m:rPr>
              <m:nor/>
            </m:rPr>
            <w:rPr>
              <w:rFonts w:ascii="Cambria Math"/>
            </w:rPr>
            <m:t xml:space="preserve"> </m:t>
          </m:r>
          <m:r>
            <m:rPr>
              <m:nor/>
            </m:rPr>
            <m:t>4.89</m:t>
          </m:r>
          <m:r>
            <m:rPr>
              <m:nor/>
            </m:rPr>
            <w:rPr>
              <w:rFonts w:ascii="Cambria Math"/>
            </w:rPr>
            <m:t>1</m:t>
          </m:r>
          <m:r>
            <m:rPr>
              <m:nor/>
            </m:rPr>
            <m:t xml:space="preserve">% </m:t>
          </m:r>
          <m:r>
            <m:rPr>
              <m:nor/>
            </m:rPr>
            <w:rPr>
              <w:rFonts w:ascii="Cambria Math"/>
            </w:rPr>
            <m:t>H</m:t>
          </m:r>
        </m:oMath>
      </w:moveFrom>
    </w:p>
    <w:moveFromRangeEnd w:id="231"/>
    <w:p w14:paraId="00094163" w14:textId="77777777" w:rsidR="00800D34" w:rsidRPr="00387A71" w:rsidRDefault="00800D34">
      <w:pPr>
        <w:rPr>
          <w:rFonts w:eastAsiaTheme="minorEastAsia"/>
        </w:rPr>
        <w:pPrChange w:id="319" w:author="Stephanie Ryan" w:date="2019-12-12T14:36:00Z">
          <w:pPr>
            <w:pStyle w:val="ListParagraph"/>
            <w:spacing w:before="100" w:beforeAutospacing="1" w:after="100" w:afterAutospacing="1" w:line="240" w:lineRule="auto"/>
          </w:pPr>
        </w:pPrChange>
      </w:pPr>
    </w:p>
    <w:p w14:paraId="6345CAC9" w14:textId="7BDBCCD2" w:rsidR="0018389D" w:rsidRPr="00387A71" w:rsidRDefault="0018389D" w:rsidP="00DE3FF1">
      <w:pPr>
        <w:spacing w:before="100" w:beforeAutospacing="1" w:after="0" w:afterAutospacing="1" w:line="240" w:lineRule="auto"/>
        <w:ind w:left="720"/>
        <w:rPr>
          <w:rFonts w:ascii="Times New Roman" w:eastAsia="Times New Roman" w:hAnsi="Times New Roman" w:cs="Times New Roman"/>
          <w:color w:val="000000" w:themeColor="text1"/>
        </w:rPr>
      </w:pPr>
      <w:del w:id="320" w:author="Stephanie Ryan" w:date="2019-12-11T15:07:00Z">
        <w:r w:rsidRPr="00830CCD" w:rsidDel="00242C50">
          <w:rPr>
            <w:rFonts w:ascii="Times New Roman" w:eastAsia="Times New Roman" w:hAnsi="Times New Roman" w:cs="Times New Roman"/>
            <w:b/>
            <w:bCs/>
            <w:color w:val="000000" w:themeColor="text1"/>
            <w:sz w:val="24"/>
            <w:szCs w:val="24"/>
            <w:rPrChange w:id="321" w:author="Stephanie Ryan" w:date="2019-12-12T14:36:00Z">
              <w:rPr>
                <w:rFonts w:ascii="Times New Roman" w:eastAsia="Times New Roman" w:hAnsi="Times New Roman" w:cs="Times New Roman"/>
                <w:color w:val="000000" w:themeColor="text1"/>
                <w:sz w:val="24"/>
                <w:szCs w:val="24"/>
              </w:rPr>
            </w:rPrChange>
          </w:rPr>
          <w:delText>13</w:delText>
        </w:r>
      </w:del>
      <w:ins w:id="322" w:author="Stephanie Ryan" w:date="2019-12-11T15:07:00Z">
        <w:r w:rsidR="00242C50" w:rsidRPr="00830CCD">
          <w:rPr>
            <w:rFonts w:ascii="Times New Roman" w:eastAsia="Times New Roman" w:hAnsi="Times New Roman" w:cs="Times New Roman"/>
            <w:b/>
            <w:bCs/>
            <w:color w:val="000000" w:themeColor="text1"/>
            <w:sz w:val="24"/>
            <w:szCs w:val="24"/>
            <w:rPrChange w:id="323" w:author="Stephanie Ryan" w:date="2019-12-12T14:36:00Z">
              <w:rPr>
                <w:rFonts w:ascii="Times New Roman" w:eastAsia="Times New Roman" w:hAnsi="Times New Roman" w:cs="Times New Roman"/>
                <w:color w:val="000000" w:themeColor="text1"/>
                <w:sz w:val="24"/>
                <w:szCs w:val="24"/>
              </w:rPr>
            </w:rPrChange>
          </w:rPr>
          <w:t>17</w:t>
        </w:r>
      </w:ins>
      <w:r w:rsidRPr="00830CCD">
        <w:rPr>
          <w:rFonts w:ascii="Times New Roman" w:eastAsia="Times New Roman" w:hAnsi="Times New Roman" w:cs="Times New Roman"/>
          <w:b/>
          <w:bCs/>
          <w:color w:val="000000" w:themeColor="text1"/>
          <w:sz w:val="24"/>
          <w:szCs w:val="24"/>
          <w:rPrChange w:id="324" w:author="Stephanie Ryan" w:date="2019-12-12T14:36:00Z">
            <w:rPr>
              <w:rFonts w:ascii="Times New Roman" w:eastAsia="Times New Roman" w:hAnsi="Times New Roman" w:cs="Times New Roman"/>
              <w:color w:val="000000" w:themeColor="text1"/>
              <w:sz w:val="24"/>
              <w:szCs w:val="24"/>
            </w:rPr>
          </w:rPrChange>
        </w:rPr>
        <w:t>.</w:t>
      </w:r>
      <w:r w:rsidRPr="00387A71">
        <w:rPr>
          <w:rFonts w:ascii="Times New Roman" w:eastAsia="Times New Roman" w:hAnsi="Times New Roman" w:cs="Times New Roman"/>
          <w:color w:val="000000" w:themeColor="text1"/>
          <w:sz w:val="24"/>
          <w:szCs w:val="24"/>
        </w:rPr>
        <w:t xml:space="preserve"> </w:t>
      </w:r>
      <w:r w:rsidRPr="00387A71">
        <w:rPr>
          <w:rFonts w:ascii="Times New Roman" w:eastAsia="Times New Roman" w:hAnsi="Times New Roman" w:cs="Times New Roman"/>
          <w:b/>
          <w:color w:val="000000" w:themeColor="text1"/>
        </w:rPr>
        <w:t>Answer:</w:t>
      </w:r>
      <w:r w:rsidRPr="00387A71">
        <w:rPr>
          <w:rFonts w:ascii="Times New Roman" w:eastAsia="Times New Roman" w:hAnsi="Times New Roman" w:cs="Times New Roman"/>
          <w:color w:val="000000" w:themeColor="text1"/>
        </w:rPr>
        <w:t xml:space="preserve"> </w:t>
      </w:r>
    </w:p>
    <w:p w14:paraId="0781740A" w14:textId="4B1E9042" w:rsidR="003D6746" w:rsidRPr="00387A71" w:rsidRDefault="003D6746" w:rsidP="003D6746">
      <w:pPr>
        <w:spacing w:after="0"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b/>
          <w:color w:val="000000" w:themeColor="text1"/>
          <w:sz w:val="24"/>
          <w:szCs w:val="24"/>
        </w:rPr>
        <w:t>a.</w:t>
      </w:r>
      <w:r w:rsidRPr="00387A71">
        <w:rPr>
          <w:rFonts w:ascii="Times New Roman" w:eastAsia="Times New Roman" w:hAnsi="Times New Roman" w:cs="Times New Roman"/>
          <w:color w:val="000000" w:themeColor="text1"/>
          <w:sz w:val="24"/>
          <w:szCs w:val="24"/>
        </w:rPr>
        <w:t xml:space="preserve"> 1 carbon atom</w:t>
      </w:r>
      <w:ins w:id="325" w:author="Stephanie Ryan" w:date="2019-12-11T15:07:00Z">
        <w:r w:rsidR="00242C50">
          <w:rPr>
            <w:rFonts w:ascii="Times New Roman" w:eastAsia="Times New Roman" w:hAnsi="Times New Roman" w:cs="Times New Roman"/>
            <w:color w:val="000000" w:themeColor="text1"/>
            <w:sz w:val="24"/>
            <w:szCs w:val="24"/>
          </w:rPr>
          <w:t xml:space="preserve"> (nonmetal)</w:t>
        </w:r>
      </w:ins>
      <w:r w:rsidRPr="00387A71">
        <w:rPr>
          <w:rFonts w:ascii="Times New Roman" w:eastAsia="Times New Roman" w:hAnsi="Times New Roman" w:cs="Times New Roman"/>
          <w:color w:val="000000" w:themeColor="text1"/>
          <w:sz w:val="24"/>
          <w:szCs w:val="24"/>
        </w:rPr>
        <w:t>, 2 oxygen atoms</w:t>
      </w:r>
      <w:ins w:id="326" w:author="Stephanie Ryan" w:date="2019-12-11T15:07:00Z">
        <w:r w:rsidR="00242C50">
          <w:rPr>
            <w:rFonts w:ascii="Times New Roman" w:eastAsia="Times New Roman" w:hAnsi="Times New Roman" w:cs="Times New Roman"/>
            <w:color w:val="000000" w:themeColor="text1"/>
            <w:sz w:val="24"/>
            <w:szCs w:val="24"/>
          </w:rPr>
          <w:t xml:space="preserve"> (nonmeta</w:t>
        </w:r>
      </w:ins>
      <w:ins w:id="327" w:author="Stephanie Ryan" w:date="2019-12-11T15:08:00Z">
        <w:r w:rsidR="00242C50">
          <w:rPr>
            <w:rFonts w:ascii="Times New Roman" w:eastAsia="Times New Roman" w:hAnsi="Times New Roman" w:cs="Times New Roman"/>
            <w:color w:val="000000" w:themeColor="text1"/>
            <w:sz w:val="24"/>
            <w:szCs w:val="24"/>
          </w:rPr>
          <w:t>ls)</w:t>
        </w:r>
      </w:ins>
    </w:p>
    <w:p w14:paraId="0C4D5025" w14:textId="3D1372E9" w:rsidR="003D6746" w:rsidRPr="00387A71" w:rsidRDefault="003D6746" w:rsidP="003D6746">
      <w:pPr>
        <w:spacing w:after="0"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b/>
          <w:color w:val="000000" w:themeColor="text1"/>
          <w:sz w:val="24"/>
          <w:szCs w:val="24"/>
        </w:rPr>
        <w:t xml:space="preserve">b. </w:t>
      </w:r>
      <w:r w:rsidRPr="00387A71">
        <w:rPr>
          <w:rFonts w:ascii="Times New Roman" w:eastAsia="Times New Roman" w:hAnsi="Times New Roman" w:cs="Times New Roman"/>
          <w:color w:val="000000" w:themeColor="text1"/>
          <w:sz w:val="24"/>
          <w:szCs w:val="24"/>
        </w:rPr>
        <w:t>2 hydrogen atoms</w:t>
      </w:r>
      <w:ins w:id="328" w:author="Stephanie Ryan" w:date="2019-12-11T15:08:00Z">
        <w:r w:rsidR="00242C50">
          <w:rPr>
            <w:rFonts w:ascii="Times New Roman" w:eastAsia="Times New Roman" w:hAnsi="Times New Roman" w:cs="Times New Roman"/>
            <w:color w:val="000000" w:themeColor="text1"/>
            <w:sz w:val="24"/>
            <w:szCs w:val="24"/>
          </w:rPr>
          <w:t xml:space="preserve"> (nonmetals)</w:t>
        </w:r>
      </w:ins>
      <w:r w:rsidRPr="00387A71">
        <w:rPr>
          <w:rFonts w:ascii="Times New Roman" w:eastAsia="Times New Roman" w:hAnsi="Times New Roman" w:cs="Times New Roman"/>
          <w:color w:val="000000" w:themeColor="text1"/>
          <w:sz w:val="24"/>
          <w:szCs w:val="24"/>
        </w:rPr>
        <w:t>, 1 sulfur atom</w:t>
      </w:r>
      <w:ins w:id="329" w:author="Stephanie Ryan" w:date="2019-12-11T15:08:00Z">
        <w:r w:rsidR="00242C50">
          <w:rPr>
            <w:rFonts w:ascii="Times New Roman" w:eastAsia="Times New Roman" w:hAnsi="Times New Roman" w:cs="Times New Roman"/>
            <w:color w:val="000000" w:themeColor="text1"/>
            <w:sz w:val="24"/>
            <w:szCs w:val="24"/>
          </w:rPr>
          <w:t xml:space="preserve"> (nonmetal)</w:t>
        </w:r>
      </w:ins>
    </w:p>
    <w:p w14:paraId="0D084AE0" w14:textId="6D0D1FA7" w:rsidR="003D6746" w:rsidRPr="00387A71" w:rsidRDefault="003D6746" w:rsidP="003D6746">
      <w:pPr>
        <w:spacing w:after="0"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b/>
          <w:color w:val="000000" w:themeColor="text1"/>
          <w:sz w:val="24"/>
          <w:szCs w:val="24"/>
        </w:rPr>
        <w:t>c.</w:t>
      </w:r>
      <w:r w:rsidRPr="00387A71">
        <w:rPr>
          <w:rFonts w:ascii="Times New Roman" w:eastAsia="Times New Roman" w:hAnsi="Times New Roman" w:cs="Times New Roman"/>
          <w:color w:val="000000" w:themeColor="text1"/>
          <w:sz w:val="24"/>
          <w:szCs w:val="24"/>
        </w:rPr>
        <w:t xml:space="preserve"> 1 nitrogen atom</w:t>
      </w:r>
      <w:ins w:id="330" w:author="Stephanie Ryan" w:date="2019-12-11T15:08:00Z">
        <w:r w:rsidR="00242C50">
          <w:rPr>
            <w:rFonts w:ascii="Times New Roman" w:eastAsia="Times New Roman" w:hAnsi="Times New Roman" w:cs="Times New Roman"/>
            <w:color w:val="000000" w:themeColor="text1"/>
            <w:sz w:val="24"/>
            <w:szCs w:val="24"/>
          </w:rPr>
          <w:t xml:space="preserve"> (nonmetal)</w:t>
        </w:r>
      </w:ins>
      <w:r w:rsidRPr="00387A71">
        <w:rPr>
          <w:rFonts w:ascii="Times New Roman" w:eastAsia="Times New Roman" w:hAnsi="Times New Roman" w:cs="Times New Roman"/>
          <w:color w:val="000000" w:themeColor="text1"/>
          <w:sz w:val="24"/>
          <w:szCs w:val="24"/>
        </w:rPr>
        <w:t>, 2 oxygen atoms</w:t>
      </w:r>
      <w:ins w:id="331" w:author="Stephanie Ryan" w:date="2019-12-11T15:08:00Z">
        <w:r w:rsidR="00242C50">
          <w:rPr>
            <w:rFonts w:ascii="Times New Roman" w:eastAsia="Times New Roman" w:hAnsi="Times New Roman" w:cs="Times New Roman"/>
            <w:color w:val="000000" w:themeColor="text1"/>
            <w:sz w:val="24"/>
            <w:szCs w:val="24"/>
          </w:rPr>
          <w:t xml:space="preserve"> (nonmetals)</w:t>
        </w:r>
      </w:ins>
    </w:p>
    <w:p w14:paraId="122D2608" w14:textId="11A5F4C7" w:rsidR="003D6746" w:rsidRPr="00387A71" w:rsidRDefault="003D6746" w:rsidP="003D6746">
      <w:pPr>
        <w:spacing w:after="0" w:line="240" w:lineRule="auto"/>
        <w:ind w:left="720"/>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b/>
          <w:color w:val="000000" w:themeColor="text1"/>
          <w:sz w:val="24"/>
          <w:szCs w:val="24"/>
        </w:rPr>
        <w:t>d.</w:t>
      </w:r>
      <w:r w:rsidRPr="00387A71">
        <w:rPr>
          <w:rFonts w:ascii="Times New Roman" w:eastAsia="Times New Roman" w:hAnsi="Times New Roman" w:cs="Times New Roman"/>
          <w:color w:val="000000" w:themeColor="text1"/>
          <w:sz w:val="24"/>
          <w:szCs w:val="24"/>
        </w:rPr>
        <w:t xml:space="preserve"> 1 silicon atom</w:t>
      </w:r>
      <w:ins w:id="332" w:author="Stephanie Ryan" w:date="2019-12-11T15:08:00Z">
        <w:r w:rsidR="00242C50">
          <w:rPr>
            <w:rFonts w:ascii="Times New Roman" w:eastAsia="Times New Roman" w:hAnsi="Times New Roman" w:cs="Times New Roman"/>
            <w:color w:val="000000" w:themeColor="text1"/>
            <w:sz w:val="24"/>
            <w:szCs w:val="24"/>
          </w:rPr>
          <w:t xml:space="preserve"> (metalloid)</w:t>
        </w:r>
      </w:ins>
      <w:r w:rsidRPr="00387A71">
        <w:rPr>
          <w:rFonts w:ascii="Times New Roman" w:eastAsia="Times New Roman" w:hAnsi="Times New Roman" w:cs="Times New Roman"/>
          <w:color w:val="000000" w:themeColor="text1"/>
          <w:sz w:val="24"/>
          <w:szCs w:val="24"/>
        </w:rPr>
        <w:t>, 2 oxygen atoms</w:t>
      </w:r>
      <w:ins w:id="333" w:author="Stephanie Ryan" w:date="2019-12-11T15:08:00Z">
        <w:r w:rsidR="00242C50">
          <w:rPr>
            <w:rFonts w:ascii="Times New Roman" w:eastAsia="Times New Roman" w:hAnsi="Times New Roman" w:cs="Times New Roman"/>
            <w:color w:val="000000" w:themeColor="text1"/>
            <w:sz w:val="24"/>
            <w:szCs w:val="24"/>
          </w:rPr>
          <w:t xml:space="preserve"> (nonmetals)</w:t>
        </w:r>
      </w:ins>
    </w:p>
    <w:p w14:paraId="222ACB38" w14:textId="77777777" w:rsidR="00DE3FF1" w:rsidRPr="00387A71" w:rsidDel="00830CCD" w:rsidRDefault="00DE3FF1" w:rsidP="00E868FF">
      <w:pPr>
        <w:pStyle w:val="ListParagraph"/>
        <w:spacing w:after="0" w:line="240" w:lineRule="auto"/>
        <w:rPr>
          <w:del w:id="334" w:author="Stephanie Ryan" w:date="2019-12-12T14:36:00Z"/>
          <w:rFonts w:ascii="Times New Roman" w:eastAsia="Times New Roman" w:hAnsi="Times New Roman" w:cs="Times New Roman"/>
          <w:b/>
          <w:color w:val="000000" w:themeColor="text1"/>
        </w:rPr>
      </w:pPr>
    </w:p>
    <w:p w14:paraId="5EC2D937" w14:textId="39DD2E6F" w:rsidR="00DE3FF1" w:rsidRPr="00387A71" w:rsidDel="00830CCD" w:rsidRDefault="00DE3FF1" w:rsidP="00E868FF">
      <w:pPr>
        <w:pStyle w:val="ListParagraph"/>
        <w:spacing w:after="0" w:line="240" w:lineRule="auto"/>
        <w:rPr>
          <w:del w:id="335" w:author="Stephanie Ryan" w:date="2019-12-12T14:36:00Z"/>
          <w:rFonts w:ascii="Times New Roman" w:eastAsia="Times New Roman" w:hAnsi="Times New Roman" w:cs="Times New Roman"/>
          <w:b/>
          <w:color w:val="000000" w:themeColor="text1"/>
        </w:rPr>
      </w:pPr>
    </w:p>
    <w:p w14:paraId="7296733D" w14:textId="6C0FBC48" w:rsidR="00E868FF" w:rsidRPr="00387A71" w:rsidDel="0034629D" w:rsidRDefault="00DE3FF1" w:rsidP="00E868FF">
      <w:pPr>
        <w:pStyle w:val="ListParagraph"/>
        <w:spacing w:after="0" w:line="240" w:lineRule="auto"/>
        <w:rPr>
          <w:del w:id="336" w:author="Stephanie Ryan" w:date="2019-12-11T15:10:00Z"/>
          <w:rFonts w:ascii="Times New Roman" w:eastAsia="Times New Roman" w:hAnsi="Times New Roman" w:cs="Times New Roman"/>
          <w:b/>
          <w:color w:val="000000" w:themeColor="text1"/>
        </w:rPr>
      </w:pPr>
      <w:del w:id="337" w:author="Stephanie Ryan" w:date="2019-12-11T15:10:00Z">
        <w:r w:rsidRPr="00387A71" w:rsidDel="0034629D">
          <w:rPr>
            <w:rFonts w:ascii="Times New Roman" w:eastAsia="Times New Roman" w:hAnsi="Times New Roman" w:cs="Times New Roman"/>
            <w:b/>
            <w:color w:val="000000" w:themeColor="text1"/>
          </w:rPr>
          <w:delText xml:space="preserve">14. </w:delText>
        </w:r>
        <w:r w:rsidR="00E868FF" w:rsidRPr="00387A71" w:rsidDel="0034629D">
          <w:rPr>
            <w:rFonts w:ascii="Times New Roman" w:eastAsia="Times New Roman" w:hAnsi="Times New Roman" w:cs="Times New Roman"/>
            <w:b/>
            <w:color w:val="000000" w:themeColor="text1"/>
          </w:rPr>
          <w:delText>Answer:</w:delText>
        </w:r>
      </w:del>
    </w:p>
    <w:p w14:paraId="10CFDBA1" w14:textId="5DEFCD29" w:rsidR="00D97116" w:rsidRPr="00387A71" w:rsidDel="0034629D" w:rsidRDefault="00E868FF" w:rsidP="00E868FF">
      <w:pPr>
        <w:pStyle w:val="ListParagraph"/>
        <w:spacing w:before="100" w:beforeAutospacing="1" w:after="100" w:afterAutospacing="1" w:line="240" w:lineRule="auto"/>
        <w:rPr>
          <w:del w:id="338" w:author="Stephanie Ryan" w:date="2019-12-11T15:10:00Z"/>
          <w:rFonts w:ascii="Times New Roman" w:eastAsia="Times New Roman" w:hAnsi="Times New Roman" w:cs="Times New Roman"/>
          <w:color w:val="000000" w:themeColor="text1"/>
          <w:sz w:val="24"/>
          <w:szCs w:val="24"/>
        </w:rPr>
      </w:pPr>
      <w:del w:id="339" w:author="Stephanie Ryan" w:date="2019-12-11T15:10:00Z">
        <w:r w:rsidRPr="00387A71" w:rsidDel="0034629D">
          <w:rPr>
            <w:rFonts w:ascii="Times New Roman" w:eastAsia="Times New Roman" w:hAnsi="Times New Roman" w:cs="Times New Roman"/>
            <w:color w:val="000000" w:themeColor="text1"/>
          </w:rPr>
          <w:delText>Since the density of the solid is greater than pure water (</w:delText>
        </w:r>
        <w:r w:rsidR="002832F6" w:rsidRPr="00387A71" w:rsidDel="0034629D">
          <w:rPr>
            <w:rFonts w:ascii="Times New Roman" w:eastAsia="Times New Roman" w:hAnsi="Times New Roman" w:cs="Times New Roman"/>
            <w:color w:val="000000" w:themeColor="text1"/>
          </w:rPr>
          <w:delText>approximately 1.00 g/cm</w:delText>
        </w:r>
        <w:r w:rsidR="002832F6" w:rsidRPr="00387A71" w:rsidDel="0034629D">
          <w:rPr>
            <w:rFonts w:ascii="Times New Roman" w:eastAsia="Times New Roman" w:hAnsi="Times New Roman" w:cs="Times New Roman"/>
            <w:color w:val="000000" w:themeColor="text1"/>
            <w:vertAlign w:val="superscript"/>
          </w:rPr>
          <w:delText>3</w:delText>
        </w:r>
        <w:r w:rsidR="002832F6" w:rsidRPr="00387A71" w:rsidDel="0034629D">
          <w:rPr>
            <w:rFonts w:ascii="Times New Roman" w:eastAsia="Times New Roman" w:hAnsi="Times New Roman" w:cs="Times New Roman"/>
            <w:color w:val="000000" w:themeColor="text1"/>
          </w:rPr>
          <w:delText>, depending on the temperature), the solid will sink when placed in pure water.</w:delText>
        </w:r>
      </w:del>
    </w:p>
    <w:p w14:paraId="0F3A2A7F" w14:textId="77777777" w:rsidR="00DE3FF1" w:rsidRPr="00387A71" w:rsidDel="0034629D" w:rsidRDefault="00DE3FF1">
      <w:pPr>
        <w:spacing w:before="100" w:beforeAutospacing="1" w:after="100" w:afterAutospacing="1" w:line="240" w:lineRule="auto"/>
        <w:rPr>
          <w:del w:id="340" w:author="Stephanie Ryan" w:date="2019-12-11T15:13:00Z"/>
          <w:rFonts w:ascii="Times New Roman" w:eastAsia="Times New Roman" w:hAnsi="Times New Roman" w:cs="Times New Roman"/>
          <w:color w:val="000000" w:themeColor="text1"/>
          <w:sz w:val="24"/>
          <w:szCs w:val="24"/>
        </w:rPr>
        <w:pPrChange w:id="341" w:author="Stephanie Ryan" w:date="2019-12-11T15:13:00Z">
          <w:pPr>
            <w:spacing w:before="100" w:beforeAutospacing="1" w:after="100" w:afterAutospacing="1" w:line="240" w:lineRule="auto"/>
            <w:ind w:left="720"/>
          </w:pPr>
        </w:pPrChange>
      </w:pPr>
    </w:p>
    <w:p w14:paraId="7F7B04B9" w14:textId="375B01CD" w:rsidR="00407184" w:rsidDel="0034629D" w:rsidRDefault="00B32DE5">
      <w:pPr>
        <w:spacing w:before="100" w:beforeAutospacing="1" w:after="100" w:afterAutospacing="1" w:line="240" w:lineRule="auto"/>
        <w:rPr>
          <w:del w:id="342" w:author="Stephanie Ryan" w:date="2019-12-11T15:13:00Z"/>
          <w:rFonts w:ascii="Times New Roman" w:eastAsia="Times New Roman" w:hAnsi="Times New Roman" w:cs="Times New Roman"/>
          <w:color w:val="000000" w:themeColor="text1"/>
        </w:rPr>
        <w:pPrChange w:id="343" w:author="Stephanie Ryan" w:date="2019-12-11T15:13:00Z">
          <w:pPr>
            <w:spacing w:before="100" w:beforeAutospacing="1" w:after="100" w:afterAutospacing="1" w:line="240" w:lineRule="auto"/>
            <w:ind w:left="720"/>
          </w:pPr>
        </w:pPrChange>
      </w:pPr>
      <w:del w:id="344" w:author="Stephanie Ryan" w:date="2019-12-11T15:13:00Z">
        <w:r w:rsidRPr="00387A71" w:rsidDel="0034629D">
          <w:rPr>
            <w:rFonts w:ascii="Times New Roman" w:eastAsia="Times New Roman" w:hAnsi="Times New Roman" w:cs="Times New Roman"/>
            <w:color w:val="000000" w:themeColor="text1"/>
            <w:sz w:val="24"/>
            <w:szCs w:val="24"/>
          </w:rPr>
          <w:delText xml:space="preserve">15. </w:delText>
        </w:r>
        <w:r w:rsidR="003D6746" w:rsidRPr="00387A71" w:rsidDel="0034629D">
          <w:rPr>
            <w:rFonts w:ascii="Times New Roman" w:eastAsia="Times New Roman" w:hAnsi="Times New Roman" w:cs="Times New Roman"/>
            <w:b/>
            <w:color w:val="000000" w:themeColor="text1"/>
          </w:rPr>
          <w:delText>Answer:</w:delText>
        </w:r>
        <w:r w:rsidR="00407184" w:rsidRPr="00387A71" w:rsidDel="0034629D">
          <w:rPr>
            <w:rFonts w:ascii="Times New Roman" w:eastAsia="Times New Roman" w:hAnsi="Times New Roman" w:cs="Times New Roman"/>
            <w:color w:val="000000" w:themeColor="text1"/>
          </w:rPr>
          <w:delText xml:space="preserve"> </w:delText>
        </w:r>
        <w:r w:rsidR="00407184" w:rsidRPr="00387A71" w:rsidDel="0034629D">
          <w:rPr>
            <w:rFonts w:ascii="Times New Roman" w:eastAsia="Times New Roman" w:hAnsi="Times New Roman" w:cs="Times New Roman"/>
            <w:b/>
            <w:color w:val="000000" w:themeColor="text1"/>
          </w:rPr>
          <w:delText>a.</w:delText>
        </w:r>
        <w:r w:rsidR="00407184" w:rsidRPr="00387A71" w:rsidDel="0034629D">
          <w:rPr>
            <w:rFonts w:ascii="Times New Roman" w:eastAsia="Times New Roman" w:hAnsi="Times New Roman" w:cs="Times New Roman"/>
            <w:color w:val="000000" w:themeColor="text1"/>
          </w:rPr>
          <w:delText xml:space="preserve"> copper has a +2 oxidation state; </w:delText>
        </w:r>
        <w:r w:rsidR="00407184" w:rsidRPr="00387A71" w:rsidDel="0034629D">
          <w:rPr>
            <w:rFonts w:ascii="Times New Roman" w:eastAsia="Times New Roman" w:hAnsi="Times New Roman" w:cs="Times New Roman"/>
            <w:b/>
            <w:color w:val="000000" w:themeColor="text1"/>
          </w:rPr>
          <w:delText xml:space="preserve">b. </w:delText>
        </w:r>
        <w:r w:rsidR="00407184" w:rsidRPr="00387A71" w:rsidDel="0034629D">
          <w:rPr>
            <w:rFonts w:ascii="Times New Roman" w:eastAsia="Times New Roman" w:hAnsi="Times New Roman" w:cs="Times New Roman"/>
            <w:color w:val="000000" w:themeColor="text1"/>
          </w:rPr>
          <w:delText xml:space="preserve">aluminum has a +3 oxidation state; </w:delText>
        </w:r>
        <w:r w:rsidR="00407184" w:rsidRPr="00387A71" w:rsidDel="0034629D">
          <w:rPr>
            <w:rFonts w:ascii="Times New Roman" w:eastAsia="Times New Roman" w:hAnsi="Times New Roman" w:cs="Times New Roman"/>
            <w:b/>
            <w:color w:val="000000" w:themeColor="text1"/>
          </w:rPr>
          <w:delText>c.</w:delText>
        </w:r>
        <w:r w:rsidR="00407184" w:rsidRPr="00387A71" w:rsidDel="0034629D">
          <w:rPr>
            <w:rFonts w:ascii="Times New Roman" w:eastAsia="Times New Roman" w:hAnsi="Times New Roman" w:cs="Times New Roman"/>
            <w:color w:val="000000" w:themeColor="text1"/>
          </w:rPr>
          <w:delText xml:space="preserve"> iron has a +3 oxidation state; </w:delText>
        </w:r>
        <w:r w:rsidR="00407184" w:rsidRPr="00387A71" w:rsidDel="0034629D">
          <w:rPr>
            <w:rFonts w:ascii="Times New Roman" w:eastAsia="Times New Roman" w:hAnsi="Times New Roman" w:cs="Times New Roman"/>
            <w:b/>
            <w:color w:val="000000" w:themeColor="text1"/>
          </w:rPr>
          <w:delText>d.</w:delText>
        </w:r>
        <w:r w:rsidR="00407184" w:rsidRPr="00387A71" w:rsidDel="0034629D">
          <w:rPr>
            <w:rFonts w:ascii="Times New Roman" w:eastAsia="Times New Roman" w:hAnsi="Times New Roman" w:cs="Times New Roman"/>
            <w:color w:val="000000" w:themeColor="text1"/>
          </w:rPr>
          <w:delText xml:space="preserve"> manganese has a +7 oxidation state</w:delText>
        </w:r>
      </w:del>
    </w:p>
    <w:p w14:paraId="4458E4AA" w14:textId="754B2979" w:rsidR="00DB6C37" w:rsidDel="00830CCD" w:rsidRDefault="00DB6C37" w:rsidP="00DE3FF1">
      <w:pPr>
        <w:spacing w:before="100" w:beforeAutospacing="1" w:after="100" w:afterAutospacing="1" w:line="240" w:lineRule="auto"/>
        <w:ind w:left="720"/>
        <w:rPr>
          <w:del w:id="345" w:author="Stephanie Ryan" w:date="2019-12-12T14:36:00Z"/>
          <w:rFonts w:ascii="Times New Roman" w:eastAsia="Times New Roman" w:hAnsi="Times New Roman" w:cs="Times New Roman"/>
          <w:color w:val="000000" w:themeColor="text1"/>
        </w:rPr>
      </w:pPr>
    </w:p>
    <w:p w14:paraId="21493157" w14:textId="5F82ECEF" w:rsidR="00DB6C37" w:rsidRPr="00387A71" w:rsidDel="00830CCD" w:rsidRDefault="00DB6C37" w:rsidP="00DE3FF1">
      <w:pPr>
        <w:spacing w:before="100" w:beforeAutospacing="1" w:after="100" w:afterAutospacing="1" w:line="240" w:lineRule="auto"/>
        <w:ind w:left="720"/>
        <w:rPr>
          <w:del w:id="346" w:author="Stephanie Ryan" w:date="2019-12-12T14:36:00Z"/>
          <w:rFonts w:ascii="Times New Roman" w:eastAsia="Times New Roman" w:hAnsi="Times New Roman" w:cs="Times New Roman"/>
          <w:color w:val="000000" w:themeColor="text1"/>
        </w:rPr>
      </w:pPr>
    </w:p>
    <w:p w14:paraId="302A2F3A" w14:textId="77777777" w:rsidR="00F3489B" w:rsidRDefault="00F3489B" w:rsidP="00781BE0">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p>
    <w:p w14:paraId="2D711BBA" w14:textId="77777777" w:rsidR="00781BE0" w:rsidRPr="00DB6C37" w:rsidRDefault="00781BE0" w:rsidP="00781BE0">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r w:rsidRPr="00DB6C37">
        <w:rPr>
          <w:rFonts w:ascii="Times New Roman" w:eastAsia="Times New Roman" w:hAnsi="Times New Roman" w:cs="Times New Roman"/>
          <w:b/>
          <w:bCs/>
          <w:color w:val="000000" w:themeColor="text1"/>
          <w:kern w:val="36"/>
          <w:sz w:val="24"/>
          <w:szCs w:val="24"/>
        </w:rPr>
        <w:t>Concentrating on Concepts</w:t>
      </w:r>
    </w:p>
    <w:p w14:paraId="0FC4A80C" w14:textId="0D95A104" w:rsidR="00AA2362" w:rsidRPr="00387A71" w:rsidRDefault="00DE3FF1" w:rsidP="00AA2362">
      <w:pPr>
        <w:pStyle w:val="ListParagraph"/>
        <w:spacing w:after="0" w:line="240" w:lineRule="auto"/>
        <w:rPr>
          <w:rFonts w:ascii="Times New Roman" w:eastAsia="Times New Roman" w:hAnsi="Times New Roman" w:cs="Times New Roman"/>
          <w:b/>
          <w:color w:val="000000" w:themeColor="text1"/>
        </w:rPr>
      </w:pPr>
      <w:del w:id="347" w:author="Stephanie Ryan" w:date="2019-12-11T15:14:00Z">
        <w:r w:rsidRPr="00387A71" w:rsidDel="0034629D">
          <w:rPr>
            <w:rFonts w:ascii="Times New Roman" w:eastAsia="Times New Roman" w:hAnsi="Times New Roman" w:cs="Times New Roman"/>
            <w:b/>
            <w:color w:val="000000" w:themeColor="text1"/>
          </w:rPr>
          <w:delText>16</w:delText>
        </w:r>
      </w:del>
      <w:ins w:id="348" w:author="Stephanie Ryan" w:date="2019-12-11T15:14:00Z">
        <w:r w:rsidR="0034629D" w:rsidRPr="00387A71">
          <w:rPr>
            <w:rFonts w:ascii="Times New Roman" w:eastAsia="Times New Roman" w:hAnsi="Times New Roman" w:cs="Times New Roman"/>
            <w:b/>
            <w:color w:val="000000" w:themeColor="text1"/>
          </w:rPr>
          <w:t>1</w:t>
        </w:r>
        <w:r w:rsidR="0034629D">
          <w:rPr>
            <w:rFonts w:ascii="Times New Roman" w:eastAsia="Times New Roman" w:hAnsi="Times New Roman" w:cs="Times New Roman"/>
            <w:b/>
            <w:color w:val="000000" w:themeColor="text1"/>
          </w:rPr>
          <w:t>8</w:t>
        </w:r>
      </w:ins>
      <w:r w:rsidRPr="00387A71">
        <w:rPr>
          <w:rFonts w:ascii="Times New Roman" w:eastAsia="Times New Roman" w:hAnsi="Times New Roman" w:cs="Times New Roman"/>
          <w:b/>
          <w:color w:val="000000" w:themeColor="text1"/>
        </w:rPr>
        <w:t xml:space="preserve">. </w:t>
      </w:r>
      <w:r w:rsidR="00AA2362" w:rsidRPr="00387A71">
        <w:rPr>
          <w:rFonts w:ascii="Times New Roman" w:eastAsia="Times New Roman" w:hAnsi="Times New Roman" w:cs="Times New Roman"/>
          <w:b/>
          <w:color w:val="000000" w:themeColor="text1"/>
        </w:rPr>
        <w:t>Answer:</w:t>
      </w:r>
    </w:p>
    <w:p w14:paraId="57A7FAFD" w14:textId="1C6AA47E" w:rsidR="00D97116" w:rsidRPr="00387A71" w:rsidRDefault="00AA2362" w:rsidP="00AA2362">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A variety of answers are possible. An example of an illustration of 9N purity is the time span of 1 second compared to 31.7 years. A similar example with 12 N purity is 1 second compared to 31,700 years. A volume-related example of 9N purity would be like taking 1 liter of water out of 400 Olympic-sized swimming pools full of water!</w:t>
      </w:r>
    </w:p>
    <w:p w14:paraId="1B1379E5" w14:textId="4BAFE506" w:rsidR="003C3D05" w:rsidRPr="003C3D05" w:rsidRDefault="00B32DE5" w:rsidP="00DE3FF1">
      <w:pPr>
        <w:spacing w:before="100" w:beforeAutospacing="1" w:after="100" w:afterAutospacing="1" w:line="240" w:lineRule="auto"/>
        <w:ind w:left="720"/>
        <w:rPr>
          <w:ins w:id="349" w:author="Stephanie Ryan" w:date="2019-12-11T15:23:00Z"/>
          <w:rFonts w:ascii="Times New Roman" w:eastAsia="Times New Roman" w:hAnsi="Times New Roman" w:cs="Times New Roman"/>
          <w:b/>
          <w:bCs/>
          <w:color w:val="000000" w:themeColor="text1"/>
          <w:sz w:val="24"/>
          <w:szCs w:val="24"/>
          <w:rPrChange w:id="350" w:author="Stephanie Ryan" w:date="2019-12-11T15:23:00Z">
            <w:rPr>
              <w:ins w:id="351" w:author="Stephanie Ryan" w:date="2019-12-11T15:23:00Z"/>
              <w:rFonts w:ascii="Times New Roman" w:eastAsia="Times New Roman" w:hAnsi="Times New Roman" w:cs="Times New Roman"/>
              <w:color w:val="000000" w:themeColor="text1"/>
              <w:sz w:val="24"/>
              <w:szCs w:val="24"/>
            </w:rPr>
          </w:rPrChange>
        </w:rPr>
      </w:pPr>
      <w:r w:rsidRPr="003C3D05">
        <w:rPr>
          <w:rFonts w:ascii="Times New Roman" w:eastAsia="Times New Roman" w:hAnsi="Times New Roman" w:cs="Times New Roman"/>
          <w:b/>
          <w:bCs/>
          <w:color w:val="000000" w:themeColor="text1"/>
          <w:sz w:val="24"/>
          <w:szCs w:val="24"/>
          <w:rPrChange w:id="352" w:author="Stephanie Ryan" w:date="2019-12-11T15:23:00Z">
            <w:rPr>
              <w:rFonts w:ascii="Times New Roman" w:eastAsia="Times New Roman" w:hAnsi="Times New Roman" w:cs="Times New Roman"/>
              <w:color w:val="000000" w:themeColor="text1"/>
              <w:sz w:val="24"/>
              <w:szCs w:val="24"/>
            </w:rPr>
          </w:rPrChange>
        </w:rPr>
        <w:t>1</w:t>
      </w:r>
      <w:ins w:id="353" w:author="Stephanie Ryan" w:date="2019-12-11T15:23:00Z">
        <w:r w:rsidR="003C3D05" w:rsidRPr="003C3D05">
          <w:rPr>
            <w:rFonts w:ascii="Times New Roman" w:eastAsia="Times New Roman" w:hAnsi="Times New Roman" w:cs="Times New Roman"/>
            <w:b/>
            <w:bCs/>
            <w:color w:val="000000" w:themeColor="text1"/>
            <w:sz w:val="24"/>
            <w:szCs w:val="24"/>
            <w:rPrChange w:id="354" w:author="Stephanie Ryan" w:date="2019-12-11T15:23:00Z">
              <w:rPr>
                <w:rFonts w:ascii="Times New Roman" w:eastAsia="Times New Roman" w:hAnsi="Times New Roman" w:cs="Times New Roman"/>
                <w:color w:val="000000" w:themeColor="text1"/>
                <w:sz w:val="24"/>
                <w:szCs w:val="24"/>
              </w:rPr>
            </w:rPrChange>
          </w:rPr>
          <w:t>9. Answer:</w:t>
        </w:r>
      </w:ins>
    </w:p>
    <w:p w14:paraId="55380581" w14:textId="77777777" w:rsidR="003C3D05" w:rsidRDefault="003C3D05" w:rsidP="003C3D05">
      <w:pPr>
        <w:spacing w:after="0" w:line="240" w:lineRule="auto"/>
        <w:ind w:left="720"/>
        <w:rPr>
          <w:moveTo w:id="355" w:author="Stephanie Ryan" w:date="2019-12-11T15:23:00Z"/>
          <w:rFonts w:ascii="Times New Roman" w:eastAsia="Times New Roman" w:hAnsi="Times New Roman" w:cs="Times New Roman"/>
          <w:color w:val="000000" w:themeColor="text1"/>
          <w:sz w:val="24"/>
          <w:szCs w:val="24"/>
        </w:rPr>
      </w:pPr>
      <w:moveToRangeStart w:id="356" w:author="Stephanie Ryan" w:date="2019-12-11T15:23:00Z" w:name="move26970232"/>
      <w:moveTo w:id="357" w:author="Stephanie Ryan" w:date="2019-12-11T15:23:00Z">
        <w:r w:rsidRPr="00387A71">
          <w:rPr>
            <w:rFonts w:ascii="Times New Roman" w:eastAsia="Times New Roman" w:hAnsi="Times New Roman" w:cs="Times New Roman"/>
            <w:color w:val="000000" w:themeColor="text1"/>
          </w:rPr>
          <w:t>Answers will vary widely but could include food, drink, furniture, books, and appliances, among others. Examples of homogeneous mixtures may be air (nitrogen, N</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 oxygen, O</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 xml:space="preserve">, argon, </w:t>
        </w:r>
        <w:proofErr w:type="spellStart"/>
        <w:r w:rsidRPr="00387A71">
          <w:rPr>
            <w:rFonts w:ascii="Times New Roman" w:eastAsia="Times New Roman" w:hAnsi="Times New Roman" w:cs="Times New Roman"/>
            <w:color w:val="000000" w:themeColor="text1"/>
          </w:rPr>
          <w:t>Ar</w:t>
        </w:r>
        <w:proofErr w:type="spellEnd"/>
        <w:r w:rsidRPr="00387A71">
          <w:rPr>
            <w:rFonts w:ascii="Times New Roman" w:eastAsia="Times New Roman" w:hAnsi="Times New Roman" w:cs="Times New Roman"/>
            <w:color w:val="000000" w:themeColor="text1"/>
          </w:rPr>
          <w:t>, etc.), Gatorade (water, H</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O, sucrose, C</w:t>
        </w:r>
        <w:r w:rsidRPr="00387A71">
          <w:rPr>
            <w:rFonts w:ascii="Times New Roman" w:eastAsia="Times New Roman" w:hAnsi="Times New Roman" w:cs="Times New Roman"/>
            <w:color w:val="000000" w:themeColor="text1"/>
            <w:vertAlign w:val="subscript"/>
          </w:rPr>
          <w:t>12</w:t>
        </w:r>
        <w:r w:rsidRPr="00387A71">
          <w:rPr>
            <w:rFonts w:ascii="Times New Roman" w:eastAsia="Times New Roman" w:hAnsi="Times New Roman" w:cs="Times New Roman"/>
            <w:color w:val="000000" w:themeColor="text1"/>
          </w:rPr>
          <w:t>H</w:t>
        </w:r>
        <w:r w:rsidRPr="00387A71">
          <w:rPr>
            <w:rFonts w:ascii="Times New Roman" w:eastAsia="Times New Roman" w:hAnsi="Times New Roman" w:cs="Times New Roman"/>
            <w:color w:val="000000" w:themeColor="text1"/>
            <w:vertAlign w:val="subscript"/>
          </w:rPr>
          <w:t>22</w:t>
        </w:r>
        <w:r w:rsidRPr="00387A71">
          <w:rPr>
            <w:rFonts w:ascii="Times New Roman" w:eastAsia="Times New Roman" w:hAnsi="Times New Roman" w:cs="Times New Roman"/>
            <w:color w:val="000000" w:themeColor="text1"/>
          </w:rPr>
          <w:t>O</w:t>
        </w:r>
        <w:r w:rsidRPr="00387A71">
          <w:rPr>
            <w:rFonts w:ascii="Times New Roman" w:eastAsia="Times New Roman" w:hAnsi="Times New Roman" w:cs="Times New Roman"/>
            <w:color w:val="000000" w:themeColor="text1"/>
            <w:vertAlign w:val="subscript"/>
          </w:rPr>
          <w:t>11</w:t>
        </w:r>
        <w:r w:rsidRPr="00387A71">
          <w:rPr>
            <w:rFonts w:ascii="Times New Roman" w:eastAsia="Times New Roman" w:hAnsi="Times New Roman" w:cs="Times New Roman"/>
            <w:color w:val="000000" w:themeColor="text1"/>
          </w:rPr>
          <w:t>, sodium chloride, NaCl, citric acid, C</w:t>
        </w:r>
        <w:r w:rsidRPr="00387A71">
          <w:rPr>
            <w:rFonts w:ascii="Times New Roman" w:eastAsia="Times New Roman" w:hAnsi="Times New Roman" w:cs="Times New Roman"/>
            <w:color w:val="000000" w:themeColor="text1"/>
            <w:vertAlign w:val="subscript"/>
          </w:rPr>
          <w:t>6</w:t>
        </w:r>
        <w:r w:rsidRPr="00387A71">
          <w:rPr>
            <w:rFonts w:ascii="Times New Roman" w:eastAsia="Times New Roman" w:hAnsi="Times New Roman" w:cs="Times New Roman"/>
            <w:color w:val="000000" w:themeColor="text1"/>
          </w:rPr>
          <w:t>H</w:t>
        </w:r>
        <w:r w:rsidRPr="00387A71">
          <w:rPr>
            <w:rFonts w:ascii="Times New Roman" w:eastAsia="Times New Roman" w:hAnsi="Times New Roman" w:cs="Times New Roman"/>
            <w:color w:val="000000" w:themeColor="text1"/>
            <w:vertAlign w:val="subscript"/>
          </w:rPr>
          <w:t>8</w:t>
        </w:r>
        <w:r w:rsidRPr="00387A71">
          <w:rPr>
            <w:rFonts w:ascii="Times New Roman" w:eastAsia="Times New Roman" w:hAnsi="Times New Roman" w:cs="Times New Roman"/>
            <w:color w:val="000000" w:themeColor="text1"/>
          </w:rPr>
          <w:t>O</w:t>
        </w:r>
        <w:r w:rsidRPr="00387A71">
          <w:rPr>
            <w:rFonts w:ascii="Times New Roman" w:eastAsia="Times New Roman" w:hAnsi="Times New Roman" w:cs="Times New Roman"/>
            <w:color w:val="000000" w:themeColor="text1"/>
            <w:vertAlign w:val="subscript"/>
          </w:rPr>
          <w:t>7</w:t>
        </w:r>
        <w:r w:rsidRPr="00387A71">
          <w:rPr>
            <w:rFonts w:ascii="Times New Roman" w:eastAsia="Times New Roman" w:hAnsi="Times New Roman" w:cs="Times New Roman"/>
            <w:color w:val="000000" w:themeColor="text1"/>
          </w:rPr>
          <w:t>, etc.), and glass (silicon dioxide, SiO</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 sodium oxide, Na</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 xml:space="preserve">O, calcium oxide, </w:t>
        </w:r>
        <w:proofErr w:type="spellStart"/>
        <w:r w:rsidRPr="00387A71">
          <w:rPr>
            <w:rFonts w:ascii="Times New Roman" w:eastAsia="Times New Roman" w:hAnsi="Times New Roman" w:cs="Times New Roman"/>
            <w:color w:val="000000" w:themeColor="text1"/>
          </w:rPr>
          <w:t>CaO</w:t>
        </w:r>
        <w:proofErr w:type="spellEnd"/>
        <w:r w:rsidRPr="00387A71">
          <w:rPr>
            <w:rFonts w:ascii="Times New Roman" w:eastAsia="Times New Roman" w:hAnsi="Times New Roman" w:cs="Times New Roman"/>
            <w:color w:val="000000" w:themeColor="text1"/>
          </w:rPr>
          <w:t>, aluminum oxide, Al</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O</w:t>
        </w:r>
        <w:r w:rsidRPr="00387A71">
          <w:rPr>
            <w:rFonts w:ascii="Times New Roman" w:eastAsia="Times New Roman" w:hAnsi="Times New Roman" w:cs="Times New Roman"/>
            <w:color w:val="000000" w:themeColor="text1"/>
            <w:vertAlign w:val="subscript"/>
          </w:rPr>
          <w:t>3</w:t>
        </w:r>
        <w:r w:rsidRPr="00387A71">
          <w:rPr>
            <w:rFonts w:ascii="Times New Roman" w:eastAsia="Times New Roman" w:hAnsi="Times New Roman" w:cs="Times New Roman"/>
            <w:color w:val="000000" w:themeColor="text1"/>
          </w:rPr>
          <w:t xml:space="preserve">, </w:t>
        </w:r>
        <w:r w:rsidRPr="00387A71">
          <w:rPr>
            <w:rFonts w:ascii="Times New Roman" w:eastAsia="Times New Roman" w:hAnsi="Times New Roman" w:cs="Times New Roman"/>
            <w:color w:val="000000" w:themeColor="text1"/>
          </w:rPr>
          <w:lastRenderedPageBreak/>
          <w:t>etc.). Examples of heterogeneous mixtures include books (cellulose, (C</w:t>
        </w:r>
        <w:r w:rsidRPr="00387A71">
          <w:rPr>
            <w:rFonts w:ascii="Times New Roman" w:eastAsia="Times New Roman" w:hAnsi="Times New Roman" w:cs="Times New Roman"/>
            <w:color w:val="000000" w:themeColor="text1"/>
            <w:vertAlign w:val="subscript"/>
          </w:rPr>
          <w:t>6</w:t>
        </w:r>
        <w:r w:rsidRPr="00387A71">
          <w:rPr>
            <w:rFonts w:ascii="Times New Roman" w:eastAsia="Times New Roman" w:hAnsi="Times New Roman" w:cs="Times New Roman"/>
            <w:color w:val="000000" w:themeColor="text1"/>
          </w:rPr>
          <w:t>H</w:t>
        </w:r>
        <w:r w:rsidRPr="00387A71">
          <w:rPr>
            <w:rFonts w:ascii="Times New Roman" w:eastAsia="Times New Roman" w:hAnsi="Times New Roman" w:cs="Times New Roman"/>
            <w:color w:val="000000" w:themeColor="text1"/>
            <w:vertAlign w:val="subscript"/>
          </w:rPr>
          <w:t>10</w:t>
        </w:r>
        <w:r w:rsidRPr="00387A71">
          <w:rPr>
            <w:rFonts w:ascii="Times New Roman" w:eastAsia="Times New Roman" w:hAnsi="Times New Roman" w:cs="Times New Roman"/>
            <w:color w:val="000000" w:themeColor="text1"/>
          </w:rPr>
          <w:t>O</w:t>
        </w:r>
        <w:r w:rsidRPr="00387A71">
          <w:rPr>
            <w:rFonts w:ascii="Times New Roman" w:eastAsia="Times New Roman" w:hAnsi="Times New Roman" w:cs="Times New Roman"/>
            <w:color w:val="000000" w:themeColor="text1"/>
            <w:vertAlign w:val="subscript"/>
          </w:rPr>
          <w:t>5</w:t>
        </w:r>
        <w:r w:rsidRPr="00387A71">
          <w:rPr>
            <w:rFonts w:ascii="Times New Roman" w:eastAsia="Times New Roman" w:hAnsi="Times New Roman" w:cs="Times New Roman"/>
            <w:color w:val="000000" w:themeColor="text1"/>
          </w:rPr>
          <w:t>)</w:t>
        </w:r>
        <w:r w:rsidRPr="00387A71">
          <w:rPr>
            <w:rFonts w:ascii="Times New Roman" w:eastAsia="Times New Roman" w:hAnsi="Times New Roman" w:cs="Times New Roman"/>
            <w:color w:val="000000" w:themeColor="text1"/>
            <w:vertAlign w:val="subscript"/>
          </w:rPr>
          <w:t>n</w:t>
        </w:r>
        <w:r w:rsidRPr="00387A71">
          <w:rPr>
            <w:rFonts w:ascii="Times New Roman" w:eastAsia="Times New Roman" w:hAnsi="Times New Roman" w:cs="Times New Roman"/>
            <w:color w:val="000000" w:themeColor="text1"/>
          </w:rPr>
          <w:t>, carbon black, C, titanium oxide, TiO</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 polyvinyl acetate, (C</w:t>
        </w:r>
        <w:r w:rsidRPr="00387A71">
          <w:rPr>
            <w:rFonts w:ascii="Times New Roman" w:eastAsia="Times New Roman" w:hAnsi="Times New Roman" w:cs="Times New Roman"/>
            <w:color w:val="000000" w:themeColor="text1"/>
            <w:vertAlign w:val="subscript"/>
          </w:rPr>
          <w:t>4</w:t>
        </w:r>
        <w:r w:rsidRPr="00387A71">
          <w:rPr>
            <w:rFonts w:ascii="Times New Roman" w:eastAsia="Times New Roman" w:hAnsi="Times New Roman" w:cs="Times New Roman"/>
            <w:color w:val="000000" w:themeColor="text1"/>
          </w:rPr>
          <w:t>H</w:t>
        </w:r>
        <w:r w:rsidRPr="00387A71">
          <w:rPr>
            <w:rFonts w:ascii="Times New Roman" w:eastAsia="Times New Roman" w:hAnsi="Times New Roman" w:cs="Times New Roman"/>
            <w:color w:val="000000" w:themeColor="text1"/>
            <w:vertAlign w:val="subscript"/>
          </w:rPr>
          <w:t>6</w:t>
        </w:r>
        <w:r w:rsidRPr="00387A71">
          <w:rPr>
            <w:rFonts w:ascii="Times New Roman" w:eastAsia="Times New Roman" w:hAnsi="Times New Roman" w:cs="Times New Roman"/>
            <w:color w:val="000000" w:themeColor="text1"/>
          </w:rPr>
          <w:t>O</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w:t>
        </w:r>
        <w:r w:rsidRPr="00387A71">
          <w:rPr>
            <w:rFonts w:ascii="Times New Roman" w:eastAsia="Times New Roman" w:hAnsi="Times New Roman" w:cs="Times New Roman"/>
            <w:color w:val="000000" w:themeColor="text1"/>
            <w:vertAlign w:val="subscript"/>
          </w:rPr>
          <w:t>n</w:t>
        </w:r>
        <w:r w:rsidRPr="00387A71">
          <w:rPr>
            <w:rFonts w:ascii="Times New Roman" w:eastAsia="Times New Roman" w:hAnsi="Times New Roman" w:cs="Times New Roman"/>
            <w:color w:val="000000" w:themeColor="text1"/>
          </w:rPr>
          <w:t>, etc.), granola bar (sucrose, C</w:t>
        </w:r>
        <w:r w:rsidRPr="00387A71">
          <w:rPr>
            <w:rFonts w:ascii="Times New Roman" w:eastAsia="Times New Roman" w:hAnsi="Times New Roman" w:cs="Times New Roman"/>
            <w:color w:val="000000" w:themeColor="text1"/>
            <w:vertAlign w:val="subscript"/>
          </w:rPr>
          <w:t>12</w:t>
        </w:r>
        <w:r w:rsidRPr="00387A71">
          <w:rPr>
            <w:rFonts w:ascii="Times New Roman" w:eastAsia="Times New Roman" w:hAnsi="Times New Roman" w:cs="Times New Roman"/>
            <w:color w:val="000000" w:themeColor="text1"/>
          </w:rPr>
          <w:t>H</w:t>
        </w:r>
        <w:r w:rsidRPr="00387A71">
          <w:rPr>
            <w:rFonts w:ascii="Times New Roman" w:eastAsia="Times New Roman" w:hAnsi="Times New Roman" w:cs="Times New Roman"/>
            <w:color w:val="000000" w:themeColor="text1"/>
            <w:vertAlign w:val="subscript"/>
          </w:rPr>
          <w:t>22</w:t>
        </w:r>
        <w:r w:rsidRPr="00387A71">
          <w:rPr>
            <w:rFonts w:ascii="Times New Roman" w:eastAsia="Times New Roman" w:hAnsi="Times New Roman" w:cs="Times New Roman"/>
            <w:color w:val="000000" w:themeColor="text1"/>
          </w:rPr>
          <w:t>O</w:t>
        </w:r>
        <w:r w:rsidRPr="00387A71">
          <w:rPr>
            <w:rFonts w:ascii="Times New Roman" w:eastAsia="Times New Roman" w:hAnsi="Times New Roman" w:cs="Times New Roman"/>
            <w:color w:val="000000" w:themeColor="text1"/>
            <w:vertAlign w:val="subscript"/>
          </w:rPr>
          <w:t>11</w:t>
        </w:r>
        <w:r w:rsidRPr="00387A71">
          <w:rPr>
            <w:rFonts w:ascii="Times New Roman" w:eastAsia="Times New Roman" w:hAnsi="Times New Roman" w:cs="Times New Roman"/>
            <w:color w:val="000000" w:themeColor="text1"/>
          </w:rPr>
          <w:t>, sodium chloride, NaCl, baking soda, NaHCO</w:t>
        </w:r>
        <w:r w:rsidRPr="00387A71">
          <w:rPr>
            <w:rFonts w:ascii="Times New Roman" w:eastAsia="Times New Roman" w:hAnsi="Times New Roman" w:cs="Times New Roman"/>
            <w:color w:val="000000" w:themeColor="text1"/>
            <w:vertAlign w:val="subscript"/>
          </w:rPr>
          <w:t>3</w:t>
        </w:r>
        <w:r w:rsidRPr="00387A71">
          <w:rPr>
            <w:rFonts w:ascii="Times New Roman" w:eastAsia="Times New Roman" w:hAnsi="Times New Roman" w:cs="Times New Roman"/>
            <w:color w:val="000000" w:themeColor="text1"/>
          </w:rPr>
          <w:t>, etc.), and a banana (water, H</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O, glucose, C</w:t>
        </w:r>
        <w:r w:rsidRPr="00387A71">
          <w:rPr>
            <w:rFonts w:ascii="Times New Roman" w:eastAsia="Times New Roman" w:hAnsi="Times New Roman" w:cs="Times New Roman"/>
            <w:color w:val="000000" w:themeColor="text1"/>
            <w:vertAlign w:val="subscript"/>
          </w:rPr>
          <w:t>6</w:t>
        </w:r>
        <w:r w:rsidRPr="00387A71">
          <w:rPr>
            <w:rFonts w:ascii="Times New Roman" w:eastAsia="Times New Roman" w:hAnsi="Times New Roman" w:cs="Times New Roman"/>
            <w:color w:val="000000" w:themeColor="text1"/>
          </w:rPr>
          <w:t>H</w:t>
        </w:r>
        <w:r w:rsidRPr="00387A71">
          <w:rPr>
            <w:rFonts w:ascii="Times New Roman" w:eastAsia="Times New Roman" w:hAnsi="Times New Roman" w:cs="Times New Roman"/>
            <w:color w:val="000000" w:themeColor="text1"/>
            <w:vertAlign w:val="subscript"/>
          </w:rPr>
          <w:t>12</w:t>
        </w:r>
        <w:r w:rsidRPr="00387A71">
          <w:rPr>
            <w:rFonts w:ascii="Times New Roman" w:eastAsia="Times New Roman" w:hAnsi="Times New Roman" w:cs="Times New Roman"/>
            <w:color w:val="000000" w:themeColor="text1"/>
          </w:rPr>
          <w:t>O</w:t>
        </w:r>
        <w:r w:rsidRPr="00387A71">
          <w:rPr>
            <w:rFonts w:ascii="Times New Roman" w:eastAsia="Times New Roman" w:hAnsi="Times New Roman" w:cs="Times New Roman"/>
            <w:color w:val="000000" w:themeColor="text1"/>
            <w:vertAlign w:val="subscript"/>
          </w:rPr>
          <w:t>6</w:t>
        </w:r>
        <w:r w:rsidRPr="00387A71">
          <w:rPr>
            <w:rFonts w:ascii="Times New Roman" w:eastAsia="Times New Roman" w:hAnsi="Times New Roman" w:cs="Times New Roman"/>
            <w:color w:val="000000" w:themeColor="text1"/>
          </w:rPr>
          <w:t>, fructose, C</w:t>
        </w:r>
        <w:r w:rsidRPr="00387A71">
          <w:rPr>
            <w:rFonts w:ascii="Times New Roman" w:eastAsia="Times New Roman" w:hAnsi="Times New Roman" w:cs="Times New Roman"/>
            <w:color w:val="000000" w:themeColor="text1"/>
            <w:vertAlign w:val="subscript"/>
          </w:rPr>
          <w:t>6</w:t>
        </w:r>
        <w:r w:rsidRPr="00387A71">
          <w:rPr>
            <w:rFonts w:ascii="Times New Roman" w:eastAsia="Times New Roman" w:hAnsi="Times New Roman" w:cs="Times New Roman"/>
            <w:color w:val="000000" w:themeColor="text1"/>
          </w:rPr>
          <w:t>H</w:t>
        </w:r>
        <w:r w:rsidRPr="00387A71">
          <w:rPr>
            <w:rFonts w:ascii="Times New Roman" w:eastAsia="Times New Roman" w:hAnsi="Times New Roman" w:cs="Times New Roman"/>
            <w:color w:val="000000" w:themeColor="text1"/>
            <w:vertAlign w:val="subscript"/>
          </w:rPr>
          <w:t>12</w:t>
        </w:r>
        <w:r w:rsidRPr="00387A71">
          <w:rPr>
            <w:rFonts w:ascii="Times New Roman" w:eastAsia="Times New Roman" w:hAnsi="Times New Roman" w:cs="Times New Roman"/>
            <w:color w:val="000000" w:themeColor="text1"/>
          </w:rPr>
          <w:t>O</w:t>
        </w:r>
        <w:r w:rsidRPr="00387A71">
          <w:rPr>
            <w:rFonts w:ascii="Times New Roman" w:eastAsia="Times New Roman" w:hAnsi="Times New Roman" w:cs="Times New Roman"/>
            <w:color w:val="000000" w:themeColor="text1"/>
            <w:vertAlign w:val="subscript"/>
          </w:rPr>
          <w:t>6</w:t>
        </w:r>
        <w:r w:rsidRPr="00387A71">
          <w:rPr>
            <w:rFonts w:ascii="Times New Roman" w:eastAsia="Times New Roman" w:hAnsi="Times New Roman" w:cs="Times New Roman"/>
            <w:color w:val="000000" w:themeColor="text1"/>
          </w:rPr>
          <w:t>, isoamyl acetate, C</w:t>
        </w:r>
        <w:r w:rsidRPr="00387A71">
          <w:rPr>
            <w:rFonts w:ascii="Times New Roman" w:eastAsia="Times New Roman" w:hAnsi="Times New Roman" w:cs="Times New Roman"/>
            <w:color w:val="000000" w:themeColor="text1"/>
            <w:vertAlign w:val="subscript"/>
          </w:rPr>
          <w:t>7</w:t>
        </w:r>
        <w:r w:rsidRPr="00387A71">
          <w:rPr>
            <w:rFonts w:ascii="Times New Roman" w:eastAsia="Times New Roman" w:hAnsi="Times New Roman" w:cs="Times New Roman"/>
            <w:color w:val="000000" w:themeColor="text1"/>
          </w:rPr>
          <w:t>H</w:t>
        </w:r>
        <w:r w:rsidRPr="00387A71">
          <w:rPr>
            <w:rFonts w:ascii="Times New Roman" w:eastAsia="Times New Roman" w:hAnsi="Times New Roman" w:cs="Times New Roman"/>
            <w:color w:val="000000" w:themeColor="text1"/>
            <w:vertAlign w:val="subscript"/>
          </w:rPr>
          <w:t>14</w:t>
        </w:r>
        <w:r w:rsidRPr="00387A71">
          <w:rPr>
            <w:rFonts w:ascii="Times New Roman" w:eastAsia="Times New Roman" w:hAnsi="Times New Roman" w:cs="Times New Roman"/>
            <w:color w:val="000000" w:themeColor="text1"/>
          </w:rPr>
          <w:t>O</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 etc.)</w:t>
        </w:r>
        <w:r w:rsidRPr="00387A71">
          <w:rPr>
            <w:rFonts w:ascii="Times New Roman" w:eastAsia="Times New Roman" w:hAnsi="Times New Roman" w:cs="Times New Roman"/>
            <w:color w:val="000000" w:themeColor="text1"/>
            <w:sz w:val="24"/>
            <w:szCs w:val="24"/>
          </w:rPr>
          <w:t xml:space="preserve"> </w:t>
        </w:r>
      </w:moveTo>
    </w:p>
    <w:moveToRangeEnd w:id="356"/>
    <w:p w14:paraId="785C84EC" w14:textId="2DB18D98" w:rsidR="002F46FA" w:rsidRDefault="00481ECD" w:rsidP="00DE3FF1">
      <w:pPr>
        <w:spacing w:before="100" w:beforeAutospacing="1" w:after="100" w:afterAutospacing="1" w:line="240" w:lineRule="auto"/>
        <w:ind w:left="720"/>
        <w:rPr>
          <w:ins w:id="358" w:author="Fahlman, Bradley D" w:date="2019-12-26T06:31:00Z"/>
          <w:rFonts w:ascii="Times New Roman" w:eastAsia="Times New Roman" w:hAnsi="Times New Roman" w:cs="Times New Roman"/>
          <w:color w:val="000000" w:themeColor="text1"/>
        </w:rPr>
      </w:pPr>
      <w:ins w:id="359" w:author="Stephanie Ryan" w:date="2019-12-11T15:24:00Z">
        <w:r w:rsidRPr="00830CCD">
          <w:rPr>
            <w:rFonts w:ascii="Times New Roman" w:eastAsia="Times New Roman" w:hAnsi="Times New Roman" w:cs="Times New Roman"/>
            <w:b/>
            <w:bCs/>
            <w:color w:val="000000" w:themeColor="text1"/>
            <w:sz w:val="24"/>
            <w:szCs w:val="24"/>
            <w:rPrChange w:id="360" w:author="Stephanie Ryan" w:date="2019-12-12T14:35:00Z">
              <w:rPr>
                <w:rFonts w:ascii="Times New Roman" w:eastAsia="Times New Roman" w:hAnsi="Times New Roman" w:cs="Times New Roman"/>
                <w:color w:val="000000" w:themeColor="text1"/>
                <w:sz w:val="24"/>
                <w:szCs w:val="24"/>
              </w:rPr>
            </w:rPrChange>
          </w:rPr>
          <w:t>20</w:t>
        </w:r>
      </w:ins>
      <w:del w:id="361" w:author="Stephanie Ryan" w:date="2019-12-11T15:23:00Z">
        <w:r w:rsidR="00B32DE5" w:rsidRPr="00387A71" w:rsidDel="003C3D05">
          <w:rPr>
            <w:rFonts w:ascii="Times New Roman" w:eastAsia="Times New Roman" w:hAnsi="Times New Roman" w:cs="Times New Roman"/>
            <w:color w:val="000000" w:themeColor="text1"/>
            <w:sz w:val="24"/>
            <w:szCs w:val="24"/>
          </w:rPr>
          <w:delText>7</w:delText>
        </w:r>
      </w:del>
      <w:r w:rsidR="00B32DE5" w:rsidRPr="00387A71">
        <w:rPr>
          <w:rFonts w:ascii="Times New Roman" w:eastAsia="Times New Roman" w:hAnsi="Times New Roman" w:cs="Times New Roman"/>
          <w:color w:val="000000" w:themeColor="text1"/>
          <w:sz w:val="24"/>
          <w:szCs w:val="24"/>
        </w:rPr>
        <w:t xml:space="preserve">. </w:t>
      </w:r>
      <w:r w:rsidR="00AB2419" w:rsidRPr="00387A71">
        <w:rPr>
          <w:rFonts w:ascii="Times New Roman" w:eastAsia="Times New Roman" w:hAnsi="Times New Roman" w:cs="Times New Roman"/>
          <w:b/>
          <w:color w:val="000000" w:themeColor="text1"/>
        </w:rPr>
        <w:t>Answer:</w:t>
      </w:r>
      <w:r w:rsidR="00AB2419" w:rsidRPr="00387A71">
        <w:rPr>
          <w:rFonts w:ascii="Times New Roman" w:eastAsia="Times New Roman" w:hAnsi="Times New Roman" w:cs="Times New Roman"/>
          <w:color w:val="000000" w:themeColor="text1"/>
        </w:rPr>
        <w:t xml:space="preserve"> </w:t>
      </w:r>
      <w:ins w:id="362" w:author="Fahlman, Bradley D" w:date="2019-12-26T06:28:00Z">
        <w:r w:rsidR="00F270BB">
          <w:rPr>
            <w:rFonts w:ascii="Times New Roman" w:eastAsia="Times New Roman" w:hAnsi="Times New Roman" w:cs="Times New Roman"/>
            <w:color w:val="000000" w:themeColor="text1"/>
          </w:rPr>
          <w:t>Answers will vary, depending on year selected</w:t>
        </w:r>
        <w:r w:rsidR="00C97F62">
          <w:rPr>
            <w:rFonts w:ascii="Times New Roman" w:eastAsia="Times New Roman" w:hAnsi="Times New Roman" w:cs="Times New Roman"/>
            <w:color w:val="000000" w:themeColor="text1"/>
          </w:rPr>
          <w:t xml:space="preserve">. </w:t>
        </w:r>
      </w:ins>
      <w:r w:rsidR="00AB2419" w:rsidRPr="00387A71">
        <w:rPr>
          <w:rFonts w:ascii="Times New Roman" w:eastAsia="Times New Roman" w:hAnsi="Times New Roman" w:cs="Times New Roman"/>
          <w:color w:val="000000" w:themeColor="text1"/>
        </w:rPr>
        <w:t>As of 20</w:t>
      </w:r>
      <w:ins w:id="363" w:author="Fahlman, Bradley D" w:date="2019-12-26T06:21:00Z">
        <w:r w:rsidR="00F270BB">
          <w:rPr>
            <w:rFonts w:ascii="Times New Roman" w:eastAsia="Times New Roman" w:hAnsi="Times New Roman" w:cs="Times New Roman"/>
            <w:color w:val="000000" w:themeColor="text1"/>
          </w:rPr>
          <w:t>19</w:t>
        </w:r>
      </w:ins>
      <w:del w:id="364" w:author="Fahlman, Bradley D" w:date="2019-12-26T06:21:00Z">
        <w:r w:rsidR="00AB2419" w:rsidRPr="00387A71" w:rsidDel="00F270BB">
          <w:rPr>
            <w:rFonts w:ascii="Times New Roman" w:eastAsia="Times New Roman" w:hAnsi="Times New Roman" w:cs="Times New Roman"/>
            <w:color w:val="000000" w:themeColor="text1"/>
          </w:rPr>
          <w:delText>16</w:delText>
        </w:r>
      </w:del>
      <w:r w:rsidR="00AB2419" w:rsidRPr="00387A71">
        <w:rPr>
          <w:rFonts w:ascii="Times New Roman" w:eastAsia="Times New Roman" w:hAnsi="Times New Roman" w:cs="Times New Roman"/>
          <w:color w:val="000000" w:themeColor="text1"/>
        </w:rPr>
        <w:t xml:space="preserve">, the </w:t>
      </w:r>
      <w:ins w:id="365" w:author="Fahlman, Bradley D" w:date="2019-12-26T06:28:00Z">
        <w:r w:rsidR="00C97F62">
          <w:rPr>
            <w:rFonts w:ascii="Times New Roman" w:eastAsia="Times New Roman" w:hAnsi="Times New Roman" w:cs="Times New Roman"/>
            <w:color w:val="000000" w:themeColor="text1"/>
          </w:rPr>
          <w:t xml:space="preserve">latest technology node is 5 nm, which features a gate length of </w:t>
        </w:r>
      </w:ins>
      <w:ins w:id="366" w:author="Fahlman, Bradley D" w:date="2019-12-26T06:29:00Z">
        <w:r w:rsidR="00C97F62">
          <w:rPr>
            <w:rFonts w:ascii="Times New Roman" w:eastAsia="Times New Roman" w:hAnsi="Times New Roman" w:cs="Times New Roman"/>
            <w:color w:val="000000" w:themeColor="text1"/>
          </w:rPr>
          <w:t>around 10 n</w:t>
        </w:r>
      </w:ins>
      <w:ins w:id="367" w:author="Fahlman, Bradley D" w:date="2019-12-26T06:31:00Z">
        <w:r w:rsidR="002F46FA">
          <w:rPr>
            <w:rFonts w:ascii="Times New Roman" w:eastAsia="Times New Roman" w:hAnsi="Times New Roman" w:cs="Times New Roman"/>
            <w:color w:val="000000" w:themeColor="text1"/>
          </w:rPr>
          <w:t>m (</w:t>
        </w:r>
        <w:r w:rsidR="002F46FA" w:rsidRPr="002F46FA">
          <w:rPr>
            <w:rFonts w:ascii="Times New Roman" w:eastAsia="Times New Roman" w:hAnsi="Times New Roman" w:cs="Times New Roman"/>
            <w:color w:val="000000" w:themeColor="text1"/>
          </w:rPr>
          <w:t>https://en.wikichip.org/wiki/5_nm_lithography_process</w:t>
        </w:r>
        <w:r w:rsidR="002F46FA">
          <w:rPr>
            <w:rFonts w:ascii="Times New Roman" w:eastAsia="Times New Roman" w:hAnsi="Times New Roman" w:cs="Times New Roman"/>
            <w:color w:val="000000" w:themeColor="text1"/>
          </w:rPr>
          <w:t>)</w:t>
        </w:r>
      </w:ins>
      <w:ins w:id="368" w:author="Fahlman, Bradley D" w:date="2019-12-26T06:29:00Z">
        <w:r w:rsidR="00C97F62">
          <w:rPr>
            <w:rFonts w:ascii="Times New Roman" w:eastAsia="Times New Roman" w:hAnsi="Times New Roman" w:cs="Times New Roman"/>
            <w:color w:val="000000" w:themeColor="text1"/>
          </w:rPr>
          <w:t xml:space="preserve">. </w:t>
        </w:r>
      </w:ins>
    </w:p>
    <w:p w14:paraId="5B3544A9" w14:textId="23BBD80F" w:rsidR="00781BE0" w:rsidRDefault="00AB2419" w:rsidP="00DE3FF1">
      <w:pPr>
        <w:spacing w:before="100" w:beforeAutospacing="1" w:after="100" w:afterAutospacing="1" w:line="240" w:lineRule="auto"/>
        <w:ind w:left="720"/>
        <w:rPr>
          <w:ins w:id="369" w:author="Stephanie Ryan" w:date="2019-12-11T15:35:00Z"/>
          <w:rFonts w:ascii="Times New Roman" w:eastAsia="Times New Roman" w:hAnsi="Times New Roman" w:cs="Times New Roman"/>
          <w:color w:val="000000" w:themeColor="text1"/>
        </w:rPr>
      </w:pPr>
      <w:del w:id="370" w:author="Fahlman, Bradley D" w:date="2019-12-26T06:29:00Z">
        <w:r w:rsidRPr="00387A71" w:rsidDel="00C97F62">
          <w:rPr>
            <w:rFonts w:ascii="Times New Roman" w:eastAsia="Times New Roman" w:hAnsi="Times New Roman" w:cs="Times New Roman"/>
            <w:color w:val="000000" w:themeColor="text1"/>
          </w:rPr>
          <w:delText xml:space="preserve">smallest transistors used in electronics devices have features of 14 nm. </w:delText>
        </w:r>
      </w:del>
      <w:r w:rsidRPr="00387A71">
        <w:rPr>
          <w:rFonts w:ascii="Times New Roman" w:eastAsia="Times New Roman" w:hAnsi="Times New Roman" w:cs="Times New Roman"/>
          <w:color w:val="000000" w:themeColor="text1"/>
        </w:rPr>
        <w:t xml:space="preserve">This is equivalent to </w:t>
      </w:r>
      <m:oMath>
        <m:r>
          <m:rPr>
            <m:nor/>
          </m:rPr>
          <w:rPr>
            <w:rFonts w:ascii="Times New Roman" w:eastAsia="Times New Roman" w:hAnsi="Times New Roman" w:cs="Times New Roman"/>
            <w:color w:val="000000" w:themeColor="text1"/>
          </w:rPr>
          <m:t>1</m:t>
        </m:r>
        <m:r>
          <w:ins w:id="371" w:author="Fahlman, Bradley D" w:date="2019-12-26T06:29:00Z">
            <m:rPr>
              <m:nor/>
            </m:rPr>
            <w:rPr>
              <w:rFonts w:ascii="Cambria Math" w:eastAsia="Times New Roman" w:hAnsi="Times New Roman" w:cs="Times New Roman"/>
              <w:color w:val="000000" w:themeColor="text1"/>
            </w:rPr>
            <m:t>0</m:t>
          </w:ins>
        </m:r>
        <m:r>
          <w:del w:id="372" w:author="Fahlman, Bradley D" w:date="2019-12-26T06:29:00Z">
            <m:rPr>
              <m:nor/>
            </m:rPr>
            <w:rPr>
              <w:rFonts w:ascii="Times New Roman" w:eastAsia="Times New Roman" w:hAnsi="Times New Roman" w:cs="Times New Roman"/>
              <w:color w:val="000000" w:themeColor="text1"/>
            </w:rPr>
            <m:t>4</m:t>
          </w:del>
        </m:r>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nm×</m:t>
        </m:r>
        <m:f>
          <m:fPr>
            <m:ctrlPr>
              <w:ins w:id="373" w:author="Fahlman, Bradley D" w:date="2020-01-04T12:23:00Z">
                <w:rPr>
                  <w:rFonts w:ascii="Cambria Math" w:eastAsia="Times New Roman" w:hAnsi="Cambria Math" w:cs="Times New Roman"/>
                  <w:i/>
                  <w:color w:val="000000" w:themeColor="text1"/>
                </w:rPr>
              </w:ins>
            </m:ctrlPr>
          </m:fPr>
          <m:num>
            <m:sSup>
              <m:sSupPr>
                <m:ctrlPr>
                  <w:ins w:id="374" w:author="Fahlman, Bradley D" w:date="2020-01-04T12:23:00Z">
                    <w:rPr>
                      <w:rFonts w:ascii="Cambria Math" w:eastAsia="Times New Roman" w:hAnsi="Cambria Math" w:cs="Times New Roman"/>
                      <w:i/>
                      <w:color w:val="000000" w:themeColor="text1"/>
                    </w:rPr>
                  </w:ins>
                </m:ctrlPr>
              </m:sSupPr>
              <m:e>
                <m:r>
                  <m:rPr>
                    <m:nor/>
                  </m:rPr>
                  <w:rPr>
                    <w:rFonts w:ascii="Times New Roman" w:eastAsia="Times New Roman" w:hAnsi="Times New Roman" w:cs="Times New Roman"/>
                    <w:color w:val="000000" w:themeColor="text1"/>
                  </w:rPr>
                  <m:t>10</m:t>
                </m:r>
              </m:e>
              <m:sup>
                <m:r>
                  <m:rPr>
                    <m:nor/>
                  </m:rPr>
                  <w:rPr>
                    <w:rFonts w:ascii="Times New Roman" w:eastAsia="Times New Roman" w:hAnsi="Times New Roman" w:cs="Times New Roman"/>
                    <w:color w:val="000000" w:themeColor="text1"/>
                  </w:rPr>
                  <m:t>-9</m:t>
                </m:r>
              </m:sup>
            </m:sSup>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m</m:t>
            </m:r>
          </m:num>
          <m:den>
            <m:r>
              <m:rPr>
                <m:nor/>
              </m:rPr>
              <w:rPr>
                <w:rFonts w:ascii="Times New Roman" w:eastAsia="Times New Roman" w:hAnsi="Times New Roman" w:cs="Times New Roman"/>
                <w:color w:val="000000" w:themeColor="text1"/>
              </w:rPr>
              <m:t>1</m:t>
            </m:r>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nm</m:t>
            </m:r>
          </m:den>
        </m:f>
        <m:r>
          <m:rPr>
            <m:nor/>
          </m:rPr>
          <w:rPr>
            <w:rFonts w:ascii="Times New Roman" w:eastAsia="Times New Roman" w:hAnsi="Times New Roman" w:cs="Times New Roman"/>
            <w:color w:val="000000" w:themeColor="text1"/>
          </w:rPr>
          <m:t>×</m:t>
        </m:r>
        <m:f>
          <m:fPr>
            <m:ctrlPr>
              <w:ins w:id="375" w:author="Fahlman, Bradley D" w:date="2020-01-04T12:23:00Z">
                <w:rPr>
                  <w:rFonts w:ascii="Cambria Math" w:eastAsia="Times New Roman" w:hAnsi="Cambria Math" w:cs="Times New Roman"/>
                  <w:i/>
                  <w:color w:val="000000" w:themeColor="text1"/>
                </w:rPr>
              </w:ins>
            </m:ctrlPr>
          </m:fPr>
          <m:num>
            <m:r>
              <m:rPr>
                <m:nor/>
              </m:rPr>
              <w:rPr>
                <w:rFonts w:ascii="Times New Roman" w:eastAsia="Times New Roman" w:hAnsi="Times New Roman" w:cs="Times New Roman"/>
                <w:color w:val="000000" w:themeColor="text1"/>
              </w:rPr>
              <m:t>1</m:t>
            </m:r>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km</m:t>
            </m:r>
          </m:num>
          <m:den>
            <m:sSup>
              <m:sSupPr>
                <m:ctrlPr>
                  <w:ins w:id="376" w:author="Fahlman, Bradley D" w:date="2020-01-04T12:23:00Z">
                    <w:rPr>
                      <w:rFonts w:ascii="Cambria Math" w:eastAsia="Times New Roman" w:hAnsi="Cambria Math" w:cs="Times New Roman"/>
                      <w:i/>
                      <w:color w:val="000000" w:themeColor="text1"/>
                    </w:rPr>
                  </w:ins>
                </m:ctrlPr>
              </m:sSupPr>
              <m:e>
                <m:r>
                  <m:rPr>
                    <m:nor/>
                  </m:rPr>
                  <w:rPr>
                    <w:rFonts w:ascii="Times New Roman" w:eastAsia="Times New Roman" w:hAnsi="Times New Roman" w:cs="Times New Roman"/>
                    <w:color w:val="000000" w:themeColor="text1"/>
                  </w:rPr>
                  <m:t>10</m:t>
                </m:r>
              </m:e>
              <m:sup>
                <m:r>
                  <m:rPr>
                    <m:nor/>
                  </m:rPr>
                  <w:rPr>
                    <w:rFonts w:ascii="Times New Roman" w:eastAsia="Times New Roman" w:hAnsi="Times New Roman" w:cs="Times New Roman"/>
                    <w:color w:val="000000" w:themeColor="text1"/>
                  </w:rPr>
                  <m:t>3</m:t>
                </m:r>
              </m:sup>
            </m:sSup>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m</m:t>
            </m:r>
          </m:den>
        </m:f>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m:t>
        </m:r>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1.</m:t>
        </m:r>
        <m:r>
          <w:ins w:id="377" w:author="Fahlman, Bradley D" w:date="2019-12-26T06:29:00Z">
            <m:rPr>
              <m:nor/>
            </m:rPr>
            <w:rPr>
              <w:rFonts w:ascii="Cambria Math" w:eastAsia="Times New Roman" w:hAnsi="Times New Roman" w:cs="Times New Roman"/>
              <w:color w:val="000000" w:themeColor="text1"/>
            </w:rPr>
            <m:t>0</m:t>
          </w:ins>
        </m:r>
        <m:r>
          <w:del w:id="378" w:author="Fahlman, Bradley D" w:date="2019-12-26T06:29:00Z">
            <m:rPr>
              <m:nor/>
            </m:rPr>
            <w:rPr>
              <w:rFonts w:ascii="Times New Roman" w:eastAsia="Times New Roman" w:hAnsi="Times New Roman" w:cs="Times New Roman"/>
              <w:color w:val="000000" w:themeColor="text1"/>
            </w:rPr>
            <m:t>4</m:t>
          </w:del>
        </m:r>
        <m:r>
          <m:rPr>
            <m:nor/>
          </m:rPr>
          <w:rPr>
            <w:rFonts w:ascii="Times New Roman" w:eastAsia="Times New Roman" w:hAnsi="Times New Roman" w:cs="Times New Roman"/>
            <w:color w:val="000000" w:themeColor="text1"/>
          </w:rPr>
          <m:t>×</m:t>
        </m:r>
        <m:sSup>
          <m:sSupPr>
            <m:ctrlPr>
              <w:ins w:id="379" w:author="Fahlman, Bradley D" w:date="2020-01-04T12:23:00Z">
                <w:rPr>
                  <w:rFonts w:ascii="Cambria Math" w:eastAsia="Times New Roman" w:hAnsi="Cambria Math" w:cs="Times New Roman"/>
                  <w:i/>
                  <w:color w:val="000000" w:themeColor="text1"/>
                </w:rPr>
              </w:ins>
            </m:ctrlPr>
          </m:sSupPr>
          <m:e>
            <m:r>
              <m:rPr>
                <m:nor/>
              </m:rPr>
              <w:rPr>
                <w:rFonts w:ascii="Times New Roman" w:eastAsia="Times New Roman" w:hAnsi="Times New Roman" w:cs="Times New Roman"/>
                <w:color w:val="000000" w:themeColor="text1"/>
              </w:rPr>
              <m:t>10</m:t>
            </m:r>
          </m:e>
          <m:sup>
            <m:r>
              <w:ins w:id="380" w:author="Fahlman, Bradley D" w:date="2019-12-26T06:29:00Z">
                <m:rPr>
                  <m:nor/>
                </m:rPr>
                <w:rPr>
                  <w:rFonts w:ascii="Cambria Math" w:eastAsia="Times New Roman" w:hAnsi="Times New Roman" w:cs="Times New Roman"/>
                  <w:color w:val="000000" w:themeColor="text1"/>
                </w:rPr>
                <m:t>-</m:t>
              </w:ins>
            </m:r>
            <m:r>
              <m:rPr>
                <m:nor/>
              </m:rPr>
              <w:rPr>
                <w:rFonts w:ascii="Times New Roman" w:eastAsia="Times New Roman" w:hAnsi="Times New Roman" w:cs="Times New Roman"/>
                <w:color w:val="000000" w:themeColor="text1"/>
              </w:rPr>
              <m:t>11</m:t>
            </m:r>
          </m:sup>
        </m:sSup>
        <m:r>
          <m:rPr>
            <m:nor/>
          </m:rPr>
          <w:rPr>
            <w:rFonts w:ascii="Cambria Math" w:eastAsia="Times New Roman" w:hAnsi="Times New Roman" w:cs="Times New Roman"/>
            <w:color w:val="000000" w:themeColor="text1"/>
          </w:rPr>
          <m:t xml:space="preserve"> </m:t>
        </m:r>
        <m:r>
          <m:rPr>
            <m:nor/>
          </m:rPr>
          <w:rPr>
            <w:rFonts w:ascii="Times New Roman" w:eastAsia="Times New Roman" w:hAnsi="Times New Roman" w:cs="Times New Roman"/>
            <w:color w:val="000000" w:themeColor="text1"/>
          </w:rPr>
          <m:t>km</m:t>
        </m:r>
      </m:oMath>
      <w:r w:rsidR="004320C4" w:rsidRPr="00387A71">
        <w:rPr>
          <w:rFonts w:ascii="Times New Roman" w:eastAsia="Times New Roman" w:hAnsi="Times New Roman" w:cs="Times New Roman"/>
          <w:color w:val="000000" w:themeColor="text1"/>
        </w:rPr>
        <w:t>.</w:t>
      </w:r>
    </w:p>
    <w:p w14:paraId="531901B5" w14:textId="33C6120F" w:rsidR="00E15486" w:rsidRDefault="00E15486" w:rsidP="00DE3FF1">
      <w:pPr>
        <w:spacing w:before="100" w:beforeAutospacing="1" w:after="100" w:afterAutospacing="1" w:line="240" w:lineRule="auto"/>
        <w:ind w:left="720"/>
        <w:rPr>
          <w:ins w:id="381" w:author="Stephanie Ryan" w:date="2019-12-11T15:35:00Z"/>
          <w:rFonts w:ascii="Times New Roman" w:eastAsia="Times New Roman" w:hAnsi="Times New Roman" w:cs="Times New Roman"/>
          <w:color w:val="000000" w:themeColor="text1"/>
          <w:sz w:val="24"/>
          <w:szCs w:val="24"/>
        </w:rPr>
      </w:pPr>
      <w:ins w:id="382" w:author="Stephanie Ryan" w:date="2019-12-11T15:35:00Z">
        <w:r>
          <w:rPr>
            <w:rFonts w:ascii="Times New Roman" w:eastAsia="Times New Roman" w:hAnsi="Times New Roman" w:cs="Times New Roman"/>
            <w:b/>
            <w:bCs/>
            <w:color w:val="000000" w:themeColor="text1"/>
            <w:sz w:val="24"/>
            <w:szCs w:val="24"/>
          </w:rPr>
          <w:t>21. Answer:</w:t>
        </w:r>
        <w:r>
          <w:rPr>
            <w:rFonts w:ascii="Times New Roman" w:eastAsia="Times New Roman" w:hAnsi="Times New Roman" w:cs="Times New Roman"/>
            <w:color w:val="000000" w:themeColor="text1"/>
            <w:sz w:val="24"/>
            <w:szCs w:val="24"/>
          </w:rPr>
          <w:t xml:space="preserve"> </w:t>
        </w:r>
      </w:ins>
    </w:p>
    <w:p w14:paraId="50AF8936" w14:textId="6660EAC1" w:rsidR="00E15486" w:rsidRDefault="00E15486" w:rsidP="00DE3FF1">
      <w:pPr>
        <w:spacing w:before="100" w:beforeAutospacing="1" w:after="100" w:afterAutospacing="1" w:line="240" w:lineRule="auto"/>
        <w:ind w:left="720"/>
        <w:rPr>
          <w:ins w:id="383" w:author="Stephanie Ryan" w:date="2019-12-11T15:39:00Z"/>
          <w:rFonts w:ascii="Times New Roman" w:eastAsia="Times New Roman" w:hAnsi="Times New Roman" w:cs="Times New Roman"/>
          <w:color w:val="000000" w:themeColor="text1"/>
          <w:sz w:val="24"/>
          <w:szCs w:val="24"/>
        </w:rPr>
      </w:pPr>
      <w:ins w:id="384" w:author="Stephanie Ryan" w:date="2019-12-11T15:37:00Z">
        <w:r>
          <w:rPr>
            <w:rFonts w:ascii="Times New Roman" w:eastAsia="Times New Roman" w:hAnsi="Times New Roman" w:cs="Times New Roman"/>
            <w:color w:val="000000" w:themeColor="text1"/>
            <w:sz w:val="24"/>
            <w:szCs w:val="24"/>
          </w:rPr>
          <w:t>The periodic table allowed gaps for unknown elements. The elements wer</w:t>
        </w:r>
      </w:ins>
      <w:ins w:id="385" w:author="Stephanie Ryan" w:date="2019-12-11T15:38:00Z">
        <w:r>
          <w:rPr>
            <w:rFonts w:ascii="Times New Roman" w:eastAsia="Times New Roman" w:hAnsi="Times New Roman" w:cs="Times New Roman"/>
            <w:color w:val="000000" w:themeColor="text1"/>
            <w:sz w:val="24"/>
            <w:szCs w:val="24"/>
          </w:rPr>
          <w:t>e</w:t>
        </w:r>
      </w:ins>
      <w:ins w:id="386" w:author="Stephanie Ryan" w:date="2019-12-11T15:37:00Z">
        <w:r>
          <w:rPr>
            <w:rFonts w:ascii="Times New Roman" w:eastAsia="Times New Roman" w:hAnsi="Times New Roman" w:cs="Times New Roman"/>
            <w:color w:val="000000" w:themeColor="text1"/>
            <w:sz w:val="24"/>
            <w:szCs w:val="24"/>
          </w:rPr>
          <w:t xml:space="preserve"> placed </w:t>
        </w:r>
      </w:ins>
      <w:ins w:id="387" w:author="Stephanie Ryan" w:date="2019-12-11T15:39:00Z">
        <w:r>
          <w:rPr>
            <w:rFonts w:ascii="Times New Roman" w:eastAsia="Times New Roman" w:hAnsi="Times New Roman" w:cs="Times New Roman"/>
            <w:color w:val="000000" w:themeColor="text1"/>
            <w:sz w:val="24"/>
            <w:szCs w:val="24"/>
          </w:rPr>
          <w:t>into gaps based on their atomic weight and number of protons.</w:t>
        </w:r>
      </w:ins>
    </w:p>
    <w:p w14:paraId="2F1AE2EE" w14:textId="28E7F2C5" w:rsidR="0002518D" w:rsidRDefault="0002518D" w:rsidP="00DE3FF1">
      <w:pPr>
        <w:spacing w:before="100" w:beforeAutospacing="1" w:after="100" w:afterAutospacing="1" w:line="240" w:lineRule="auto"/>
        <w:ind w:left="720"/>
        <w:rPr>
          <w:ins w:id="388" w:author="Stephanie Ryan" w:date="2019-12-11T15:40:00Z"/>
          <w:rFonts w:ascii="Times New Roman" w:eastAsia="Times New Roman" w:hAnsi="Times New Roman" w:cs="Times New Roman"/>
          <w:color w:val="000000" w:themeColor="text1"/>
          <w:sz w:val="24"/>
          <w:szCs w:val="24"/>
        </w:rPr>
      </w:pPr>
      <w:ins w:id="389" w:author="Stephanie Ryan" w:date="2019-12-11T15:40:00Z">
        <w:r>
          <w:rPr>
            <w:rFonts w:ascii="Times New Roman" w:eastAsia="Times New Roman" w:hAnsi="Times New Roman" w:cs="Times New Roman"/>
            <w:b/>
            <w:bCs/>
            <w:color w:val="000000" w:themeColor="text1"/>
            <w:sz w:val="24"/>
            <w:szCs w:val="24"/>
          </w:rPr>
          <w:t>22. Answer:</w:t>
        </w:r>
      </w:ins>
    </w:p>
    <w:p w14:paraId="65593BEB" w14:textId="31BC7417" w:rsidR="0002518D" w:rsidRDefault="0002518D" w:rsidP="00DE3FF1">
      <w:pPr>
        <w:spacing w:before="100" w:beforeAutospacing="1" w:after="100" w:afterAutospacing="1" w:line="240" w:lineRule="auto"/>
        <w:ind w:left="720"/>
        <w:rPr>
          <w:ins w:id="390" w:author="Stephanie Ryan" w:date="2019-12-11T15:40:00Z"/>
          <w:rFonts w:ascii="Times New Roman" w:eastAsia="Times New Roman" w:hAnsi="Times New Roman" w:cs="Times New Roman"/>
          <w:color w:val="000000" w:themeColor="text1"/>
        </w:rPr>
      </w:pPr>
      <w:moveToRangeStart w:id="391" w:author="Stephanie Ryan" w:date="2019-12-11T15:40:00Z" w:name="move26971237"/>
      <w:moveTo w:id="392" w:author="Stephanie Ryan" w:date="2019-12-11T15:40:00Z">
        <w:del w:id="393" w:author="Stephanie Ryan" w:date="2019-12-11T15:40:00Z">
          <w:r w:rsidRPr="00387A71" w:rsidDel="0002518D">
            <w:rPr>
              <w:rFonts w:ascii="Times New Roman" w:eastAsia="Times New Roman" w:hAnsi="Times New Roman" w:cs="Times New Roman"/>
              <w:color w:val="000000" w:themeColor="text1"/>
            </w:rPr>
            <w:delText>t</w:delText>
          </w:r>
        </w:del>
      </w:moveTo>
      <w:ins w:id="394" w:author="Stephanie Ryan" w:date="2019-12-11T15:40:00Z">
        <w:r>
          <w:rPr>
            <w:rFonts w:ascii="Times New Roman" w:eastAsia="Times New Roman" w:hAnsi="Times New Roman" w:cs="Times New Roman"/>
            <w:color w:val="000000" w:themeColor="text1"/>
          </w:rPr>
          <w:t>T</w:t>
        </w:r>
      </w:ins>
      <w:moveTo w:id="395" w:author="Stephanie Ryan" w:date="2019-12-11T15:40:00Z">
        <w:r w:rsidRPr="00387A71">
          <w:rPr>
            <w:rFonts w:ascii="Times New Roman" w:eastAsia="Times New Roman" w:hAnsi="Times New Roman" w:cs="Times New Roman"/>
            <w:color w:val="000000" w:themeColor="text1"/>
          </w:rPr>
          <w:t xml:space="preserve">here are many steps involved during this process. Many resources are available on the Internet that describe this process (e.g., </w:t>
        </w:r>
      </w:moveTo>
      <w:ins w:id="396" w:author="Stephanie Ryan" w:date="2019-12-11T15:40:00Z">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HYPERLINK "</w:instrText>
        </w:r>
      </w:ins>
      <w:moveTo w:id="397" w:author="Stephanie Ryan" w:date="2019-12-11T15:40:00Z">
        <w:r w:rsidRPr="00387A71">
          <w:rPr>
            <w:rFonts w:ascii="Times New Roman" w:eastAsia="Times New Roman" w:hAnsi="Times New Roman" w:cs="Times New Roman"/>
            <w:color w:val="000000" w:themeColor="text1"/>
          </w:rPr>
          <w:instrText>http://www.australianminesatlas.gov.au/education/fact_sheets/aluminium.html</w:instrText>
        </w:r>
      </w:moveTo>
      <w:ins w:id="398" w:author="Stephanie Ryan" w:date="2019-12-11T15:40:00Z">
        <w:r>
          <w:rPr>
            <w:rFonts w:ascii="Times New Roman" w:eastAsia="Times New Roman" w:hAnsi="Times New Roman" w:cs="Times New Roman"/>
            <w:color w:val="000000" w:themeColor="text1"/>
          </w:rPr>
          <w:instrText xml:space="preserve">" </w:instrText>
        </w:r>
        <w:r>
          <w:rPr>
            <w:rFonts w:ascii="Times New Roman" w:eastAsia="Times New Roman" w:hAnsi="Times New Roman" w:cs="Times New Roman"/>
            <w:color w:val="000000" w:themeColor="text1"/>
          </w:rPr>
          <w:fldChar w:fldCharType="separate"/>
        </w:r>
        <w:r w:rsidRPr="00D41A3A">
          <w:rPr>
            <w:rStyle w:val="Hyperlink"/>
            <w:rFonts w:ascii="Times New Roman" w:eastAsia="Times New Roman" w:hAnsi="Times New Roman" w:cs="Times New Roman"/>
          </w:rPr>
          <w:t>http://www.australianminesatlas.gov.au/education/fact_sheets/aluminium.html</w:t>
        </w:r>
        <w:r>
          <w:rPr>
            <w:rFonts w:ascii="Times New Roman" w:eastAsia="Times New Roman" w:hAnsi="Times New Roman" w:cs="Times New Roman"/>
            <w:color w:val="000000" w:themeColor="text1"/>
          </w:rPr>
          <w:fldChar w:fldCharType="end"/>
        </w:r>
      </w:ins>
      <w:moveTo w:id="399" w:author="Stephanie Ryan" w:date="2019-12-11T15:40:00Z">
        <w:r w:rsidRPr="00387A71">
          <w:rPr>
            <w:rFonts w:ascii="Times New Roman" w:eastAsia="Times New Roman" w:hAnsi="Times New Roman" w:cs="Times New Roman"/>
            <w:color w:val="000000" w:themeColor="text1"/>
          </w:rPr>
          <w:t>)</w:t>
        </w:r>
      </w:moveTo>
      <w:moveToRangeEnd w:id="391"/>
    </w:p>
    <w:p w14:paraId="2AF9F57C" w14:textId="5286CCDE" w:rsidR="0002518D" w:rsidRDefault="0002518D" w:rsidP="00DE3FF1">
      <w:pPr>
        <w:spacing w:before="100" w:beforeAutospacing="1" w:after="100" w:afterAutospacing="1" w:line="240" w:lineRule="auto"/>
        <w:ind w:left="720"/>
        <w:rPr>
          <w:ins w:id="400" w:author="Stephanie Ryan" w:date="2019-12-11T15:40:00Z"/>
          <w:rFonts w:ascii="Times New Roman" w:eastAsia="Times New Roman" w:hAnsi="Times New Roman" w:cs="Times New Roman"/>
          <w:color w:val="000000" w:themeColor="text1"/>
        </w:rPr>
      </w:pPr>
      <w:ins w:id="401" w:author="Stephanie Ryan" w:date="2019-12-11T15:40:00Z">
        <w:r>
          <w:rPr>
            <w:rFonts w:ascii="Times New Roman" w:eastAsia="Times New Roman" w:hAnsi="Times New Roman" w:cs="Times New Roman"/>
            <w:b/>
            <w:bCs/>
            <w:color w:val="000000" w:themeColor="text1"/>
          </w:rPr>
          <w:t>23. Answer:</w:t>
        </w:r>
      </w:ins>
    </w:p>
    <w:p w14:paraId="32E2A95D" w14:textId="13457E29" w:rsidR="0002518D" w:rsidRDefault="0002518D" w:rsidP="0002518D">
      <w:pPr>
        <w:pStyle w:val="ListParagraph"/>
        <w:rPr>
          <w:ins w:id="402" w:author="Fahlman, Bradley D" w:date="2019-12-27T07:46:00Z"/>
          <w:rFonts w:ascii="Times New Roman" w:eastAsia="Times New Roman" w:hAnsi="Times New Roman" w:cs="Times New Roman"/>
          <w:color w:val="000000" w:themeColor="text1"/>
        </w:rPr>
      </w:pPr>
      <w:moveToRangeStart w:id="403" w:author="Stephanie Ryan" w:date="2019-12-11T15:41:00Z" w:name="move26971285"/>
      <w:moveTo w:id="404" w:author="Stephanie Ryan" w:date="2019-12-11T15:41:00Z">
        <w:r w:rsidRPr="00387A71">
          <w:rPr>
            <w:rFonts w:ascii="Times New Roman" w:eastAsia="Times New Roman" w:hAnsi="Times New Roman" w:cs="Times New Roman"/>
            <w:color w:val="000000" w:themeColor="text1"/>
          </w:rPr>
          <w:t>Sapphire is about three times as hard as Gorilla glass but is about 67% more dense. This means that although sapphire could greater resist scratches, a similar sized piece would weigh more than a piece of Gorilla glass. Gorilla glass has an amorphous structure composed primarily of silicon and oxygen atoms with other minority component atoms. Sapphire is a single crystal of aluminum and oxygen atoms. Both materials require high temperature melting of raw materials followed by slow cooling. Gorilla glass requires another heating step in a molten bath of salts. Sapphire requires a much higher temperature melt.</w:t>
        </w:r>
      </w:moveTo>
      <w:ins w:id="405" w:author="Fahlman, Bradley D" w:date="2019-12-27T07:41:00Z">
        <w:r w:rsidR="00C219A2">
          <w:rPr>
            <w:rFonts w:ascii="Times New Roman" w:eastAsia="Times New Roman" w:hAnsi="Times New Roman" w:cs="Times New Roman"/>
            <w:color w:val="000000" w:themeColor="text1"/>
          </w:rPr>
          <w:t xml:space="preserve"> Regular glass is also amorphous &amp; is composed primarily of silicon and ox</w:t>
        </w:r>
      </w:ins>
      <w:ins w:id="406" w:author="Fahlman, Bradley D" w:date="2019-12-27T07:42:00Z">
        <w:r w:rsidR="00C219A2">
          <w:rPr>
            <w:rFonts w:ascii="Times New Roman" w:eastAsia="Times New Roman" w:hAnsi="Times New Roman" w:cs="Times New Roman"/>
            <w:color w:val="000000" w:themeColor="text1"/>
          </w:rPr>
          <w:t xml:space="preserve">ygen atoms with additives of sodium and calcium oxides. </w:t>
        </w:r>
      </w:ins>
      <w:ins w:id="407" w:author="Fahlman, Bradley D" w:date="2019-12-27T07:48:00Z">
        <w:r w:rsidR="00264163">
          <w:rPr>
            <w:rFonts w:ascii="Times New Roman" w:eastAsia="Times New Roman" w:hAnsi="Times New Roman" w:cs="Times New Roman"/>
            <w:color w:val="000000" w:themeColor="text1"/>
          </w:rPr>
          <w:t>A</w:t>
        </w:r>
      </w:ins>
      <w:ins w:id="408" w:author="Fahlman, Bradley D" w:date="2019-12-27T07:46:00Z">
        <w:r w:rsidR="00C219A2">
          <w:rPr>
            <w:rFonts w:ascii="Times New Roman" w:eastAsia="Times New Roman" w:hAnsi="Times New Roman" w:cs="Times New Roman"/>
            <w:color w:val="000000" w:themeColor="text1"/>
          </w:rPr>
          <w:t xml:space="preserve"> </w:t>
        </w:r>
      </w:ins>
      <w:ins w:id="409" w:author="Fahlman, Bradley D" w:date="2019-12-27T07:47:00Z">
        <w:r w:rsidR="00264163">
          <w:rPr>
            <w:rFonts w:ascii="Times New Roman" w:eastAsia="Times New Roman" w:hAnsi="Times New Roman" w:cs="Times New Roman"/>
            <w:color w:val="000000" w:themeColor="text1"/>
          </w:rPr>
          <w:t xml:space="preserve">comprehensive </w:t>
        </w:r>
      </w:ins>
      <w:ins w:id="410" w:author="Fahlman, Bradley D" w:date="2019-12-27T07:45:00Z">
        <w:r w:rsidR="00C219A2">
          <w:rPr>
            <w:rFonts w:ascii="Times New Roman" w:eastAsia="Times New Roman" w:hAnsi="Times New Roman" w:cs="Times New Roman"/>
            <w:color w:val="000000" w:themeColor="text1"/>
          </w:rPr>
          <w:t xml:space="preserve">website that </w:t>
        </w:r>
      </w:ins>
      <w:ins w:id="411" w:author="Fahlman, Bradley D" w:date="2019-12-27T07:47:00Z">
        <w:r w:rsidR="00264163">
          <w:rPr>
            <w:rFonts w:ascii="Times New Roman" w:eastAsia="Times New Roman" w:hAnsi="Times New Roman" w:cs="Times New Roman"/>
            <w:color w:val="000000" w:themeColor="text1"/>
          </w:rPr>
          <w:t>quantitati</w:t>
        </w:r>
      </w:ins>
      <w:ins w:id="412" w:author="Fahlman, Bradley D" w:date="2019-12-27T07:48:00Z">
        <w:r w:rsidR="00264163">
          <w:rPr>
            <w:rFonts w:ascii="Times New Roman" w:eastAsia="Times New Roman" w:hAnsi="Times New Roman" w:cs="Times New Roman"/>
            <w:color w:val="000000" w:themeColor="text1"/>
          </w:rPr>
          <w:t xml:space="preserve">vely </w:t>
        </w:r>
      </w:ins>
      <w:ins w:id="413" w:author="Fahlman, Bradley D" w:date="2019-12-27T07:45:00Z">
        <w:r w:rsidR="00C219A2">
          <w:rPr>
            <w:rFonts w:ascii="Times New Roman" w:eastAsia="Times New Roman" w:hAnsi="Times New Roman" w:cs="Times New Roman"/>
            <w:color w:val="000000" w:themeColor="text1"/>
          </w:rPr>
          <w:t>compa</w:t>
        </w:r>
      </w:ins>
      <w:ins w:id="414" w:author="Fahlman, Bradley D" w:date="2019-12-27T07:46:00Z">
        <w:r w:rsidR="00C219A2">
          <w:rPr>
            <w:rFonts w:ascii="Times New Roman" w:eastAsia="Times New Roman" w:hAnsi="Times New Roman" w:cs="Times New Roman"/>
            <w:color w:val="000000" w:themeColor="text1"/>
          </w:rPr>
          <w:t>res the physical</w:t>
        </w:r>
      </w:ins>
      <w:ins w:id="415" w:author="Fahlman, Bradley D" w:date="2019-12-27T07:48:00Z">
        <w:r w:rsidR="00264163">
          <w:rPr>
            <w:rFonts w:ascii="Times New Roman" w:eastAsia="Times New Roman" w:hAnsi="Times New Roman" w:cs="Times New Roman"/>
            <w:color w:val="000000" w:themeColor="text1"/>
          </w:rPr>
          <w:t xml:space="preserve"> and optical</w:t>
        </w:r>
      </w:ins>
      <w:ins w:id="416" w:author="Fahlman, Bradley D" w:date="2019-12-27T07:46:00Z">
        <w:r w:rsidR="00C219A2">
          <w:rPr>
            <w:rFonts w:ascii="Times New Roman" w:eastAsia="Times New Roman" w:hAnsi="Times New Roman" w:cs="Times New Roman"/>
            <w:color w:val="000000" w:themeColor="text1"/>
          </w:rPr>
          <w:t xml:space="preserve"> properties of typical soda-lime glass</w:t>
        </w:r>
      </w:ins>
      <w:ins w:id="417" w:author="Fahlman, Bradley D" w:date="2019-12-27T07:47:00Z">
        <w:r w:rsidR="00264163">
          <w:rPr>
            <w:rFonts w:ascii="Times New Roman" w:eastAsia="Times New Roman" w:hAnsi="Times New Roman" w:cs="Times New Roman"/>
            <w:color w:val="000000" w:themeColor="text1"/>
          </w:rPr>
          <w:t>,</w:t>
        </w:r>
      </w:ins>
      <w:ins w:id="418" w:author="Fahlman, Bradley D" w:date="2019-12-27T07:46:00Z">
        <w:r w:rsidR="00C219A2">
          <w:rPr>
            <w:rFonts w:ascii="Times New Roman" w:eastAsia="Times New Roman" w:hAnsi="Times New Roman" w:cs="Times New Roman"/>
            <w:color w:val="000000" w:themeColor="text1"/>
          </w:rPr>
          <w:t xml:space="preserve"> Gorilla glass, </w:t>
        </w:r>
      </w:ins>
      <w:ins w:id="419" w:author="Fahlman, Bradley D" w:date="2019-12-27T07:47:00Z">
        <w:r w:rsidR="00264163">
          <w:rPr>
            <w:rFonts w:ascii="Times New Roman" w:eastAsia="Times New Roman" w:hAnsi="Times New Roman" w:cs="Times New Roman"/>
            <w:color w:val="000000" w:themeColor="text1"/>
          </w:rPr>
          <w:t>and quartz</w:t>
        </w:r>
      </w:ins>
      <w:ins w:id="420" w:author="Fahlman, Bradley D" w:date="2019-12-27T07:48:00Z">
        <w:r w:rsidR="00264163">
          <w:rPr>
            <w:rFonts w:ascii="Times New Roman" w:eastAsia="Times New Roman" w:hAnsi="Times New Roman" w:cs="Times New Roman"/>
            <w:color w:val="000000" w:themeColor="text1"/>
          </w:rPr>
          <w:t xml:space="preserve"> is found at</w:t>
        </w:r>
      </w:ins>
      <w:ins w:id="421" w:author="Fahlman, Bradley D" w:date="2019-12-27T07:46:00Z">
        <w:r w:rsidR="00C219A2">
          <w:rPr>
            <w:rFonts w:ascii="Times New Roman" w:eastAsia="Times New Roman" w:hAnsi="Times New Roman" w:cs="Times New Roman"/>
            <w:color w:val="000000" w:themeColor="text1"/>
          </w:rPr>
          <w:t xml:space="preserve">: </w:t>
        </w:r>
        <w:r w:rsidR="00C219A2">
          <w:rPr>
            <w:rFonts w:ascii="Times New Roman" w:eastAsia="Times New Roman" w:hAnsi="Times New Roman" w:cs="Times New Roman"/>
            <w:color w:val="000000" w:themeColor="text1"/>
          </w:rPr>
          <w:fldChar w:fldCharType="begin"/>
        </w:r>
        <w:r w:rsidR="00C219A2">
          <w:rPr>
            <w:rFonts w:ascii="Times New Roman" w:eastAsia="Times New Roman" w:hAnsi="Times New Roman" w:cs="Times New Roman"/>
            <w:color w:val="000000" w:themeColor="text1"/>
          </w:rPr>
          <w:instrText xml:space="preserve"> HYPERLINK "</w:instrText>
        </w:r>
        <w:r w:rsidR="00C219A2" w:rsidRPr="00C219A2">
          <w:rPr>
            <w:rFonts w:ascii="Times New Roman" w:eastAsia="Times New Roman" w:hAnsi="Times New Roman" w:cs="Times New Roman"/>
            <w:color w:val="000000" w:themeColor="text1"/>
          </w:rPr>
          <w:instrText>http://abrisatechnologies.com/specs/AT%20Specialty%20Glass%20Technical%20Capabilities%20Brochure.pdf</w:instrText>
        </w:r>
        <w:r w:rsidR="00C219A2">
          <w:rPr>
            <w:rFonts w:ascii="Times New Roman" w:eastAsia="Times New Roman" w:hAnsi="Times New Roman" w:cs="Times New Roman"/>
            <w:color w:val="000000" w:themeColor="text1"/>
          </w:rPr>
          <w:instrText xml:space="preserve">" </w:instrText>
        </w:r>
        <w:r w:rsidR="00C219A2">
          <w:rPr>
            <w:rFonts w:ascii="Times New Roman" w:eastAsia="Times New Roman" w:hAnsi="Times New Roman" w:cs="Times New Roman"/>
            <w:color w:val="000000" w:themeColor="text1"/>
          </w:rPr>
          <w:fldChar w:fldCharType="separate"/>
        </w:r>
        <w:r w:rsidR="00C219A2" w:rsidRPr="00F62AD5">
          <w:rPr>
            <w:rStyle w:val="Hyperlink"/>
            <w:rFonts w:ascii="Times New Roman" w:eastAsia="Times New Roman" w:hAnsi="Times New Roman" w:cs="Times New Roman"/>
          </w:rPr>
          <w:t>http://abrisatechnologies.com/specs/AT%20Specialty%20Glass%20Technical%20Capabilities%20Brochure.pdf</w:t>
        </w:r>
        <w:r w:rsidR="00C219A2">
          <w:rPr>
            <w:rFonts w:ascii="Times New Roman" w:eastAsia="Times New Roman" w:hAnsi="Times New Roman" w:cs="Times New Roman"/>
            <w:color w:val="000000" w:themeColor="text1"/>
          </w:rPr>
          <w:fldChar w:fldCharType="end"/>
        </w:r>
      </w:ins>
    </w:p>
    <w:p w14:paraId="208DDAE4" w14:textId="77777777" w:rsidR="00C219A2" w:rsidRPr="00C219A2" w:rsidRDefault="00C219A2">
      <w:pPr>
        <w:rPr>
          <w:moveTo w:id="422" w:author="Stephanie Ryan" w:date="2019-12-11T15:41:00Z"/>
          <w:rFonts w:ascii="Times New Roman" w:eastAsia="Times New Roman" w:hAnsi="Times New Roman" w:cs="Times New Roman"/>
          <w:color w:val="000000" w:themeColor="text1"/>
          <w:sz w:val="24"/>
          <w:szCs w:val="24"/>
          <w:rPrChange w:id="423" w:author="Fahlman, Bradley D" w:date="2019-12-27T07:46:00Z">
            <w:rPr>
              <w:moveTo w:id="424" w:author="Stephanie Ryan" w:date="2019-12-11T15:41:00Z"/>
            </w:rPr>
          </w:rPrChange>
        </w:rPr>
        <w:pPrChange w:id="425" w:author="Fahlman, Bradley D" w:date="2019-12-27T07:46:00Z">
          <w:pPr>
            <w:pStyle w:val="ListParagraph"/>
          </w:pPr>
        </w:pPrChange>
      </w:pPr>
    </w:p>
    <w:moveToRangeEnd w:id="403"/>
    <w:p w14:paraId="186E5038" w14:textId="018F7973" w:rsidR="0002518D" w:rsidRPr="002776B6" w:rsidRDefault="00437C85" w:rsidP="00DE3FF1">
      <w:pPr>
        <w:spacing w:before="100" w:beforeAutospacing="1" w:after="100" w:afterAutospacing="1" w:line="240" w:lineRule="auto"/>
        <w:ind w:left="720"/>
        <w:rPr>
          <w:ins w:id="426" w:author="Stephanie Ryan" w:date="2019-12-11T15:41:00Z"/>
          <w:rFonts w:ascii="Times New Roman" w:eastAsia="Times New Roman" w:hAnsi="Times New Roman" w:cs="Times New Roman"/>
          <w:color w:val="000000" w:themeColor="text1"/>
          <w:sz w:val="24"/>
          <w:szCs w:val="24"/>
        </w:rPr>
      </w:pPr>
      <w:ins w:id="427" w:author="Stephanie Ryan" w:date="2019-12-11T15:41:00Z">
        <w:r>
          <w:rPr>
            <w:rFonts w:ascii="Times New Roman" w:eastAsia="Times New Roman" w:hAnsi="Times New Roman" w:cs="Times New Roman"/>
            <w:b/>
            <w:bCs/>
            <w:color w:val="000000" w:themeColor="text1"/>
            <w:sz w:val="24"/>
            <w:szCs w:val="24"/>
          </w:rPr>
          <w:t>24. Answer:</w:t>
        </w:r>
      </w:ins>
      <w:ins w:id="428" w:author="Stephanie Ryan" w:date="2019-12-11T15:42:00Z">
        <w:r>
          <w:rPr>
            <w:rFonts w:ascii="Times New Roman" w:eastAsia="Times New Roman" w:hAnsi="Times New Roman" w:cs="Times New Roman"/>
            <w:b/>
            <w:bCs/>
            <w:color w:val="000000" w:themeColor="text1"/>
            <w:sz w:val="24"/>
            <w:szCs w:val="24"/>
          </w:rPr>
          <w:br/>
        </w:r>
      </w:ins>
      <w:moveToRangeStart w:id="429" w:author="Stephanie Ryan" w:date="2019-12-11T15:42:00Z" w:name="move26971360"/>
      <w:moveTo w:id="430" w:author="Stephanie Ryan" w:date="2019-12-11T15:42:00Z">
        <w:r w:rsidRPr="00387A71">
          <w:rPr>
            <w:rFonts w:ascii="Times New Roman" w:eastAsia="Times New Roman" w:hAnsi="Times New Roman" w:cs="Times New Roman"/>
            <w:color w:val="000000" w:themeColor="text1"/>
          </w:rPr>
          <w:t xml:space="preserve">A thin layer of a transparent conducting material is deposited on the surface of glass. The most common material used for this purpose is indium tin oxide (ITO), which is used in applications ranging from LED displays to solar cells. Do-it-yourself enthusiasts have posted to the internet a way to coat glass using </w:t>
        </w:r>
        <w:r w:rsidRPr="009A13D5">
          <w:rPr>
            <w:rFonts w:ascii="Times New Roman" w:eastAsia="Times New Roman" w:hAnsi="Times New Roman" w:cs="Times New Roman"/>
            <w:color w:val="000000" w:themeColor="text1"/>
          </w:rPr>
          <w:t>stannous chloride (SnCl</w:t>
        </w:r>
        <w:r w:rsidRPr="007916F3">
          <w:rPr>
            <w:rFonts w:ascii="Times New Roman" w:eastAsia="Times New Roman" w:hAnsi="Times New Roman" w:cs="Times New Roman"/>
            <w:color w:val="000000" w:themeColor="text1"/>
            <w:vertAlign w:val="subscript"/>
          </w:rPr>
          <w:t>2</w:t>
        </w:r>
        <w:r w:rsidRPr="00A057F5">
          <w:rPr>
            <w:rFonts w:ascii="Times New Roman" w:eastAsia="Times New Roman" w:hAnsi="Times New Roman" w:cs="Times New Roman"/>
            <w:color w:val="000000" w:themeColor="text1"/>
          </w:rPr>
          <w:t>) to create a layer of</w:t>
        </w:r>
        <w:r w:rsidRPr="00944F52">
          <w:rPr>
            <w:rFonts w:ascii="Times New Roman" w:eastAsia="Times New Roman" w:hAnsi="Times New Roman" w:cs="Times New Roman"/>
            <w:color w:val="000000" w:themeColor="text1"/>
          </w:rPr>
          <w:t xml:space="preserve"> conductive tin oxide.</w:t>
        </w:r>
      </w:moveTo>
      <w:moveToRangeEnd w:id="429"/>
    </w:p>
    <w:p w14:paraId="0BF9DB44" w14:textId="58DDAD12" w:rsidR="00E22B0B" w:rsidRPr="009A13D5" w:rsidDel="009A13D5" w:rsidRDefault="00E22B0B" w:rsidP="00E22B0B">
      <w:pPr>
        <w:pStyle w:val="ListParagraph"/>
        <w:rPr>
          <w:del w:id="431" w:author="Stephanie Ryan" w:date="2019-12-11T15:43:00Z"/>
          <w:moveTo w:id="432" w:author="Stephanie Ryan" w:date="2019-12-11T15:43:00Z"/>
          <w:rFonts w:ascii="Times New Roman" w:eastAsia="Times New Roman" w:hAnsi="Times New Roman" w:cs="Times New Roman"/>
          <w:color w:val="000000" w:themeColor="text1"/>
        </w:rPr>
      </w:pPr>
      <w:ins w:id="433" w:author="Stephanie Ryan" w:date="2019-12-11T15:42:00Z">
        <w:r w:rsidRPr="002E0D13">
          <w:rPr>
            <w:rFonts w:ascii="Times New Roman" w:eastAsia="Times New Roman" w:hAnsi="Times New Roman" w:cs="Times New Roman"/>
            <w:b/>
            <w:bCs/>
            <w:color w:val="000000" w:themeColor="text1"/>
            <w:sz w:val="24"/>
            <w:szCs w:val="24"/>
          </w:rPr>
          <w:t>25. Answer:</w:t>
        </w:r>
      </w:ins>
      <w:ins w:id="434" w:author="Stephanie Ryan" w:date="2019-12-11T15:43:00Z">
        <w:r w:rsidRPr="002E0D13">
          <w:rPr>
            <w:rFonts w:ascii="Times New Roman" w:eastAsia="Times New Roman" w:hAnsi="Times New Roman" w:cs="Times New Roman"/>
            <w:color w:val="000000" w:themeColor="text1"/>
            <w:sz w:val="24"/>
            <w:szCs w:val="24"/>
          </w:rPr>
          <w:br/>
        </w:r>
      </w:ins>
      <w:moveToRangeStart w:id="435" w:author="Stephanie Ryan" w:date="2019-12-11T15:43:00Z" w:name="move26971406"/>
      <w:moveTo w:id="436" w:author="Stephanie Ryan" w:date="2019-12-11T15:43:00Z">
        <w:r w:rsidRPr="005571B1">
          <w:rPr>
            <w:rFonts w:ascii="Times New Roman" w:eastAsia="Times New Roman" w:hAnsi="Times New Roman" w:cs="Times New Roman"/>
            <w:color w:val="000000" w:themeColor="text1"/>
          </w:rPr>
          <w:t xml:space="preserve">When the surface of glass cools quickly in a Prince Rupert’s drop, silicon and oxygen atoms form </w:t>
        </w:r>
        <w:r w:rsidRPr="005571B1">
          <w:rPr>
            <w:rFonts w:ascii="Times New Roman" w:eastAsia="Times New Roman" w:hAnsi="Times New Roman" w:cs="Times New Roman"/>
            <w:color w:val="000000" w:themeColor="text1"/>
          </w:rPr>
          <w:lastRenderedPageBreak/>
          <w:t xml:space="preserve">tight bonds that hold the material into shape. The silicon and oxygen atoms within the drop are still semi-mobile while the </w:t>
        </w:r>
        <w:r w:rsidRPr="009A13D5">
          <w:rPr>
            <w:rFonts w:ascii="Times New Roman" w:eastAsia="Times New Roman" w:hAnsi="Times New Roman" w:cs="Times New Roman"/>
            <w:color w:val="000000" w:themeColor="text1"/>
          </w:rPr>
          <w:t>outer surface is hardening. When the interior of the drop cools, new bonds between silicon and oxygen form, pulling them tighter together. However, since the other layer of glass is held tightly in place, the atoms on the interior are not able to approach each other</w:t>
        </w:r>
      </w:moveTo>
      <w:ins w:id="437" w:author="Stephanie Ryan" w:date="2019-12-11T15:43:00Z">
        <w:r w:rsidR="009A13D5" w:rsidRPr="009A13D5">
          <w:rPr>
            <w:rFonts w:ascii="Times New Roman" w:eastAsia="Times New Roman" w:hAnsi="Times New Roman" w:cs="Times New Roman"/>
            <w:color w:val="000000" w:themeColor="text1"/>
          </w:rPr>
          <w:t xml:space="preserve"> </w:t>
        </w:r>
      </w:ins>
      <w:moveTo w:id="438" w:author="Stephanie Ryan" w:date="2019-12-11T15:43:00Z">
        <w:del w:id="439" w:author="Stephanie Ryan" w:date="2019-12-11T15:43:00Z">
          <w:r w:rsidRPr="009A13D5" w:rsidDel="009A13D5">
            <w:rPr>
              <w:rFonts w:ascii="Times New Roman" w:eastAsia="Times New Roman" w:hAnsi="Times New Roman" w:cs="Times New Roman"/>
              <w:color w:val="000000" w:themeColor="text1"/>
            </w:rPr>
            <w:delText xml:space="preserve"> </w:delText>
          </w:r>
        </w:del>
      </w:moveTo>
    </w:p>
    <w:p w14:paraId="7F59AFDE" w14:textId="4B456A66" w:rsidR="00E22B0B" w:rsidRPr="009A13D5" w:rsidRDefault="00E22B0B" w:rsidP="009A13D5">
      <w:pPr>
        <w:pStyle w:val="ListParagraph"/>
        <w:rPr>
          <w:ins w:id="440" w:author="Stephanie Ryan" w:date="2019-12-11T15:43:00Z"/>
          <w:rFonts w:ascii="Times New Roman" w:hAnsi="Times New Roman" w:cs="Times New Roman"/>
          <w:rPrChange w:id="441" w:author="Stephanie Ryan" w:date="2019-12-11T15:44:00Z">
            <w:rPr>
              <w:ins w:id="442" w:author="Stephanie Ryan" w:date="2019-12-11T15:43:00Z"/>
            </w:rPr>
          </w:rPrChange>
        </w:rPr>
      </w:pPr>
      <w:moveTo w:id="443" w:author="Stephanie Ryan" w:date="2019-12-11T15:43:00Z">
        <w:r w:rsidRPr="009A13D5">
          <w:rPr>
            <w:rFonts w:ascii="Times New Roman" w:hAnsi="Times New Roman" w:cs="Times New Roman"/>
            <w:rPrChange w:id="444" w:author="Stephanie Ryan" w:date="2019-12-11T15:44:00Z">
              <w:rPr/>
            </w:rPrChange>
          </w:rPr>
          <w:t>as close as optimal, resulting in internal stress. When some of the bonds between silicon and oxygen atoms in the surface of the glass are broken, the internal bonds are pulled tightly together with enough strength to further break additional bonds in the outer layer. This results in the shattering of the drop as bonds throughout the glass break or shrink.</w:t>
        </w:r>
      </w:moveTo>
      <w:moveToRangeEnd w:id="435"/>
    </w:p>
    <w:p w14:paraId="410FA33F" w14:textId="0FF679B6" w:rsidR="009A13D5" w:rsidRPr="009A13D5" w:rsidRDefault="009A13D5" w:rsidP="009A13D5">
      <w:pPr>
        <w:pStyle w:val="ListParagraph"/>
        <w:rPr>
          <w:ins w:id="445" w:author="Stephanie Ryan" w:date="2019-12-11T15:43:00Z"/>
          <w:rFonts w:ascii="Times New Roman" w:hAnsi="Times New Roman" w:cs="Times New Roman"/>
          <w:rPrChange w:id="446" w:author="Stephanie Ryan" w:date="2019-12-11T15:44:00Z">
            <w:rPr>
              <w:ins w:id="447" w:author="Stephanie Ryan" w:date="2019-12-11T15:43:00Z"/>
            </w:rPr>
          </w:rPrChange>
        </w:rPr>
      </w:pPr>
    </w:p>
    <w:p w14:paraId="7DA7FC14" w14:textId="139C5408" w:rsidR="009A13D5" w:rsidRDefault="009A13D5" w:rsidP="009A13D5">
      <w:pPr>
        <w:pStyle w:val="ListParagraph"/>
        <w:rPr>
          <w:ins w:id="448" w:author="Stephanie Ryan" w:date="2019-12-12T08:57:00Z"/>
          <w:rFonts w:ascii="Times New Roman" w:eastAsia="Times New Roman" w:hAnsi="Times New Roman" w:cs="Times New Roman"/>
          <w:color w:val="000000" w:themeColor="text1"/>
        </w:rPr>
      </w:pPr>
      <w:ins w:id="449" w:author="Stephanie Ryan" w:date="2019-12-11T15:43:00Z">
        <w:r w:rsidRPr="009A13D5">
          <w:rPr>
            <w:rFonts w:ascii="Times New Roman" w:hAnsi="Times New Roman" w:cs="Times New Roman"/>
            <w:b/>
            <w:bCs/>
            <w:rPrChange w:id="450" w:author="Stephanie Ryan" w:date="2019-12-11T15:44:00Z">
              <w:rPr>
                <w:b/>
                <w:bCs/>
              </w:rPr>
            </w:rPrChange>
          </w:rPr>
          <w:t>26</w:t>
        </w:r>
      </w:ins>
      <w:ins w:id="451" w:author="Stephanie Ryan" w:date="2019-12-11T15:44:00Z">
        <w:r>
          <w:rPr>
            <w:rFonts w:ascii="Times New Roman" w:hAnsi="Times New Roman" w:cs="Times New Roman"/>
            <w:b/>
            <w:bCs/>
          </w:rPr>
          <w:t>. Answer:</w:t>
        </w:r>
        <w:r>
          <w:rPr>
            <w:rFonts w:ascii="Times New Roman" w:hAnsi="Times New Roman" w:cs="Times New Roman"/>
          </w:rPr>
          <w:br/>
        </w:r>
      </w:ins>
      <w:moveToRangeStart w:id="452" w:author="Stephanie Ryan" w:date="2019-12-11T15:44:00Z" w:name="move26971497"/>
      <w:moveTo w:id="453" w:author="Stephanie Ryan" w:date="2019-12-11T15:44:00Z">
        <w:r w:rsidRPr="00387A71">
          <w:rPr>
            <w:rFonts w:ascii="Times New Roman" w:eastAsia="Times New Roman" w:hAnsi="Times New Roman" w:cs="Times New Roman"/>
            <w:color w:val="000000" w:themeColor="text1"/>
          </w:rPr>
          <w:t>Answers will vary depending on device and component choice, but typical components and sizes include length (e.g. 14.5 cm, 145 mm, 145,000 µm, 145,000,000 nm); width (e.g. 7.5 cm, 75 mm, 75,000 µm, 75,000,000 nm); thickness (e.g. 1 cm, 10 mm, 10,000 µm, 10,000,000 nm); camera lens (e.g. 0.3 cm, 3 mm, 3,000 µm, 3,000,000 nm); and speaker hole diameter (e.g. 0.03 cm, 0.3 mm, 300 µm, 300,000 nm).</w:t>
        </w:r>
      </w:moveTo>
      <w:moveToRangeEnd w:id="452"/>
    </w:p>
    <w:p w14:paraId="6F507911" w14:textId="7D4169EC" w:rsidR="007916F3" w:rsidRDefault="007916F3" w:rsidP="009A13D5">
      <w:pPr>
        <w:pStyle w:val="ListParagraph"/>
        <w:rPr>
          <w:ins w:id="454" w:author="Stephanie Ryan" w:date="2019-12-12T08:57:00Z"/>
          <w:rFonts w:ascii="Times New Roman" w:eastAsia="Times New Roman" w:hAnsi="Times New Roman" w:cs="Times New Roman"/>
          <w:color w:val="000000" w:themeColor="text1"/>
        </w:rPr>
      </w:pPr>
    </w:p>
    <w:p w14:paraId="2EE04284" w14:textId="6706EB13" w:rsidR="007916F3" w:rsidRDefault="007916F3" w:rsidP="007916F3">
      <w:pPr>
        <w:pStyle w:val="ListParagraph"/>
        <w:rPr>
          <w:ins w:id="455" w:author="Stephanie Ryan" w:date="2019-12-12T09:02:00Z"/>
          <w:rFonts w:ascii="Times New Roman" w:eastAsia="Times New Roman" w:hAnsi="Times New Roman" w:cs="Times New Roman"/>
          <w:color w:val="000000" w:themeColor="text1"/>
        </w:rPr>
      </w:pPr>
      <w:ins w:id="456" w:author="Stephanie Ryan" w:date="2019-12-12T08:57:00Z">
        <w:r>
          <w:rPr>
            <w:rFonts w:ascii="Times New Roman" w:eastAsia="Times New Roman" w:hAnsi="Times New Roman" w:cs="Times New Roman"/>
            <w:b/>
            <w:bCs/>
            <w:color w:val="000000" w:themeColor="text1"/>
          </w:rPr>
          <w:t>27. Answer:</w:t>
        </w:r>
        <w:r>
          <w:rPr>
            <w:rFonts w:ascii="Times New Roman" w:eastAsia="Times New Roman" w:hAnsi="Times New Roman" w:cs="Times New Roman"/>
            <w:color w:val="000000" w:themeColor="text1"/>
          </w:rPr>
          <w:br/>
        </w:r>
      </w:ins>
      <w:moveToRangeStart w:id="457" w:author="Stephanie Ryan" w:date="2019-12-12T08:58:00Z" w:name="move27033525"/>
      <w:moveTo w:id="458" w:author="Stephanie Ryan" w:date="2019-12-12T08:58:00Z">
        <w:r w:rsidRPr="00387A71">
          <w:rPr>
            <w:rFonts w:ascii="Times New Roman" w:eastAsia="Times New Roman" w:hAnsi="Times New Roman" w:cs="Times New Roman"/>
            <w:color w:val="000000" w:themeColor="text1"/>
          </w:rPr>
          <w:t>The list of metals used in cell phones that are common in Earth’s crust includes: aluminum, iron, potassium, magnesium, titanium, manganese, barium, and nickel.</w:t>
        </w:r>
      </w:moveTo>
      <w:ins w:id="459" w:author="Stephanie Ryan" w:date="2019-12-12T09:00:00Z">
        <w:r w:rsidR="00A057F5">
          <w:rPr>
            <w:rFonts w:ascii="Times New Roman" w:eastAsia="Times New Roman" w:hAnsi="Times New Roman" w:cs="Times New Roman"/>
            <w:color w:val="000000" w:themeColor="text1"/>
          </w:rPr>
          <w:t xml:space="preserve"> They are found in ores, minerals, and compounds.</w:t>
        </w:r>
      </w:ins>
    </w:p>
    <w:p w14:paraId="0F751FE8" w14:textId="7696EE75" w:rsidR="00944F52" w:rsidRDefault="00944F52" w:rsidP="007916F3">
      <w:pPr>
        <w:pStyle w:val="ListParagraph"/>
        <w:rPr>
          <w:ins w:id="460" w:author="Stephanie Ryan" w:date="2019-12-12T09:02:00Z"/>
          <w:rFonts w:ascii="Times New Roman" w:eastAsia="Times New Roman" w:hAnsi="Times New Roman" w:cs="Times New Roman"/>
          <w:color w:val="000000" w:themeColor="text1"/>
          <w:sz w:val="24"/>
          <w:szCs w:val="24"/>
        </w:rPr>
      </w:pPr>
    </w:p>
    <w:p w14:paraId="1746E4B5" w14:textId="06EC568F" w:rsidR="00944F52" w:rsidRPr="00944F52" w:rsidRDefault="00944F52" w:rsidP="007916F3">
      <w:pPr>
        <w:pStyle w:val="ListParagraph"/>
        <w:rPr>
          <w:moveTo w:id="461" w:author="Stephanie Ryan" w:date="2019-12-12T08:58:00Z"/>
          <w:rFonts w:ascii="Times New Roman" w:eastAsia="Times New Roman" w:hAnsi="Times New Roman" w:cs="Times New Roman"/>
          <w:color w:val="000000" w:themeColor="text1"/>
          <w:sz w:val="24"/>
          <w:szCs w:val="24"/>
        </w:rPr>
      </w:pPr>
      <w:ins w:id="462" w:author="Stephanie Ryan" w:date="2019-12-12T09:02:00Z">
        <w:r>
          <w:rPr>
            <w:rFonts w:ascii="Times New Roman" w:eastAsia="Times New Roman" w:hAnsi="Times New Roman" w:cs="Times New Roman"/>
            <w:b/>
            <w:bCs/>
            <w:color w:val="000000" w:themeColor="text1"/>
            <w:sz w:val="24"/>
            <w:szCs w:val="24"/>
          </w:rPr>
          <w:t>28. Answer:</w:t>
        </w:r>
      </w:ins>
    </w:p>
    <w:moveToRangeEnd w:id="457"/>
    <w:p w14:paraId="5189808A" w14:textId="5D67D314" w:rsidR="007916F3" w:rsidRDefault="00AB3FD2" w:rsidP="009A13D5">
      <w:pPr>
        <w:pStyle w:val="ListParagraph"/>
        <w:rPr>
          <w:ins w:id="463" w:author="Stephanie Ryan" w:date="2019-12-12T13:17:00Z"/>
          <w:rFonts w:ascii="Times New Roman" w:eastAsia="Times New Roman" w:hAnsi="Times New Roman" w:cs="Times New Roman"/>
          <w:color w:val="000000" w:themeColor="text1"/>
        </w:rPr>
      </w:pPr>
      <w:commentRangeStart w:id="464"/>
      <w:ins w:id="465" w:author="Stephanie Ryan" w:date="2019-12-12T13:15:00Z">
        <w:r>
          <w:rPr>
            <w:rFonts w:ascii="Times New Roman" w:eastAsia="Times New Roman" w:hAnsi="Times New Roman" w:cs="Times New Roman"/>
            <w:color w:val="000000" w:themeColor="text1"/>
          </w:rPr>
          <w:t xml:space="preserve">A transparent </w:t>
        </w:r>
      </w:ins>
      <w:ins w:id="466" w:author="Stephanie Ryan" w:date="2019-12-12T13:16:00Z">
        <w:r>
          <w:rPr>
            <w:rFonts w:ascii="Times New Roman" w:eastAsia="Times New Roman" w:hAnsi="Times New Roman" w:cs="Times New Roman"/>
            <w:color w:val="000000" w:themeColor="text1"/>
          </w:rPr>
          <w:t>material allows light to travel through it without refracting</w:t>
        </w:r>
      </w:ins>
      <w:ins w:id="467" w:author="Stephanie Ryan" w:date="2019-12-12T13:17:00Z">
        <w:r>
          <w:rPr>
            <w:rFonts w:ascii="Times New Roman" w:eastAsia="Times New Roman" w:hAnsi="Times New Roman" w:cs="Times New Roman"/>
            <w:color w:val="000000" w:themeColor="text1"/>
          </w:rPr>
          <w:t>.</w:t>
        </w:r>
      </w:ins>
      <w:ins w:id="468" w:author="Stephanie Ryan" w:date="2019-12-12T13:34:00Z">
        <w:r w:rsidR="00F11D2D">
          <w:rPr>
            <w:rFonts w:ascii="Times New Roman" w:eastAsia="Times New Roman" w:hAnsi="Times New Roman" w:cs="Times New Roman"/>
            <w:color w:val="000000" w:themeColor="text1"/>
          </w:rPr>
          <w:t xml:space="preserve"> Having a transparent screen keeps the light produced from distorting when you look at it.</w:t>
        </w:r>
      </w:ins>
      <w:ins w:id="469" w:author="Stephanie Ryan" w:date="2019-12-12T13:33:00Z">
        <w:r w:rsidR="00F11D2D">
          <w:rPr>
            <w:rFonts w:ascii="Times New Roman" w:eastAsia="Times New Roman" w:hAnsi="Times New Roman" w:cs="Times New Roman"/>
            <w:color w:val="000000" w:themeColor="text1"/>
          </w:rPr>
          <w:t xml:space="preserve"> </w:t>
        </w:r>
      </w:ins>
      <w:commentRangeEnd w:id="464"/>
      <w:ins w:id="470" w:author="Stephanie Ryan" w:date="2019-12-12T13:35:00Z">
        <w:r w:rsidR="00F11D2D">
          <w:rPr>
            <w:rStyle w:val="CommentReference"/>
          </w:rPr>
          <w:commentReference w:id="464"/>
        </w:r>
        <w:r w:rsidR="00F11D2D">
          <w:rPr>
            <w:rFonts w:ascii="Times New Roman" w:eastAsia="Times New Roman" w:hAnsi="Times New Roman" w:cs="Times New Roman"/>
            <w:color w:val="000000" w:themeColor="text1"/>
          </w:rPr>
          <w:t>Additives</w:t>
        </w:r>
      </w:ins>
      <w:ins w:id="471" w:author="Stephanie Ryan" w:date="2019-12-12T13:36:00Z">
        <w:r w:rsidR="00F11D2D">
          <w:rPr>
            <w:rFonts w:ascii="Times New Roman" w:eastAsia="Times New Roman" w:hAnsi="Times New Roman" w:cs="Times New Roman"/>
            <w:color w:val="000000" w:themeColor="text1"/>
          </w:rPr>
          <w:t xml:space="preserve"> can give solids like glass a different color or other properties like strength.</w:t>
        </w:r>
      </w:ins>
      <w:ins w:id="472" w:author="Stephanie Ryan" w:date="2019-12-12T13:37:00Z">
        <w:r w:rsidR="00F11D2D">
          <w:rPr>
            <w:rFonts w:ascii="Times New Roman" w:eastAsia="Times New Roman" w:hAnsi="Times New Roman" w:cs="Times New Roman"/>
            <w:color w:val="000000" w:themeColor="text1"/>
          </w:rPr>
          <w:t xml:space="preserve"> Heat treatment can also add durability.</w:t>
        </w:r>
      </w:ins>
    </w:p>
    <w:p w14:paraId="228346E4" w14:textId="77777777" w:rsidR="00AB3FD2" w:rsidRDefault="00AB3FD2" w:rsidP="009A13D5">
      <w:pPr>
        <w:pStyle w:val="ListParagraph"/>
        <w:rPr>
          <w:ins w:id="473" w:author="Stephanie Ryan" w:date="2019-12-12T09:31:00Z"/>
          <w:rFonts w:ascii="Times New Roman" w:eastAsia="Times New Roman" w:hAnsi="Times New Roman" w:cs="Times New Roman"/>
          <w:color w:val="000000" w:themeColor="text1"/>
        </w:rPr>
      </w:pPr>
    </w:p>
    <w:p w14:paraId="422972A5" w14:textId="3679149E" w:rsidR="003C011F" w:rsidRPr="006356DF" w:rsidRDefault="003C011F" w:rsidP="009A13D5">
      <w:pPr>
        <w:pStyle w:val="ListParagraph"/>
        <w:rPr>
          <w:ins w:id="474" w:author="Stephanie Ryan" w:date="2019-12-12T09:34:00Z"/>
          <w:rFonts w:ascii="Times New Roman" w:eastAsia="Times New Roman" w:hAnsi="Times New Roman" w:cs="Times New Roman"/>
          <w:color w:val="000000" w:themeColor="text1"/>
        </w:rPr>
      </w:pPr>
      <w:ins w:id="475" w:author="Stephanie Ryan" w:date="2019-12-12T09:34:00Z">
        <w:r>
          <w:rPr>
            <w:rFonts w:ascii="Times New Roman" w:eastAsia="Times New Roman" w:hAnsi="Times New Roman" w:cs="Times New Roman"/>
            <w:b/>
            <w:bCs/>
            <w:color w:val="000000" w:themeColor="text1"/>
          </w:rPr>
          <w:t>29. Answer:</w:t>
        </w:r>
      </w:ins>
      <w:ins w:id="476" w:author="Stephanie Ryan" w:date="2019-12-12T13:42:00Z">
        <w:r w:rsidR="006356DF">
          <w:rPr>
            <w:rFonts w:ascii="Times New Roman" w:eastAsia="Times New Roman" w:hAnsi="Times New Roman" w:cs="Times New Roman"/>
            <w:b/>
            <w:bCs/>
            <w:color w:val="000000" w:themeColor="text1"/>
          </w:rPr>
          <w:br/>
        </w:r>
        <w:r w:rsidR="006356DF">
          <w:rPr>
            <w:rFonts w:ascii="Times New Roman" w:eastAsia="Times New Roman" w:hAnsi="Times New Roman" w:cs="Times New Roman"/>
            <w:color w:val="000000" w:themeColor="text1"/>
          </w:rPr>
          <w:t xml:space="preserve">Gold prospectors can </w:t>
        </w:r>
      </w:ins>
      <w:ins w:id="477" w:author="Stephanie Ryan" w:date="2019-12-12T13:43:00Z">
        <w:r w:rsidR="00CD6111">
          <w:rPr>
            <w:rFonts w:ascii="Times New Roman" w:eastAsia="Times New Roman" w:hAnsi="Times New Roman" w:cs="Times New Roman"/>
            <w:color w:val="000000" w:themeColor="text1"/>
          </w:rPr>
          <w:t xml:space="preserve">use panning to separate gold flakes from other solids. This </w:t>
        </w:r>
      </w:ins>
      <w:ins w:id="478" w:author="Stephanie Ryan" w:date="2019-12-12T13:45:00Z">
        <w:r w:rsidR="00CD6111">
          <w:rPr>
            <w:rFonts w:ascii="Times New Roman" w:eastAsia="Times New Roman" w:hAnsi="Times New Roman" w:cs="Times New Roman"/>
            <w:color w:val="000000" w:themeColor="text1"/>
          </w:rPr>
          <w:t xml:space="preserve">involves </w:t>
        </w:r>
      </w:ins>
      <w:ins w:id="479" w:author="Stephanie Ryan" w:date="2019-12-12T13:46:00Z">
        <w:r w:rsidR="00CD6111">
          <w:rPr>
            <w:rFonts w:ascii="Times New Roman" w:eastAsia="Times New Roman" w:hAnsi="Times New Roman" w:cs="Times New Roman"/>
            <w:color w:val="000000" w:themeColor="text1"/>
          </w:rPr>
          <w:t>taking the mixture and agitating it in water. This separates out the g</w:t>
        </w:r>
      </w:ins>
      <w:ins w:id="480" w:author="Stephanie Ryan" w:date="2019-12-12T13:47:00Z">
        <w:r w:rsidR="00CD6111">
          <w:rPr>
            <w:rFonts w:ascii="Times New Roman" w:eastAsia="Times New Roman" w:hAnsi="Times New Roman" w:cs="Times New Roman"/>
            <w:color w:val="000000" w:themeColor="text1"/>
          </w:rPr>
          <w:t>old because it stays in the bottom of the pan and other substances float in the water and can be poured out.</w:t>
        </w:r>
      </w:ins>
    </w:p>
    <w:p w14:paraId="304A0225" w14:textId="224103F9" w:rsidR="003C011F" w:rsidRDefault="003C011F" w:rsidP="009A13D5">
      <w:pPr>
        <w:pStyle w:val="ListParagraph"/>
        <w:rPr>
          <w:ins w:id="481" w:author="Stephanie Ryan" w:date="2019-12-12T09:34:00Z"/>
          <w:rFonts w:ascii="Times New Roman" w:eastAsia="Times New Roman" w:hAnsi="Times New Roman" w:cs="Times New Roman"/>
          <w:color w:val="000000" w:themeColor="text1"/>
        </w:rPr>
      </w:pPr>
    </w:p>
    <w:p w14:paraId="33421DF8" w14:textId="140E4693" w:rsidR="003C011F" w:rsidRPr="003C011F" w:rsidRDefault="003C011F" w:rsidP="009A13D5">
      <w:pPr>
        <w:pStyle w:val="ListParagraph"/>
        <w:rPr>
          <w:ins w:id="482" w:author="Stephanie Ryan" w:date="2019-12-11T15:44:00Z"/>
          <w:rFonts w:ascii="Times New Roman" w:eastAsia="Times New Roman" w:hAnsi="Times New Roman" w:cs="Times New Roman"/>
          <w:color w:val="000000" w:themeColor="text1"/>
        </w:rPr>
      </w:pPr>
      <w:ins w:id="483" w:author="Stephanie Ryan" w:date="2019-12-12T09:34:00Z">
        <w:r>
          <w:rPr>
            <w:rFonts w:ascii="Times New Roman" w:eastAsia="Times New Roman" w:hAnsi="Times New Roman" w:cs="Times New Roman"/>
            <w:b/>
            <w:bCs/>
            <w:color w:val="000000" w:themeColor="text1"/>
          </w:rPr>
          <w:t>30. Answer:</w:t>
        </w:r>
        <w:r>
          <w:rPr>
            <w:rFonts w:ascii="Times New Roman" w:eastAsia="Times New Roman" w:hAnsi="Times New Roman" w:cs="Times New Roman"/>
            <w:color w:val="000000" w:themeColor="text1"/>
          </w:rPr>
          <w:t xml:space="preserve"> </w:t>
        </w:r>
      </w:ins>
    </w:p>
    <w:p w14:paraId="1FB271E3" w14:textId="77777777" w:rsidR="003C011F" w:rsidRPr="00387A71" w:rsidRDefault="003C011F" w:rsidP="003C011F">
      <w:pPr>
        <w:ind w:left="720"/>
        <w:rPr>
          <w:moveTo w:id="484" w:author="Stephanie Ryan" w:date="2019-12-12T09:34:00Z"/>
          <w:rFonts w:ascii="Times New Roman" w:eastAsia="Times New Roman" w:hAnsi="Times New Roman" w:cs="Times New Roman"/>
          <w:color w:val="000000" w:themeColor="text1"/>
          <w:sz w:val="24"/>
          <w:szCs w:val="24"/>
        </w:rPr>
      </w:pPr>
      <w:moveToRangeStart w:id="485" w:author="Stephanie Ryan" w:date="2019-12-12T09:34:00Z" w:name="move27035693"/>
      <w:moveTo w:id="486" w:author="Stephanie Ryan" w:date="2019-12-12T09:34:00Z">
        <w:r w:rsidRPr="00387A71">
          <w:rPr>
            <w:rFonts w:ascii="Times New Roman" w:eastAsia="Times New Roman" w:hAnsi="Times New Roman" w:cs="Times New Roman"/>
            <w:color w:val="000000" w:themeColor="text1"/>
          </w:rPr>
          <w:t>The steps involved to convert silica sand, mostly composed of SiO</w:t>
        </w:r>
        <w:r w:rsidRPr="00387A71">
          <w:rPr>
            <w:rFonts w:ascii="Times New Roman" w:eastAsia="Times New Roman" w:hAnsi="Times New Roman" w:cs="Times New Roman"/>
            <w:color w:val="000000" w:themeColor="text1"/>
            <w:vertAlign w:val="subscript"/>
          </w:rPr>
          <w:t>2</w:t>
        </w:r>
        <w:r w:rsidRPr="00387A71">
          <w:rPr>
            <w:rFonts w:ascii="Times New Roman" w:eastAsia="Times New Roman" w:hAnsi="Times New Roman" w:cs="Times New Roman"/>
            <w:color w:val="000000" w:themeColor="text1"/>
          </w:rPr>
          <w:t>, to high-purity Si are outlined in Section 1.8. In contrast, sea sand contains many impurities such as metals (</w:t>
        </w:r>
        <w:r w:rsidRPr="00387A71">
          <w:rPr>
            <w:rFonts w:ascii="Times New Roman" w:eastAsia="Times New Roman" w:hAnsi="Times New Roman" w:cs="Times New Roman"/>
            <w:i/>
            <w:color w:val="000000" w:themeColor="text1"/>
          </w:rPr>
          <w:t>e.g.,</w:t>
        </w:r>
        <w:r w:rsidRPr="00387A71">
          <w:rPr>
            <w:rFonts w:ascii="Times New Roman" w:eastAsia="Times New Roman" w:hAnsi="Times New Roman" w:cs="Times New Roman"/>
            <w:color w:val="000000" w:themeColor="text1"/>
          </w:rPr>
          <w:t xml:space="preserve"> Fe, Al, Mg, K, Na, Ca, Zn, Ni, etc.) and nonmetals (</w:t>
        </w:r>
        <w:r w:rsidRPr="00387A71">
          <w:rPr>
            <w:rFonts w:ascii="Times New Roman" w:eastAsia="Times New Roman" w:hAnsi="Times New Roman" w:cs="Times New Roman"/>
            <w:i/>
            <w:color w:val="000000" w:themeColor="text1"/>
          </w:rPr>
          <w:t>e.g.,</w:t>
        </w:r>
        <w:r w:rsidRPr="00387A71">
          <w:rPr>
            <w:rFonts w:ascii="Times New Roman" w:eastAsia="Times New Roman" w:hAnsi="Times New Roman" w:cs="Times New Roman"/>
            <w:color w:val="000000" w:themeColor="text1"/>
          </w:rPr>
          <w:t xml:space="preserve"> B, P) that would require extensive pre-processing of the sand via chemical reactions, involving acids and high temperatures. Furthermore, the use of sea sand for industrial processes would not be sustainable and would cause a variety of environmental consequences. By disturbing sea sand, an area could be changed physically, biologically, and chemically.</w:t>
        </w:r>
      </w:moveTo>
    </w:p>
    <w:moveToRangeEnd w:id="485"/>
    <w:p w14:paraId="1E1ECE61" w14:textId="25ACB5A7" w:rsidR="009A13D5" w:rsidRDefault="003C011F" w:rsidP="009A13D5">
      <w:pPr>
        <w:pStyle w:val="ListParagraph"/>
        <w:rPr>
          <w:ins w:id="487" w:author="Stephanie Ryan" w:date="2019-12-12T09:36:00Z"/>
          <w:rFonts w:ascii="Times New Roman" w:hAnsi="Times New Roman" w:cs="Times New Roman"/>
          <w:sz w:val="24"/>
          <w:szCs w:val="24"/>
        </w:rPr>
      </w:pPr>
      <w:ins w:id="488" w:author="Stephanie Ryan" w:date="2019-12-12T09:36:00Z">
        <w:r>
          <w:rPr>
            <w:rFonts w:ascii="Times New Roman" w:hAnsi="Times New Roman" w:cs="Times New Roman"/>
            <w:b/>
            <w:bCs/>
            <w:sz w:val="24"/>
            <w:szCs w:val="24"/>
          </w:rPr>
          <w:t>31. Answer:</w:t>
        </w:r>
      </w:ins>
    </w:p>
    <w:p w14:paraId="3AA435B5" w14:textId="77777777" w:rsidR="003C011F" w:rsidRPr="00387A71" w:rsidRDefault="003C011F" w:rsidP="003C011F">
      <w:pPr>
        <w:pStyle w:val="ListParagraph"/>
        <w:rPr>
          <w:moveTo w:id="489" w:author="Stephanie Ryan" w:date="2019-12-12T09:36:00Z"/>
          <w:rFonts w:ascii="Times New Roman" w:eastAsia="Times New Roman" w:hAnsi="Times New Roman" w:cs="Times New Roman"/>
          <w:color w:val="000000" w:themeColor="text1"/>
          <w:sz w:val="24"/>
          <w:szCs w:val="24"/>
        </w:rPr>
      </w:pPr>
      <w:moveToRangeStart w:id="490" w:author="Stephanie Ryan" w:date="2019-12-12T09:36:00Z" w:name="move27035819"/>
      <w:moveTo w:id="491" w:author="Stephanie Ryan" w:date="2019-12-12T09:36:00Z">
        <w:r w:rsidRPr="00387A71">
          <w:rPr>
            <w:rFonts w:ascii="Times New Roman" w:eastAsia="Times New Roman" w:hAnsi="Times New Roman" w:cs="Times New Roman"/>
            <w:color w:val="000000" w:themeColor="text1"/>
          </w:rPr>
          <w:t>Waste products of high-purity silicon include carbon monoxide (from reduction of the silicon), carbon dioxide (from combustion heating), compounds containing the impurities (including phosphorous, boron, and a variety of metals), and waste heat.</w:t>
        </w:r>
      </w:moveTo>
    </w:p>
    <w:moveToRangeEnd w:id="490"/>
    <w:p w14:paraId="6DC17B71" w14:textId="48AD404A" w:rsidR="003C011F" w:rsidRDefault="003C011F" w:rsidP="009A13D5">
      <w:pPr>
        <w:pStyle w:val="ListParagraph"/>
        <w:rPr>
          <w:ins w:id="492" w:author="Stephanie Ryan" w:date="2019-12-12T09:36:00Z"/>
          <w:rFonts w:ascii="Times New Roman" w:hAnsi="Times New Roman" w:cs="Times New Roman"/>
          <w:sz w:val="24"/>
          <w:szCs w:val="24"/>
        </w:rPr>
      </w:pPr>
    </w:p>
    <w:p w14:paraId="39882110" w14:textId="60FF5450" w:rsidR="003C011F" w:rsidRDefault="003C011F" w:rsidP="009A13D5">
      <w:pPr>
        <w:pStyle w:val="ListParagraph"/>
        <w:rPr>
          <w:ins w:id="493" w:author="Stephanie Ryan" w:date="2019-12-12T09:37:00Z"/>
          <w:rFonts w:ascii="Times New Roman" w:hAnsi="Times New Roman" w:cs="Times New Roman"/>
          <w:sz w:val="24"/>
          <w:szCs w:val="24"/>
        </w:rPr>
      </w:pPr>
      <w:ins w:id="494" w:author="Stephanie Ryan" w:date="2019-12-12T09:37:00Z">
        <w:r>
          <w:rPr>
            <w:rFonts w:ascii="Times New Roman" w:hAnsi="Times New Roman" w:cs="Times New Roman"/>
            <w:b/>
            <w:bCs/>
            <w:sz w:val="24"/>
            <w:szCs w:val="24"/>
          </w:rPr>
          <w:t>32. Answer:</w:t>
        </w:r>
      </w:ins>
    </w:p>
    <w:p w14:paraId="3E525881" w14:textId="37486701" w:rsidR="003C011F" w:rsidRDefault="003C011F" w:rsidP="009A13D5">
      <w:pPr>
        <w:pStyle w:val="ListParagraph"/>
        <w:rPr>
          <w:ins w:id="495" w:author="Stephanie Ryan" w:date="2019-12-12T09:39:00Z"/>
          <w:rFonts w:ascii="Times New Roman" w:eastAsia="Times New Roman" w:hAnsi="Times New Roman" w:cs="Times New Roman"/>
          <w:color w:val="000000" w:themeColor="text1"/>
        </w:rPr>
      </w:pPr>
      <w:moveToRangeStart w:id="496" w:author="Stephanie Ryan" w:date="2019-12-12T09:38:00Z" w:name="move27035898"/>
      <w:moveTo w:id="497" w:author="Stephanie Ryan" w:date="2019-12-12T09:38:00Z">
        <w:r w:rsidRPr="00387A71">
          <w:rPr>
            <w:rFonts w:ascii="Times New Roman" w:eastAsia="Times New Roman" w:hAnsi="Times New Roman" w:cs="Times New Roman"/>
            <w:color w:val="000000" w:themeColor="text1"/>
          </w:rPr>
          <w:lastRenderedPageBreak/>
          <w:t>While individual cell phones may become smaller and take up less space in, say, a landfill, there may be a much higher impact on the environment, depending on the materials required for making the cell phone and the energy needed for manufacturing the components. To make the devices smaller and less expensive, different materials may be used, which may require more invasive mining or greater waste production in the manufacturing process.</w:t>
        </w:r>
      </w:moveTo>
      <w:moveToRangeEnd w:id="496"/>
    </w:p>
    <w:p w14:paraId="6FA45CBD" w14:textId="3C35CBD3" w:rsidR="003C011F" w:rsidRDefault="003C011F" w:rsidP="009A13D5">
      <w:pPr>
        <w:pStyle w:val="ListParagraph"/>
        <w:rPr>
          <w:ins w:id="498" w:author="Stephanie Ryan" w:date="2019-12-12T09:39:00Z"/>
          <w:rFonts w:ascii="Times New Roman" w:eastAsia="Times New Roman" w:hAnsi="Times New Roman" w:cs="Times New Roman"/>
          <w:color w:val="000000" w:themeColor="text1"/>
        </w:rPr>
      </w:pPr>
    </w:p>
    <w:p w14:paraId="65F95893" w14:textId="77777777" w:rsidR="003C011F" w:rsidRPr="00387A71" w:rsidRDefault="003C011F" w:rsidP="003C011F">
      <w:pPr>
        <w:pStyle w:val="ListParagraph"/>
        <w:spacing w:before="100" w:beforeAutospacing="1" w:after="100" w:afterAutospacing="1" w:line="240" w:lineRule="auto"/>
        <w:rPr>
          <w:moveTo w:id="499" w:author="Stephanie Ryan" w:date="2019-12-12T09:39:00Z"/>
          <w:rFonts w:ascii="Times New Roman" w:eastAsia="Times New Roman" w:hAnsi="Times New Roman" w:cs="Times New Roman"/>
          <w:color w:val="000000" w:themeColor="text1"/>
          <w:sz w:val="24"/>
          <w:szCs w:val="24"/>
        </w:rPr>
      </w:pPr>
      <w:ins w:id="500" w:author="Stephanie Ryan" w:date="2019-12-12T09:39:00Z">
        <w:r>
          <w:rPr>
            <w:rFonts w:ascii="Times New Roman" w:eastAsia="Times New Roman" w:hAnsi="Times New Roman" w:cs="Times New Roman"/>
            <w:b/>
            <w:bCs/>
            <w:color w:val="000000" w:themeColor="text1"/>
          </w:rPr>
          <w:t>33. Answer:</w:t>
        </w:r>
        <w:r>
          <w:rPr>
            <w:rFonts w:ascii="Times New Roman" w:eastAsia="Times New Roman" w:hAnsi="Times New Roman" w:cs="Times New Roman"/>
            <w:color w:val="000000" w:themeColor="text1"/>
          </w:rPr>
          <w:br/>
        </w:r>
      </w:ins>
      <w:moveToRangeStart w:id="501" w:author="Stephanie Ryan" w:date="2019-12-12T09:39:00Z" w:name="move27035990"/>
      <w:moveTo w:id="502" w:author="Stephanie Ryan" w:date="2019-12-12T09:39:00Z">
        <w:r w:rsidRPr="00387A71">
          <w:rPr>
            <w:rFonts w:ascii="Times New Roman" w:eastAsia="Times New Roman" w:hAnsi="Times New Roman" w:cs="Times New Roman"/>
            <w:color w:val="000000" w:themeColor="text1"/>
          </w:rPr>
          <w:t>Answers will vary according to relative weighing of factors. The grade for the “Environmental” pillar should consider the production and recycling of waste and the relative use of limited natural resources, including rare earth metals. The grade for the “Social” pillar should include both the impact of portable electronics on the quality of life of consumers as well as the impact on the lives of workers in the mining of raw materials, manufacturing of the products, and those that live in the regions impacted by mining and manufacturing. The grade for “Economic” pillar should consider the wealth generated by the mining, manufacturing, and sale of these electronics and how this wealth is distributed.</w:t>
        </w:r>
      </w:moveTo>
    </w:p>
    <w:moveToRangeEnd w:id="501"/>
    <w:p w14:paraId="5F0567BB" w14:textId="5053AAA8" w:rsidR="003C011F" w:rsidRPr="009A13D5" w:rsidDel="00830CCD" w:rsidRDefault="003C011F">
      <w:pPr>
        <w:pStyle w:val="ListParagraph"/>
        <w:rPr>
          <w:del w:id="503" w:author="Stephanie Ryan" w:date="2019-12-12T14:35:00Z"/>
          <w:rFonts w:ascii="Times New Roman" w:hAnsi="Times New Roman" w:cs="Times New Roman"/>
          <w:sz w:val="24"/>
          <w:szCs w:val="24"/>
          <w:rPrChange w:id="504" w:author="Stephanie Ryan" w:date="2019-12-11T15:44:00Z">
            <w:rPr>
              <w:del w:id="505" w:author="Stephanie Ryan" w:date="2019-12-12T14:35:00Z"/>
              <w:sz w:val="24"/>
              <w:szCs w:val="24"/>
            </w:rPr>
          </w:rPrChange>
        </w:rPr>
        <w:pPrChange w:id="506" w:author="Stephanie Ryan" w:date="2019-12-11T15:43:00Z">
          <w:pPr>
            <w:spacing w:before="100" w:beforeAutospacing="1" w:after="100" w:afterAutospacing="1" w:line="240" w:lineRule="auto"/>
            <w:ind w:left="720"/>
          </w:pPr>
        </w:pPrChange>
      </w:pPr>
    </w:p>
    <w:p w14:paraId="00F1D2CA" w14:textId="3FA90A38" w:rsidR="0001042E" w:rsidRPr="009A13D5" w:rsidDel="005571B1" w:rsidRDefault="00DE3FF1" w:rsidP="0001042E">
      <w:pPr>
        <w:pStyle w:val="ListParagraph"/>
        <w:spacing w:after="0" w:line="240" w:lineRule="auto"/>
        <w:rPr>
          <w:del w:id="507" w:author="Stephanie Ryan" w:date="2019-12-12T09:42:00Z"/>
          <w:rFonts w:ascii="Times New Roman" w:eastAsia="Times New Roman" w:hAnsi="Times New Roman" w:cs="Times New Roman"/>
          <w:b/>
          <w:color w:val="000000" w:themeColor="text1"/>
        </w:rPr>
      </w:pPr>
      <w:del w:id="508" w:author="Stephanie Ryan" w:date="2019-12-12T09:42:00Z">
        <w:r w:rsidRPr="009A13D5" w:rsidDel="005571B1">
          <w:rPr>
            <w:rFonts w:ascii="Times New Roman" w:eastAsia="Times New Roman" w:hAnsi="Times New Roman" w:cs="Times New Roman"/>
            <w:b/>
            <w:color w:val="000000" w:themeColor="text1"/>
          </w:rPr>
          <w:delText xml:space="preserve">18. </w:delText>
        </w:r>
        <w:r w:rsidR="0001042E" w:rsidRPr="009A13D5" w:rsidDel="005571B1">
          <w:rPr>
            <w:rFonts w:ascii="Times New Roman" w:eastAsia="Times New Roman" w:hAnsi="Times New Roman" w:cs="Times New Roman"/>
            <w:b/>
            <w:color w:val="000000" w:themeColor="text1"/>
          </w:rPr>
          <w:delText>Answer:</w:delText>
        </w:r>
      </w:del>
    </w:p>
    <w:p w14:paraId="17F91C42" w14:textId="2429FB46" w:rsidR="00DE3FF1" w:rsidRPr="002E0D13" w:rsidDel="005571B1" w:rsidRDefault="00245202" w:rsidP="00DB6C37">
      <w:pPr>
        <w:pStyle w:val="ListParagraph"/>
        <w:spacing w:before="100" w:beforeAutospacing="1" w:after="100" w:afterAutospacing="1" w:line="240" w:lineRule="auto"/>
        <w:rPr>
          <w:del w:id="509" w:author="Stephanie Ryan" w:date="2019-12-12T09:42:00Z"/>
          <w:moveFrom w:id="510" w:author="Stephanie Ryan" w:date="2019-12-12T09:41:00Z"/>
          <w:rFonts w:ascii="Times New Roman" w:eastAsia="Times New Roman" w:hAnsi="Times New Roman" w:cs="Times New Roman"/>
          <w:color w:val="000000" w:themeColor="text1"/>
          <w:sz w:val="24"/>
          <w:szCs w:val="24"/>
        </w:rPr>
      </w:pPr>
      <w:moveFromRangeStart w:id="511" w:author="Stephanie Ryan" w:date="2019-12-12T09:41:00Z" w:name="move27036124"/>
      <w:moveFrom w:id="512" w:author="Stephanie Ryan" w:date="2019-12-12T09:41:00Z">
        <w:del w:id="513" w:author="Stephanie Ryan" w:date="2019-12-12T09:42:00Z">
          <w:r w:rsidRPr="007916F3" w:rsidDel="005571B1">
            <w:rPr>
              <w:rFonts w:ascii="Times New Roman" w:eastAsia="Times New Roman" w:hAnsi="Times New Roman" w:cs="Times New Roman"/>
              <w:color w:val="000000" w:themeColor="text1"/>
            </w:rPr>
            <w:delText xml:space="preserve">Gordon Moore, one of the founders of the computer chip maker Intel, predicted in 1965 that the number of transistors per square inch on integrated circuits would double every 12 months. In 1975, he revised his prediction to double every 24 months. This prediction has held true through at least 2016. However, both Moore and </w:delText>
          </w:r>
          <w:r w:rsidR="00CD3C51" w:rsidRPr="00944F52" w:rsidDel="005571B1">
            <w:rPr>
              <w:rFonts w:ascii="Times New Roman" w:eastAsia="Times New Roman" w:hAnsi="Times New Roman" w:cs="Times New Roman"/>
              <w:color w:val="000000" w:themeColor="text1"/>
            </w:rPr>
            <w:delText xml:space="preserve">current </w:delText>
          </w:r>
          <w:r w:rsidRPr="002776B6" w:rsidDel="005571B1">
            <w:rPr>
              <w:rFonts w:ascii="Times New Roman" w:eastAsia="Times New Roman" w:hAnsi="Times New Roman" w:cs="Times New Roman"/>
              <w:color w:val="000000" w:themeColor="text1"/>
            </w:rPr>
            <w:delText>Intel CEO Brian Krzanich have recently suggested that chip makers may reach physical and economic limitations to this growth within the next 5-10 years.</w:delText>
          </w:r>
        </w:del>
      </w:moveFrom>
    </w:p>
    <w:moveFromRangeEnd w:id="511"/>
    <w:p w14:paraId="5675C018" w14:textId="0CB21DFE" w:rsidR="00D97116" w:rsidRPr="00F11D2D" w:rsidDel="00830CCD" w:rsidRDefault="00B32DE5" w:rsidP="00DE3FF1">
      <w:pPr>
        <w:spacing w:before="100" w:beforeAutospacing="1" w:after="100" w:afterAutospacing="1" w:line="240" w:lineRule="auto"/>
        <w:ind w:left="720"/>
        <w:rPr>
          <w:del w:id="514" w:author="Stephanie Ryan" w:date="2019-12-12T14:35:00Z"/>
          <w:rFonts w:ascii="Times New Roman" w:eastAsia="Times New Roman" w:hAnsi="Times New Roman" w:cs="Times New Roman"/>
          <w:color w:val="000000" w:themeColor="text1"/>
          <w:sz w:val="24"/>
          <w:szCs w:val="24"/>
        </w:rPr>
      </w:pPr>
      <w:del w:id="515" w:author="Stephanie Ryan" w:date="2019-12-12T09:42:00Z">
        <w:r w:rsidRPr="002E0D13" w:rsidDel="005571B1">
          <w:rPr>
            <w:rFonts w:ascii="Times New Roman" w:eastAsia="Times New Roman" w:hAnsi="Times New Roman" w:cs="Times New Roman"/>
            <w:color w:val="000000" w:themeColor="text1"/>
            <w:sz w:val="24"/>
            <w:szCs w:val="24"/>
          </w:rPr>
          <w:delText xml:space="preserve">19. </w:delText>
        </w:r>
        <w:r w:rsidR="00505C1C" w:rsidRPr="002E0D13" w:rsidDel="005571B1">
          <w:rPr>
            <w:rFonts w:ascii="Times New Roman" w:eastAsia="Times New Roman" w:hAnsi="Times New Roman" w:cs="Times New Roman"/>
            <w:b/>
            <w:color w:val="000000" w:themeColor="text1"/>
          </w:rPr>
          <w:delText xml:space="preserve">Answer: </w:delText>
        </w:r>
      </w:del>
      <w:moveFromRangeStart w:id="516" w:author="Stephanie Ryan" w:date="2019-12-11T15:40:00Z" w:name="move26971237"/>
      <w:moveFrom w:id="517" w:author="Stephanie Ryan" w:date="2019-12-11T15:40:00Z">
        <w:del w:id="518" w:author="Stephanie Ryan" w:date="2019-12-12T09:42:00Z">
          <w:r w:rsidR="00505C1C" w:rsidRPr="002E0D13" w:rsidDel="005571B1">
            <w:rPr>
              <w:rFonts w:ascii="Times New Roman" w:eastAsia="Times New Roman" w:hAnsi="Times New Roman" w:cs="Times New Roman"/>
              <w:color w:val="000000" w:themeColor="text1"/>
            </w:rPr>
            <w:delText xml:space="preserve">there are many steps involved during this process. Many resources are available on the Internet that describe this </w:delText>
          </w:r>
        </w:del>
        <w:del w:id="519" w:author="Stephanie Ryan" w:date="2019-12-12T14:35:00Z">
          <w:r w:rsidR="00505C1C" w:rsidRPr="002E0D13" w:rsidDel="00830CCD">
            <w:rPr>
              <w:rFonts w:ascii="Times New Roman" w:eastAsia="Times New Roman" w:hAnsi="Times New Roman" w:cs="Times New Roman"/>
              <w:color w:val="000000" w:themeColor="text1"/>
            </w:rPr>
            <w:delText>process (e.g., http://www.australianminesatlas.gov.au/education/fact_sheets/aluminium.html)</w:delText>
          </w:r>
        </w:del>
      </w:moveFrom>
      <w:moveFromRangeEnd w:id="516"/>
    </w:p>
    <w:p w14:paraId="6CC68D66" w14:textId="28355D29" w:rsidR="00DE3FF1" w:rsidRPr="00387A71" w:rsidDel="00830CCD" w:rsidRDefault="00DE3FF1" w:rsidP="00A77A8B">
      <w:pPr>
        <w:pStyle w:val="ListParagraph"/>
        <w:spacing w:after="0" w:line="240" w:lineRule="auto"/>
        <w:rPr>
          <w:del w:id="520" w:author="Stephanie Ryan" w:date="2019-12-12T14:35:00Z"/>
          <w:rFonts w:ascii="Times New Roman" w:eastAsia="Times New Roman" w:hAnsi="Times New Roman" w:cs="Times New Roman"/>
          <w:b/>
          <w:color w:val="000000" w:themeColor="text1"/>
        </w:rPr>
      </w:pPr>
    </w:p>
    <w:p w14:paraId="0C5418EE" w14:textId="440F57AA" w:rsidR="00A77A8B" w:rsidRPr="00387A71" w:rsidDel="00944F52" w:rsidRDefault="00DE3FF1" w:rsidP="00A77A8B">
      <w:pPr>
        <w:pStyle w:val="ListParagraph"/>
        <w:spacing w:after="0" w:line="240" w:lineRule="auto"/>
        <w:rPr>
          <w:del w:id="521" w:author="Stephanie Ryan" w:date="2019-12-12T09:01:00Z"/>
          <w:rFonts w:ascii="Times New Roman" w:eastAsia="Times New Roman" w:hAnsi="Times New Roman" w:cs="Times New Roman"/>
          <w:b/>
          <w:color w:val="000000" w:themeColor="text1"/>
        </w:rPr>
      </w:pPr>
      <w:del w:id="522" w:author="Stephanie Ryan" w:date="2019-12-12T09:01:00Z">
        <w:r w:rsidRPr="00387A71" w:rsidDel="00944F52">
          <w:rPr>
            <w:rFonts w:ascii="Times New Roman" w:eastAsia="Times New Roman" w:hAnsi="Times New Roman" w:cs="Times New Roman"/>
            <w:b/>
            <w:color w:val="000000" w:themeColor="text1"/>
          </w:rPr>
          <w:delText xml:space="preserve">20. </w:delText>
        </w:r>
        <w:r w:rsidR="00A77A8B" w:rsidRPr="00387A71" w:rsidDel="00944F52">
          <w:rPr>
            <w:rFonts w:ascii="Times New Roman" w:eastAsia="Times New Roman" w:hAnsi="Times New Roman" w:cs="Times New Roman"/>
            <w:b/>
            <w:color w:val="000000" w:themeColor="text1"/>
          </w:rPr>
          <w:delText>Answer:</w:delText>
        </w:r>
      </w:del>
    </w:p>
    <w:p w14:paraId="50BCDFAB" w14:textId="3EFEBAB1" w:rsidR="00DE3FF1" w:rsidRPr="00387A71" w:rsidDel="00830CCD" w:rsidRDefault="00A77A8B" w:rsidP="00DB6C37">
      <w:pPr>
        <w:pStyle w:val="ListParagraph"/>
        <w:rPr>
          <w:del w:id="523" w:author="Stephanie Ryan" w:date="2019-12-12T14:35:00Z"/>
          <w:moveFrom w:id="524" w:author="Stephanie Ryan" w:date="2019-12-11T15:41:00Z"/>
          <w:rFonts w:ascii="Times New Roman" w:eastAsia="Times New Roman" w:hAnsi="Times New Roman" w:cs="Times New Roman"/>
          <w:color w:val="000000" w:themeColor="text1"/>
          <w:sz w:val="24"/>
          <w:szCs w:val="24"/>
        </w:rPr>
      </w:pPr>
      <w:moveFromRangeStart w:id="525" w:author="Stephanie Ryan" w:date="2019-12-11T15:41:00Z" w:name="move26971285"/>
      <w:moveFrom w:id="526" w:author="Stephanie Ryan" w:date="2019-12-11T15:41:00Z">
        <w:del w:id="527" w:author="Stephanie Ryan" w:date="2019-12-12T09:01:00Z">
          <w:r w:rsidRPr="00387A71" w:rsidDel="00944F52">
            <w:rPr>
              <w:rFonts w:ascii="Times New Roman" w:eastAsia="Times New Roman" w:hAnsi="Times New Roman" w:cs="Times New Roman"/>
              <w:color w:val="000000" w:themeColor="text1"/>
            </w:rPr>
            <w:delText xml:space="preserve">Sapphire is about </w:delText>
          </w:r>
        </w:del>
        <w:del w:id="528" w:author="Stephanie Ryan" w:date="2019-12-12T14:35:00Z">
          <w:r w:rsidRPr="00387A71" w:rsidDel="00830CCD">
            <w:rPr>
              <w:rFonts w:ascii="Times New Roman" w:eastAsia="Times New Roman" w:hAnsi="Times New Roman" w:cs="Times New Roman"/>
              <w:color w:val="000000" w:themeColor="text1"/>
            </w:rPr>
            <w:delText>three times as hard as Gorilla glass but is about 67% more dense. This means that although sapphire could greater resist scratches, a similar sized piece would weigh more than a piece of Gorilla glass. Gorilla glass has an amorphous structure composed primarily of silicon and oxygen atoms with other minority component atoms. Sapphire is a single crystal of aluminum and oxygen atoms. Both materials require high temperature melting of raw materials followed by slow cooling. Gorilla glass requires another heating step in a molten bath of salts. Sapphire requires a much higher temperature melt</w:delText>
          </w:r>
          <w:r w:rsidR="00044B70" w:rsidRPr="00387A71" w:rsidDel="00830CCD">
            <w:rPr>
              <w:rFonts w:ascii="Times New Roman" w:eastAsia="Times New Roman" w:hAnsi="Times New Roman" w:cs="Times New Roman"/>
              <w:color w:val="000000" w:themeColor="text1"/>
            </w:rPr>
            <w:delText>.</w:delText>
          </w:r>
        </w:del>
      </w:moveFrom>
    </w:p>
    <w:moveFromRangeEnd w:id="525"/>
    <w:p w14:paraId="5CF5D0A7" w14:textId="3D509770" w:rsidR="00D97116" w:rsidRPr="00387A71" w:rsidDel="00830CCD" w:rsidRDefault="00B32DE5" w:rsidP="00DE3FF1">
      <w:pPr>
        <w:spacing w:before="100" w:beforeAutospacing="1" w:after="100" w:afterAutospacing="1" w:line="240" w:lineRule="auto"/>
        <w:ind w:left="720"/>
        <w:rPr>
          <w:del w:id="529" w:author="Stephanie Ryan" w:date="2019-12-12T14:35:00Z"/>
          <w:rFonts w:ascii="Times New Roman" w:eastAsia="Times New Roman" w:hAnsi="Times New Roman" w:cs="Times New Roman"/>
          <w:color w:val="000000" w:themeColor="text1"/>
          <w:sz w:val="24"/>
          <w:szCs w:val="24"/>
        </w:rPr>
      </w:pPr>
      <w:del w:id="530" w:author="Stephanie Ryan" w:date="2019-12-12T09:01:00Z">
        <w:r w:rsidRPr="00387A71" w:rsidDel="00944F52">
          <w:rPr>
            <w:rFonts w:ascii="Times New Roman" w:eastAsia="Times New Roman" w:hAnsi="Times New Roman" w:cs="Times New Roman"/>
            <w:color w:val="000000" w:themeColor="text1"/>
            <w:sz w:val="24"/>
            <w:szCs w:val="24"/>
          </w:rPr>
          <w:delText xml:space="preserve">21. </w:delText>
        </w:r>
        <w:r w:rsidR="00341178" w:rsidRPr="00387A71" w:rsidDel="00944F52">
          <w:rPr>
            <w:rFonts w:ascii="Times New Roman" w:eastAsia="Times New Roman" w:hAnsi="Times New Roman" w:cs="Times New Roman"/>
            <w:b/>
            <w:color w:val="000000" w:themeColor="text1"/>
          </w:rPr>
          <w:delText>Answer:</w:delText>
        </w:r>
        <w:r w:rsidR="00341178" w:rsidRPr="00387A71" w:rsidDel="00944F52">
          <w:rPr>
            <w:rFonts w:ascii="Times New Roman" w:eastAsia="Times New Roman" w:hAnsi="Times New Roman" w:cs="Times New Roman"/>
            <w:color w:val="000000" w:themeColor="text1"/>
          </w:rPr>
          <w:delText xml:space="preserve"> </w:delText>
        </w:r>
      </w:del>
      <w:moveFromRangeStart w:id="531" w:author="Stephanie Ryan" w:date="2019-12-11T15:42:00Z" w:name="move26971360"/>
      <w:moveFrom w:id="532" w:author="Stephanie Ryan" w:date="2019-12-11T15:42:00Z">
        <w:del w:id="533" w:author="Stephanie Ryan" w:date="2019-12-12T09:01:00Z">
          <w:r w:rsidR="00341178" w:rsidRPr="00387A71" w:rsidDel="00944F52">
            <w:rPr>
              <w:rFonts w:ascii="Times New Roman" w:eastAsia="Times New Roman" w:hAnsi="Times New Roman" w:cs="Times New Roman"/>
              <w:color w:val="000000" w:themeColor="text1"/>
            </w:rPr>
            <w:delText xml:space="preserve">A </w:delText>
          </w:r>
        </w:del>
        <w:del w:id="534" w:author="Stephanie Ryan" w:date="2019-12-12T14:35:00Z">
          <w:r w:rsidR="00341178" w:rsidRPr="00387A71" w:rsidDel="00830CCD">
            <w:rPr>
              <w:rFonts w:ascii="Times New Roman" w:eastAsia="Times New Roman" w:hAnsi="Times New Roman" w:cs="Times New Roman"/>
              <w:color w:val="000000" w:themeColor="text1"/>
            </w:rPr>
            <w:delText>thin layer of a transparent conducting material is deposited on the surface of glass</w:delText>
          </w:r>
          <w:r w:rsidR="0007178B" w:rsidRPr="00387A71" w:rsidDel="00830CCD">
            <w:rPr>
              <w:rFonts w:ascii="Times New Roman" w:eastAsia="Times New Roman" w:hAnsi="Times New Roman" w:cs="Times New Roman"/>
              <w:color w:val="000000" w:themeColor="text1"/>
            </w:rPr>
            <w:delText>. The most common material used for this purpose is indium tin oxide (ITO), which is used in applications ranging from LED displays to solar cells. Do-it-yourself enthusiasts have posted to the internet a way to coat glass using stannous chloride (SnCl</w:delText>
          </w:r>
          <w:r w:rsidR="0007178B" w:rsidRPr="00387A71" w:rsidDel="00830CCD">
            <w:rPr>
              <w:rFonts w:ascii="Times New Roman" w:eastAsia="Times New Roman" w:hAnsi="Times New Roman" w:cs="Times New Roman"/>
              <w:color w:val="000000" w:themeColor="text1"/>
              <w:vertAlign w:val="subscript"/>
            </w:rPr>
            <w:delText>2</w:delText>
          </w:r>
          <w:r w:rsidR="0007178B" w:rsidRPr="00387A71" w:rsidDel="00830CCD">
            <w:rPr>
              <w:rFonts w:ascii="Times New Roman" w:eastAsia="Times New Roman" w:hAnsi="Times New Roman" w:cs="Times New Roman"/>
              <w:color w:val="000000" w:themeColor="text1"/>
            </w:rPr>
            <w:delText>) to create a layer of conductive tin oxide.</w:delText>
          </w:r>
        </w:del>
      </w:moveFrom>
      <w:moveFromRangeEnd w:id="531"/>
    </w:p>
    <w:p w14:paraId="66FDF948" w14:textId="0290346C" w:rsidR="00DE3FF1" w:rsidRPr="00387A71" w:rsidDel="00944F52" w:rsidRDefault="00DE3FF1" w:rsidP="00807013">
      <w:pPr>
        <w:pStyle w:val="ListParagraph"/>
        <w:spacing w:after="0" w:line="240" w:lineRule="auto"/>
        <w:rPr>
          <w:del w:id="535" w:author="Stephanie Ryan" w:date="2019-12-12T09:02:00Z"/>
          <w:rFonts w:ascii="Times New Roman" w:eastAsia="Times New Roman" w:hAnsi="Times New Roman" w:cs="Times New Roman"/>
          <w:b/>
          <w:color w:val="000000" w:themeColor="text1"/>
        </w:rPr>
      </w:pPr>
    </w:p>
    <w:p w14:paraId="6A312587" w14:textId="7F80D3B6" w:rsidR="00807013" w:rsidRPr="00387A71" w:rsidDel="00944F52" w:rsidRDefault="00DE3FF1" w:rsidP="00807013">
      <w:pPr>
        <w:pStyle w:val="ListParagraph"/>
        <w:spacing w:after="0" w:line="240" w:lineRule="auto"/>
        <w:rPr>
          <w:del w:id="536" w:author="Stephanie Ryan" w:date="2019-12-12T09:02:00Z"/>
          <w:rFonts w:ascii="Times New Roman" w:eastAsia="Times New Roman" w:hAnsi="Times New Roman" w:cs="Times New Roman"/>
          <w:b/>
          <w:color w:val="000000" w:themeColor="text1"/>
        </w:rPr>
      </w:pPr>
      <w:del w:id="537" w:author="Stephanie Ryan" w:date="2019-12-12T09:02:00Z">
        <w:r w:rsidRPr="00387A71" w:rsidDel="00944F52">
          <w:rPr>
            <w:rFonts w:ascii="Times New Roman" w:eastAsia="Times New Roman" w:hAnsi="Times New Roman" w:cs="Times New Roman"/>
            <w:b/>
            <w:color w:val="000000" w:themeColor="text1"/>
          </w:rPr>
          <w:delText xml:space="preserve">22. </w:delText>
        </w:r>
        <w:r w:rsidR="00807013" w:rsidRPr="00387A71" w:rsidDel="00944F52">
          <w:rPr>
            <w:rFonts w:ascii="Times New Roman" w:eastAsia="Times New Roman" w:hAnsi="Times New Roman" w:cs="Times New Roman"/>
            <w:b/>
            <w:color w:val="000000" w:themeColor="text1"/>
          </w:rPr>
          <w:delText>Answer:</w:delText>
        </w:r>
      </w:del>
    </w:p>
    <w:p w14:paraId="31498F95" w14:textId="02F47255" w:rsidR="00DB6C37" w:rsidDel="00830CCD" w:rsidRDefault="00807013" w:rsidP="00807013">
      <w:pPr>
        <w:pStyle w:val="ListParagraph"/>
        <w:rPr>
          <w:del w:id="538" w:author="Stephanie Ryan" w:date="2019-12-12T14:35:00Z"/>
          <w:moveFrom w:id="539" w:author="Stephanie Ryan" w:date="2019-12-11T15:43:00Z"/>
          <w:rFonts w:ascii="Times New Roman" w:eastAsia="Times New Roman" w:hAnsi="Times New Roman" w:cs="Times New Roman"/>
          <w:color w:val="000000" w:themeColor="text1"/>
        </w:rPr>
      </w:pPr>
      <w:moveFromRangeStart w:id="540" w:author="Stephanie Ryan" w:date="2019-12-11T15:43:00Z" w:name="move26971406"/>
      <w:moveFrom w:id="541" w:author="Stephanie Ryan" w:date="2019-12-11T15:43:00Z">
        <w:del w:id="542" w:author="Stephanie Ryan" w:date="2019-12-12T14:35:00Z">
          <w:r w:rsidRPr="00387A71" w:rsidDel="00830CCD">
            <w:rPr>
              <w:rFonts w:ascii="Times New Roman" w:eastAsia="Times New Roman" w:hAnsi="Times New Roman" w:cs="Times New Roman"/>
              <w:color w:val="000000" w:themeColor="text1"/>
            </w:rPr>
            <w:delText>When the surface of glass cools quickly in a Prince Rupert’s drop, silicon and oxygen atoms form tight bonds that hold the material into shape. The silicon and oxygen atoms within the drop are still semi-mobile while the outer surface is hardening. When the interior of the drop cools, new bonds between silicon and oxygen form, pulling them tighter together. However, since the other layer of glass is held tightly in place, the atoms on the interior are not able to approach each other</w:delText>
          </w:r>
          <w:r w:rsidR="00C1161A" w:rsidRPr="00387A71" w:rsidDel="00830CCD">
            <w:rPr>
              <w:rFonts w:ascii="Times New Roman" w:eastAsia="Times New Roman" w:hAnsi="Times New Roman" w:cs="Times New Roman"/>
              <w:color w:val="000000" w:themeColor="text1"/>
            </w:rPr>
            <w:delText xml:space="preserve"> </w:delText>
          </w:r>
        </w:del>
      </w:moveFrom>
    </w:p>
    <w:p w14:paraId="48DFB223" w14:textId="04208C7D" w:rsidR="00DE3FF1" w:rsidRPr="00387A71" w:rsidDel="00830CCD" w:rsidRDefault="00C1161A" w:rsidP="00DB6C37">
      <w:pPr>
        <w:pStyle w:val="ListParagraph"/>
        <w:rPr>
          <w:del w:id="543" w:author="Stephanie Ryan" w:date="2019-12-12T14:35:00Z"/>
          <w:rFonts w:ascii="Times New Roman" w:eastAsia="Times New Roman" w:hAnsi="Times New Roman" w:cs="Times New Roman"/>
          <w:color w:val="000000" w:themeColor="text1"/>
          <w:sz w:val="24"/>
          <w:szCs w:val="24"/>
        </w:rPr>
      </w:pPr>
      <w:moveFrom w:id="544" w:author="Stephanie Ryan" w:date="2019-12-11T15:43:00Z">
        <w:del w:id="545" w:author="Stephanie Ryan" w:date="2019-12-12T14:35:00Z">
          <w:r w:rsidRPr="00387A71" w:rsidDel="00830CCD">
            <w:rPr>
              <w:rFonts w:ascii="Times New Roman" w:eastAsia="Times New Roman" w:hAnsi="Times New Roman" w:cs="Times New Roman"/>
              <w:color w:val="000000" w:themeColor="text1"/>
            </w:rPr>
            <w:delText>as close as optimal, resulting in internal stress</w:delText>
          </w:r>
          <w:r w:rsidR="00807013" w:rsidRPr="00387A71" w:rsidDel="00830CCD">
            <w:rPr>
              <w:rFonts w:ascii="Times New Roman" w:eastAsia="Times New Roman" w:hAnsi="Times New Roman" w:cs="Times New Roman"/>
              <w:color w:val="000000" w:themeColor="text1"/>
            </w:rPr>
            <w:delText>. When some of the bonds between silicon and oxygen atoms in the surface of the glass are broken, the internal bonds are pulled tightly together</w:delText>
          </w:r>
          <w:r w:rsidR="00FE1E68" w:rsidRPr="00387A71" w:rsidDel="00830CCD">
            <w:rPr>
              <w:rFonts w:ascii="Times New Roman" w:eastAsia="Times New Roman" w:hAnsi="Times New Roman" w:cs="Times New Roman"/>
              <w:color w:val="000000" w:themeColor="text1"/>
            </w:rPr>
            <w:delText xml:space="preserve"> with enough strength to further break additional bonds in the outer layer. This results in the shattering of the drop as bonds throughout the glass break or shrink.</w:delText>
          </w:r>
        </w:del>
      </w:moveFrom>
      <w:moveFromRangeEnd w:id="540"/>
    </w:p>
    <w:p w14:paraId="4F6AE504" w14:textId="2C66C8D8" w:rsidR="00D97116" w:rsidRPr="00387A71" w:rsidDel="00944F52" w:rsidRDefault="00B32DE5" w:rsidP="00DE3FF1">
      <w:pPr>
        <w:spacing w:before="100" w:beforeAutospacing="1" w:after="100" w:afterAutospacing="1" w:line="240" w:lineRule="auto"/>
        <w:ind w:left="720"/>
        <w:rPr>
          <w:del w:id="546" w:author="Stephanie Ryan" w:date="2019-12-12T09:02:00Z"/>
          <w:rFonts w:ascii="Times New Roman" w:eastAsia="Times New Roman" w:hAnsi="Times New Roman" w:cs="Times New Roman"/>
          <w:color w:val="000000" w:themeColor="text1"/>
          <w:sz w:val="24"/>
          <w:szCs w:val="24"/>
        </w:rPr>
      </w:pPr>
      <w:del w:id="547" w:author="Stephanie Ryan" w:date="2019-12-12T09:02:00Z">
        <w:r w:rsidRPr="00387A71" w:rsidDel="00944F52">
          <w:rPr>
            <w:rFonts w:ascii="Times New Roman" w:eastAsia="Times New Roman" w:hAnsi="Times New Roman" w:cs="Times New Roman"/>
            <w:color w:val="000000" w:themeColor="text1"/>
            <w:sz w:val="24"/>
            <w:szCs w:val="24"/>
          </w:rPr>
          <w:delText xml:space="preserve">23. </w:delText>
        </w:r>
        <w:r w:rsidR="001D305C" w:rsidRPr="00387A71" w:rsidDel="00944F52">
          <w:rPr>
            <w:rFonts w:ascii="Times New Roman" w:eastAsia="Times New Roman" w:hAnsi="Times New Roman" w:cs="Times New Roman"/>
            <w:b/>
            <w:color w:val="000000" w:themeColor="text1"/>
          </w:rPr>
          <w:delText xml:space="preserve">Answer: </w:delText>
        </w:r>
      </w:del>
      <w:moveFromRangeStart w:id="548" w:author="Stephanie Ryan" w:date="2019-12-11T15:44:00Z" w:name="move26971497"/>
      <w:moveFrom w:id="549" w:author="Stephanie Ryan" w:date="2019-12-11T15:44:00Z">
        <w:del w:id="550" w:author="Stephanie Ryan" w:date="2019-12-12T09:02:00Z">
          <w:r w:rsidRPr="00387A71" w:rsidDel="00944F52">
            <w:rPr>
              <w:rFonts w:ascii="Times New Roman" w:eastAsia="Times New Roman" w:hAnsi="Times New Roman" w:cs="Times New Roman"/>
              <w:color w:val="000000" w:themeColor="text1"/>
            </w:rPr>
            <w:delText>Answers will vary depending on device and component choice, but t</w:delText>
          </w:r>
          <w:r w:rsidR="001D305C" w:rsidRPr="00387A71" w:rsidDel="00944F52">
            <w:rPr>
              <w:rFonts w:ascii="Times New Roman" w:eastAsia="Times New Roman" w:hAnsi="Times New Roman" w:cs="Times New Roman"/>
              <w:color w:val="000000" w:themeColor="text1"/>
            </w:rPr>
            <w:delText xml:space="preserve">ypical </w:delText>
          </w:r>
          <w:r w:rsidRPr="00387A71" w:rsidDel="00944F52">
            <w:rPr>
              <w:rFonts w:ascii="Times New Roman" w:eastAsia="Times New Roman" w:hAnsi="Times New Roman" w:cs="Times New Roman"/>
              <w:color w:val="000000" w:themeColor="text1"/>
            </w:rPr>
            <w:delText xml:space="preserve">components and </w:delText>
          </w:r>
          <w:r w:rsidR="001D305C" w:rsidRPr="00387A71" w:rsidDel="00944F52">
            <w:rPr>
              <w:rFonts w:ascii="Times New Roman" w:eastAsia="Times New Roman" w:hAnsi="Times New Roman" w:cs="Times New Roman"/>
              <w:color w:val="000000" w:themeColor="text1"/>
            </w:rPr>
            <w:delText xml:space="preserve">sizes include </w:delText>
          </w:r>
          <w:r w:rsidRPr="00387A71" w:rsidDel="00944F52">
            <w:rPr>
              <w:rFonts w:ascii="Times New Roman" w:eastAsia="Times New Roman" w:hAnsi="Times New Roman" w:cs="Times New Roman"/>
              <w:color w:val="000000" w:themeColor="text1"/>
            </w:rPr>
            <w:delText>length (e.g. 14.5 cm, 145 mm, 145,000 µm, 145,000,000 nm); width (e.g. 7.5 cm, 75 mm, 75,000 µm, 75,000,000 nm); thickness (e.g. 1 cm, 10 mm, 10,000 µm, 10,000,000 nm); camera lens (e.g. 0.3 cm, 3 mm, 3,000 µm, 3,000,000 nm); and speaker hole diameter (e.g. 0.03 cm, 0.3 mm, 300 µm, 300,000 nm).</w:delText>
          </w:r>
        </w:del>
      </w:moveFrom>
      <w:moveFromRangeEnd w:id="548"/>
    </w:p>
    <w:p w14:paraId="48C1B943" w14:textId="7E33D8D0" w:rsidR="00DE3FF1" w:rsidRPr="00387A71" w:rsidDel="00944F52" w:rsidRDefault="00DE3FF1" w:rsidP="005335EA">
      <w:pPr>
        <w:pStyle w:val="ListParagraph"/>
        <w:spacing w:after="0" w:line="240" w:lineRule="auto"/>
        <w:rPr>
          <w:del w:id="551" w:author="Stephanie Ryan" w:date="2019-12-12T09:02:00Z"/>
          <w:rFonts w:ascii="Times New Roman" w:eastAsia="Times New Roman" w:hAnsi="Times New Roman" w:cs="Times New Roman"/>
          <w:b/>
          <w:color w:val="000000" w:themeColor="text1"/>
        </w:rPr>
      </w:pPr>
    </w:p>
    <w:p w14:paraId="088C4D42" w14:textId="1FC1C09C" w:rsidR="005335EA" w:rsidRPr="00387A71" w:rsidDel="00944F52" w:rsidRDefault="00DE3FF1" w:rsidP="005335EA">
      <w:pPr>
        <w:pStyle w:val="ListParagraph"/>
        <w:spacing w:after="0" w:line="240" w:lineRule="auto"/>
        <w:rPr>
          <w:del w:id="552" w:author="Stephanie Ryan" w:date="2019-12-12T09:02:00Z"/>
          <w:rFonts w:ascii="Times New Roman" w:eastAsia="Times New Roman" w:hAnsi="Times New Roman" w:cs="Times New Roman"/>
          <w:b/>
          <w:color w:val="000000" w:themeColor="text1"/>
        </w:rPr>
      </w:pPr>
      <w:del w:id="553" w:author="Stephanie Ryan" w:date="2019-12-12T09:02:00Z">
        <w:r w:rsidRPr="00387A71" w:rsidDel="00944F52">
          <w:rPr>
            <w:rFonts w:ascii="Times New Roman" w:eastAsia="Times New Roman" w:hAnsi="Times New Roman" w:cs="Times New Roman"/>
            <w:b/>
            <w:color w:val="000000" w:themeColor="text1"/>
          </w:rPr>
          <w:delText xml:space="preserve">24. </w:delText>
        </w:r>
        <w:r w:rsidR="005335EA" w:rsidRPr="00387A71" w:rsidDel="00944F52">
          <w:rPr>
            <w:rFonts w:ascii="Times New Roman" w:eastAsia="Times New Roman" w:hAnsi="Times New Roman" w:cs="Times New Roman"/>
            <w:b/>
            <w:color w:val="000000" w:themeColor="text1"/>
          </w:rPr>
          <w:delText>Answer:</w:delText>
        </w:r>
      </w:del>
    </w:p>
    <w:p w14:paraId="0DAFD292" w14:textId="3D56F789" w:rsidR="00D97116" w:rsidRPr="00387A71" w:rsidDel="00830CCD" w:rsidRDefault="005335EA" w:rsidP="005335EA">
      <w:pPr>
        <w:pStyle w:val="ListParagraph"/>
        <w:rPr>
          <w:del w:id="554" w:author="Stephanie Ryan" w:date="2019-12-12T14:35:00Z"/>
          <w:moveFrom w:id="555" w:author="Stephanie Ryan" w:date="2019-12-12T08:58:00Z"/>
          <w:rFonts w:ascii="Times New Roman" w:eastAsia="Times New Roman" w:hAnsi="Times New Roman" w:cs="Times New Roman"/>
          <w:color w:val="000000" w:themeColor="text1"/>
          <w:sz w:val="24"/>
          <w:szCs w:val="24"/>
        </w:rPr>
      </w:pPr>
      <w:moveFromRangeStart w:id="556" w:author="Stephanie Ryan" w:date="2019-12-12T08:58:00Z" w:name="move27033525"/>
      <w:moveFrom w:id="557" w:author="Stephanie Ryan" w:date="2019-12-12T08:58:00Z">
        <w:del w:id="558" w:author="Stephanie Ryan" w:date="2019-12-12T14:35:00Z">
          <w:r w:rsidRPr="00387A71" w:rsidDel="00830CCD">
            <w:rPr>
              <w:rFonts w:ascii="Times New Roman" w:eastAsia="Times New Roman" w:hAnsi="Times New Roman" w:cs="Times New Roman"/>
              <w:color w:val="000000" w:themeColor="text1"/>
            </w:rPr>
            <w:delText>The list of metals used in ce</w:delText>
          </w:r>
          <w:r w:rsidR="00C1161A" w:rsidRPr="00387A71" w:rsidDel="00830CCD">
            <w:rPr>
              <w:rFonts w:ascii="Times New Roman" w:eastAsia="Times New Roman" w:hAnsi="Times New Roman" w:cs="Times New Roman"/>
              <w:color w:val="000000" w:themeColor="text1"/>
            </w:rPr>
            <w:delText>ll phones that are common in</w:delText>
          </w:r>
          <w:r w:rsidRPr="00387A71" w:rsidDel="00830CCD">
            <w:rPr>
              <w:rFonts w:ascii="Times New Roman" w:eastAsia="Times New Roman" w:hAnsi="Times New Roman" w:cs="Times New Roman"/>
              <w:color w:val="000000" w:themeColor="text1"/>
            </w:rPr>
            <w:delText xml:space="preserve"> Earth’s crust includes: aluminum, iron, potassium, magnesium, titanium, manganese, barium, and nickel.</w:delText>
          </w:r>
        </w:del>
      </w:moveFrom>
    </w:p>
    <w:moveFromRangeEnd w:id="556"/>
    <w:p w14:paraId="066FD9ED" w14:textId="6C2E1946" w:rsidR="00DE3FF1" w:rsidRPr="00387A71" w:rsidDel="00830CCD" w:rsidRDefault="00DE3FF1" w:rsidP="00C1161A">
      <w:pPr>
        <w:ind w:left="360"/>
        <w:rPr>
          <w:del w:id="559" w:author="Stephanie Ryan" w:date="2019-12-12T14:35:00Z"/>
          <w:rFonts w:ascii="Times New Roman" w:eastAsia="Times New Roman" w:hAnsi="Times New Roman" w:cs="Times New Roman"/>
          <w:color w:val="000000" w:themeColor="text1"/>
          <w:sz w:val="24"/>
          <w:szCs w:val="24"/>
        </w:rPr>
      </w:pPr>
    </w:p>
    <w:p w14:paraId="4B1475D5" w14:textId="33BE4741" w:rsidR="00BA2392" w:rsidDel="003C011F" w:rsidRDefault="00DE3FF1" w:rsidP="00BA2392">
      <w:pPr>
        <w:ind w:left="720"/>
        <w:rPr>
          <w:del w:id="560" w:author="Stephanie Ryan" w:date="2019-12-12T09:38:00Z"/>
          <w:rFonts w:ascii="Times New Roman" w:eastAsia="Times New Roman" w:hAnsi="Times New Roman" w:cs="Times New Roman"/>
          <w:b/>
          <w:color w:val="000000" w:themeColor="text1"/>
        </w:rPr>
      </w:pPr>
      <w:del w:id="561" w:author="Stephanie Ryan" w:date="2019-12-12T09:38:00Z">
        <w:r w:rsidRPr="00BA2392" w:rsidDel="003C011F">
          <w:rPr>
            <w:rFonts w:ascii="Times New Roman" w:eastAsia="Times New Roman" w:hAnsi="Times New Roman" w:cs="Times New Roman"/>
            <w:color w:val="000000" w:themeColor="text1"/>
          </w:rPr>
          <w:delText>25.</w:delText>
        </w:r>
        <w:r w:rsidRPr="00387A71" w:rsidDel="003C011F">
          <w:rPr>
            <w:rFonts w:ascii="Times New Roman" w:eastAsia="Times New Roman" w:hAnsi="Times New Roman" w:cs="Times New Roman"/>
            <w:color w:val="000000" w:themeColor="text1"/>
            <w:sz w:val="24"/>
            <w:szCs w:val="24"/>
          </w:rPr>
          <w:delText xml:space="preserve"> </w:delText>
        </w:r>
        <w:r w:rsidR="00C1161A" w:rsidRPr="00387A71" w:rsidDel="003C011F">
          <w:rPr>
            <w:rFonts w:ascii="Times New Roman" w:eastAsia="Times New Roman" w:hAnsi="Times New Roman" w:cs="Times New Roman"/>
            <w:b/>
            <w:color w:val="000000" w:themeColor="text1"/>
          </w:rPr>
          <w:delText xml:space="preserve">Answer: </w:delText>
        </w:r>
      </w:del>
    </w:p>
    <w:p w14:paraId="43E939FF" w14:textId="63E76957" w:rsidR="00C1161A" w:rsidRPr="00387A71" w:rsidDel="003C011F" w:rsidRDefault="00C1161A" w:rsidP="00BA2392">
      <w:pPr>
        <w:ind w:left="720"/>
        <w:rPr>
          <w:del w:id="562" w:author="Stephanie Ryan" w:date="2019-12-12T09:38:00Z"/>
          <w:moveFrom w:id="563" w:author="Stephanie Ryan" w:date="2019-12-12T09:34:00Z"/>
          <w:rFonts w:ascii="Times New Roman" w:eastAsia="Times New Roman" w:hAnsi="Times New Roman" w:cs="Times New Roman"/>
          <w:color w:val="000000" w:themeColor="text1"/>
          <w:sz w:val="24"/>
          <w:szCs w:val="24"/>
        </w:rPr>
      </w:pPr>
      <w:moveFromRangeStart w:id="564" w:author="Stephanie Ryan" w:date="2019-12-12T09:34:00Z" w:name="move27035693"/>
      <w:moveFrom w:id="565" w:author="Stephanie Ryan" w:date="2019-12-12T09:34:00Z">
        <w:del w:id="566" w:author="Stephanie Ryan" w:date="2019-12-12T09:38:00Z">
          <w:r w:rsidRPr="00387A71" w:rsidDel="003C011F">
            <w:rPr>
              <w:rFonts w:ascii="Times New Roman" w:eastAsia="Times New Roman" w:hAnsi="Times New Roman" w:cs="Times New Roman"/>
              <w:color w:val="000000" w:themeColor="text1"/>
            </w:rPr>
            <w:delText>The steps involved to convert silica sand, mostly composed of SiO</w:delText>
          </w:r>
          <w:r w:rsidRPr="00387A71" w:rsidDel="003C011F">
            <w:rPr>
              <w:rFonts w:ascii="Times New Roman" w:eastAsia="Times New Roman" w:hAnsi="Times New Roman" w:cs="Times New Roman"/>
              <w:color w:val="000000" w:themeColor="text1"/>
              <w:vertAlign w:val="subscript"/>
            </w:rPr>
            <w:delText>2</w:delText>
          </w:r>
          <w:r w:rsidRPr="00387A71" w:rsidDel="003C011F">
            <w:rPr>
              <w:rFonts w:ascii="Times New Roman" w:eastAsia="Times New Roman" w:hAnsi="Times New Roman" w:cs="Times New Roman"/>
              <w:color w:val="000000" w:themeColor="text1"/>
            </w:rPr>
            <w:delText>, to high-purity Si are outlined in Section 1.8. In contrast, sea sand contains many impurities such as metals (</w:delText>
          </w:r>
          <w:r w:rsidRPr="00387A71" w:rsidDel="003C011F">
            <w:rPr>
              <w:rFonts w:ascii="Times New Roman" w:eastAsia="Times New Roman" w:hAnsi="Times New Roman" w:cs="Times New Roman"/>
              <w:i/>
              <w:color w:val="000000" w:themeColor="text1"/>
            </w:rPr>
            <w:delText>e.g.,</w:delText>
          </w:r>
          <w:r w:rsidRPr="00387A71" w:rsidDel="003C011F">
            <w:rPr>
              <w:rFonts w:ascii="Times New Roman" w:eastAsia="Times New Roman" w:hAnsi="Times New Roman" w:cs="Times New Roman"/>
              <w:color w:val="000000" w:themeColor="text1"/>
            </w:rPr>
            <w:delText xml:space="preserve"> Fe, Al, Mg, K, Na, Ca, Zn, Ni, etc.) and nonmetals (</w:delText>
          </w:r>
          <w:r w:rsidRPr="00387A71" w:rsidDel="003C011F">
            <w:rPr>
              <w:rFonts w:ascii="Times New Roman" w:eastAsia="Times New Roman" w:hAnsi="Times New Roman" w:cs="Times New Roman"/>
              <w:i/>
              <w:color w:val="000000" w:themeColor="text1"/>
            </w:rPr>
            <w:delText>e.g.,</w:delText>
          </w:r>
          <w:r w:rsidRPr="00387A71" w:rsidDel="003C011F">
            <w:rPr>
              <w:rFonts w:ascii="Times New Roman" w:eastAsia="Times New Roman" w:hAnsi="Times New Roman" w:cs="Times New Roman"/>
              <w:color w:val="000000" w:themeColor="text1"/>
            </w:rPr>
            <w:delText xml:space="preserve"> B, P) that would require extensive pre-processing of the sand via chemical reactions, involving acids and high temperatures. Furthermore, the use of sea sand for industrial processes would not be sustainable and would cause a variety of environmental consequences. By disturbing sea sand, an area could be changed physically, biologically, and chemically.</w:delText>
          </w:r>
        </w:del>
      </w:moveFrom>
    </w:p>
    <w:moveFromRangeEnd w:id="564"/>
    <w:p w14:paraId="2EA2F4E0" w14:textId="07419B2D" w:rsidR="00DE3FF1" w:rsidRPr="00387A71" w:rsidDel="003C011F" w:rsidRDefault="00DE3FF1" w:rsidP="006F6CA3">
      <w:pPr>
        <w:pStyle w:val="ListParagraph"/>
        <w:spacing w:after="0" w:line="240" w:lineRule="auto"/>
        <w:rPr>
          <w:del w:id="567" w:author="Stephanie Ryan" w:date="2019-12-12T09:38:00Z"/>
          <w:rFonts w:ascii="Times New Roman" w:eastAsia="Times New Roman" w:hAnsi="Times New Roman" w:cs="Times New Roman"/>
          <w:b/>
          <w:color w:val="000000" w:themeColor="text1"/>
        </w:rPr>
      </w:pPr>
    </w:p>
    <w:p w14:paraId="3C98F211" w14:textId="7AEAD13B" w:rsidR="00DE3FF1" w:rsidRPr="00387A71" w:rsidDel="003C011F" w:rsidRDefault="00DE3FF1" w:rsidP="006F6CA3">
      <w:pPr>
        <w:pStyle w:val="ListParagraph"/>
        <w:spacing w:after="0" w:line="240" w:lineRule="auto"/>
        <w:rPr>
          <w:del w:id="568" w:author="Stephanie Ryan" w:date="2019-12-12T09:38:00Z"/>
          <w:rFonts w:ascii="Times New Roman" w:eastAsia="Times New Roman" w:hAnsi="Times New Roman" w:cs="Times New Roman"/>
          <w:b/>
          <w:color w:val="000000" w:themeColor="text1"/>
        </w:rPr>
      </w:pPr>
    </w:p>
    <w:p w14:paraId="08FB3C52" w14:textId="479C53FF" w:rsidR="006F6CA3" w:rsidRPr="00387A71" w:rsidDel="003C011F" w:rsidRDefault="00DE3FF1" w:rsidP="006F6CA3">
      <w:pPr>
        <w:pStyle w:val="ListParagraph"/>
        <w:spacing w:after="0" w:line="240" w:lineRule="auto"/>
        <w:rPr>
          <w:del w:id="569" w:author="Stephanie Ryan" w:date="2019-12-12T09:38:00Z"/>
          <w:rFonts w:ascii="Times New Roman" w:eastAsia="Times New Roman" w:hAnsi="Times New Roman" w:cs="Times New Roman"/>
          <w:b/>
          <w:color w:val="000000" w:themeColor="text1"/>
        </w:rPr>
      </w:pPr>
      <w:del w:id="570" w:author="Stephanie Ryan" w:date="2019-12-12T09:38:00Z">
        <w:r w:rsidRPr="00387A71" w:rsidDel="003C011F">
          <w:rPr>
            <w:rFonts w:ascii="Times New Roman" w:eastAsia="Times New Roman" w:hAnsi="Times New Roman" w:cs="Times New Roman"/>
            <w:b/>
            <w:color w:val="000000" w:themeColor="text1"/>
          </w:rPr>
          <w:delText xml:space="preserve">26. </w:delText>
        </w:r>
        <w:r w:rsidR="006F6CA3" w:rsidRPr="00387A71" w:rsidDel="003C011F">
          <w:rPr>
            <w:rFonts w:ascii="Times New Roman" w:eastAsia="Times New Roman" w:hAnsi="Times New Roman" w:cs="Times New Roman"/>
            <w:b/>
            <w:color w:val="000000" w:themeColor="text1"/>
          </w:rPr>
          <w:delText>Answer:</w:delText>
        </w:r>
      </w:del>
    </w:p>
    <w:p w14:paraId="0D9F82C3" w14:textId="0B8559CA" w:rsidR="00D97116" w:rsidRPr="00387A71" w:rsidDel="00830CCD" w:rsidRDefault="006F6CA3" w:rsidP="006F6CA3">
      <w:pPr>
        <w:pStyle w:val="ListParagraph"/>
        <w:rPr>
          <w:del w:id="571" w:author="Stephanie Ryan" w:date="2019-12-12T14:35:00Z"/>
          <w:moveFrom w:id="572" w:author="Stephanie Ryan" w:date="2019-12-12T09:36:00Z"/>
          <w:rFonts w:ascii="Times New Roman" w:eastAsia="Times New Roman" w:hAnsi="Times New Roman" w:cs="Times New Roman"/>
          <w:color w:val="000000" w:themeColor="text1"/>
          <w:sz w:val="24"/>
          <w:szCs w:val="24"/>
        </w:rPr>
      </w:pPr>
      <w:moveFromRangeStart w:id="573" w:author="Stephanie Ryan" w:date="2019-12-12T09:36:00Z" w:name="move27035819"/>
      <w:moveFrom w:id="574" w:author="Stephanie Ryan" w:date="2019-12-12T09:36:00Z">
        <w:del w:id="575" w:author="Stephanie Ryan" w:date="2019-12-12T14:35:00Z">
          <w:r w:rsidRPr="00387A71" w:rsidDel="00830CCD">
            <w:rPr>
              <w:rFonts w:ascii="Times New Roman" w:eastAsia="Times New Roman" w:hAnsi="Times New Roman" w:cs="Times New Roman"/>
              <w:color w:val="000000" w:themeColor="text1"/>
            </w:rPr>
            <w:delText xml:space="preserve">Waste products of high-purity silicon include carbon monoxide (from reduction of the silicon), carbon dioxide (from combustion heating), compounds containing the impurities (including phosphorous, boron, and a variety of metals), </w:delText>
          </w:r>
          <w:r w:rsidR="00C62EB4" w:rsidRPr="00387A71" w:rsidDel="00830CCD">
            <w:rPr>
              <w:rFonts w:ascii="Times New Roman" w:eastAsia="Times New Roman" w:hAnsi="Times New Roman" w:cs="Times New Roman"/>
              <w:color w:val="000000" w:themeColor="text1"/>
            </w:rPr>
            <w:delText>and waste heat.</w:delText>
          </w:r>
        </w:del>
      </w:moveFrom>
    </w:p>
    <w:moveFromRangeEnd w:id="573"/>
    <w:p w14:paraId="497D7E01" w14:textId="534F47A9" w:rsidR="00DE3FF1" w:rsidRPr="00387A71" w:rsidDel="003C011F" w:rsidRDefault="00DE3FF1" w:rsidP="00DE3FF1">
      <w:pPr>
        <w:spacing w:before="100" w:beforeAutospacing="1" w:after="100" w:afterAutospacing="1" w:line="240" w:lineRule="auto"/>
        <w:ind w:left="720"/>
        <w:rPr>
          <w:del w:id="576" w:author="Stephanie Ryan" w:date="2019-12-12T09:38:00Z"/>
          <w:rFonts w:ascii="Times New Roman" w:eastAsia="Times New Roman" w:hAnsi="Times New Roman" w:cs="Times New Roman"/>
          <w:color w:val="000000" w:themeColor="text1"/>
          <w:sz w:val="24"/>
          <w:szCs w:val="24"/>
        </w:rPr>
      </w:pPr>
    </w:p>
    <w:p w14:paraId="272810DD" w14:textId="6D67F749" w:rsidR="00D97116" w:rsidRPr="00387A71" w:rsidDel="00830CCD" w:rsidRDefault="006D2B8C" w:rsidP="00DE3FF1">
      <w:pPr>
        <w:spacing w:before="100" w:beforeAutospacing="1" w:after="100" w:afterAutospacing="1" w:line="240" w:lineRule="auto"/>
        <w:ind w:left="720"/>
        <w:rPr>
          <w:del w:id="577" w:author="Stephanie Ryan" w:date="2019-12-12T14:35:00Z"/>
          <w:rFonts w:ascii="Times New Roman" w:eastAsia="Times New Roman" w:hAnsi="Times New Roman" w:cs="Times New Roman"/>
          <w:color w:val="000000" w:themeColor="text1"/>
          <w:sz w:val="24"/>
          <w:szCs w:val="24"/>
        </w:rPr>
      </w:pPr>
      <w:del w:id="578" w:author="Stephanie Ryan" w:date="2019-12-12T09:38:00Z">
        <w:r w:rsidRPr="00387A71" w:rsidDel="003C011F">
          <w:rPr>
            <w:rFonts w:ascii="Times New Roman" w:eastAsia="Times New Roman" w:hAnsi="Times New Roman" w:cs="Times New Roman"/>
            <w:color w:val="000000" w:themeColor="text1"/>
            <w:sz w:val="24"/>
            <w:szCs w:val="24"/>
          </w:rPr>
          <w:delText xml:space="preserve">27. </w:delText>
        </w:r>
        <w:r w:rsidRPr="00387A71" w:rsidDel="003C011F">
          <w:rPr>
            <w:rFonts w:ascii="Times New Roman" w:eastAsia="Times New Roman" w:hAnsi="Times New Roman" w:cs="Times New Roman"/>
            <w:b/>
            <w:color w:val="000000" w:themeColor="text1"/>
          </w:rPr>
          <w:delText xml:space="preserve">Answer: </w:delText>
        </w:r>
      </w:del>
      <w:moveFromRangeStart w:id="579" w:author="Stephanie Ryan" w:date="2019-12-12T09:38:00Z" w:name="move27035898"/>
      <w:moveFrom w:id="580" w:author="Stephanie Ryan" w:date="2019-12-12T09:38:00Z">
        <w:del w:id="581" w:author="Stephanie Ryan" w:date="2019-12-12T09:38:00Z">
          <w:r w:rsidRPr="00387A71" w:rsidDel="003C011F">
            <w:rPr>
              <w:rFonts w:ascii="Times New Roman" w:eastAsia="Times New Roman" w:hAnsi="Times New Roman" w:cs="Times New Roman"/>
              <w:color w:val="000000" w:themeColor="text1"/>
            </w:rPr>
            <w:delText xml:space="preserve">While </w:delText>
          </w:r>
        </w:del>
        <w:del w:id="582" w:author="Stephanie Ryan" w:date="2019-12-12T14:35:00Z">
          <w:r w:rsidRPr="00387A71" w:rsidDel="00830CCD">
            <w:rPr>
              <w:rFonts w:ascii="Times New Roman" w:eastAsia="Times New Roman" w:hAnsi="Times New Roman" w:cs="Times New Roman"/>
              <w:color w:val="000000" w:themeColor="text1"/>
            </w:rPr>
            <w:delText>individual cell phones may become smaller and take up less space in, say, a landfill, there may be a much higher impact on the environment, depending on the materials required for making the cell phone and the energy needed for manufacturing the components.</w:delText>
          </w:r>
          <w:r w:rsidR="002203B8" w:rsidRPr="00387A71" w:rsidDel="00830CCD">
            <w:rPr>
              <w:rFonts w:ascii="Times New Roman" w:eastAsia="Times New Roman" w:hAnsi="Times New Roman" w:cs="Times New Roman"/>
              <w:color w:val="000000" w:themeColor="text1"/>
            </w:rPr>
            <w:delText xml:space="preserve"> To make the devices smaller and less expensive, different materials may be used, which may require more invasive mining or greater waste production in the manufacturing process.</w:delText>
          </w:r>
        </w:del>
      </w:moveFrom>
      <w:moveFromRangeEnd w:id="579"/>
    </w:p>
    <w:p w14:paraId="3B74E6DF" w14:textId="77777777" w:rsidR="00DE3FF1" w:rsidRPr="00387A71" w:rsidRDefault="00DE3FF1" w:rsidP="00C62EB4">
      <w:pPr>
        <w:pStyle w:val="ListParagraph"/>
        <w:spacing w:after="0" w:line="240" w:lineRule="auto"/>
        <w:rPr>
          <w:rFonts w:ascii="Times New Roman" w:eastAsia="Times New Roman" w:hAnsi="Times New Roman" w:cs="Times New Roman"/>
          <w:b/>
          <w:color w:val="000000" w:themeColor="text1"/>
        </w:rPr>
      </w:pPr>
    </w:p>
    <w:p w14:paraId="27EB8432" w14:textId="12F5DA0B" w:rsidR="00C62EB4" w:rsidRPr="00387A71" w:rsidDel="002E0D13" w:rsidRDefault="00DE3FF1" w:rsidP="00C62EB4">
      <w:pPr>
        <w:pStyle w:val="ListParagraph"/>
        <w:spacing w:after="0" w:line="240" w:lineRule="auto"/>
        <w:rPr>
          <w:del w:id="583" w:author="Stephanie Ryan" w:date="2019-12-12T09:40:00Z"/>
          <w:rFonts w:ascii="Times New Roman" w:eastAsia="Times New Roman" w:hAnsi="Times New Roman" w:cs="Times New Roman"/>
          <w:b/>
          <w:color w:val="000000" w:themeColor="text1"/>
        </w:rPr>
      </w:pPr>
      <w:del w:id="584" w:author="Stephanie Ryan" w:date="2019-12-12T09:40:00Z">
        <w:r w:rsidRPr="00387A71" w:rsidDel="002E0D13">
          <w:rPr>
            <w:rFonts w:ascii="Times New Roman" w:eastAsia="Times New Roman" w:hAnsi="Times New Roman" w:cs="Times New Roman"/>
            <w:b/>
            <w:color w:val="000000" w:themeColor="text1"/>
          </w:rPr>
          <w:delText xml:space="preserve">28. </w:delText>
        </w:r>
        <w:r w:rsidR="00C62EB4" w:rsidRPr="00387A71" w:rsidDel="002E0D13">
          <w:rPr>
            <w:rFonts w:ascii="Times New Roman" w:eastAsia="Times New Roman" w:hAnsi="Times New Roman" w:cs="Times New Roman"/>
            <w:b/>
            <w:color w:val="000000" w:themeColor="text1"/>
          </w:rPr>
          <w:delText>Answer:</w:delText>
        </w:r>
      </w:del>
    </w:p>
    <w:p w14:paraId="0EF06FC7" w14:textId="2555C1D2" w:rsidR="00781BE0" w:rsidRPr="00387A71" w:rsidDel="003C011F" w:rsidRDefault="002E552E" w:rsidP="00C62EB4">
      <w:pPr>
        <w:pStyle w:val="ListParagraph"/>
        <w:spacing w:before="100" w:beforeAutospacing="1" w:after="100" w:afterAutospacing="1" w:line="240" w:lineRule="auto"/>
        <w:rPr>
          <w:moveFrom w:id="585" w:author="Stephanie Ryan" w:date="2019-12-12T09:39:00Z"/>
          <w:rFonts w:ascii="Times New Roman" w:eastAsia="Times New Roman" w:hAnsi="Times New Roman" w:cs="Times New Roman"/>
          <w:color w:val="000000" w:themeColor="text1"/>
          <w:sz w:val="24"/>
          <w:szCs w:val="24"/>
        </w:rPr>
      </w:pPr>
      <w:moveFromRangeStart w:id="586" w:author="Stephanie Ryan" w:date="2019-12-12T09:39:00Z" w:name="move27035990"/>
      <w:moveFrom w:id="587" w:author="Stephanie Ryan" w:date="2019-12-12T09:39:00Z">
        <w:r w:rsidRPr="00387A71" w:rsidDel="003C011F">
          <w:rPr>
            <w:rFonts w:ascii="Times New Roman" w:eastAsia="Times New Roman" w:hAnsi="Times New Roman" w:cs="Times New Roman"/>
            <w:color w:val="000000" w:themeColor="text1"/>
          </w:rPr>
          <w:t>Answers will vary according to relative weighing of factors. The grade for the “Environmental” pillar should consider the production and recycling of waste and the relative use of limited natural resources, including rare earth metals. The grade for the “Social” pillar should include both the impact of portable electronics on the quality of life of consumers as well as the impact on the lives of workers in the mining of raw materials, manufacturing of the products, and those that live in the regions impacted by mining and manufacturing. The grade for “Economic” pillar should consider the wealth generated by the mining, manufacturing, and sale of these electronics and how this wealth is distributed.</w:t>
        </w:r>
      </w:moveFrom>
    </w:p>
    <w:moveFromRangeEnd w:id="586"/>
    <w:p w14:paraId="554BC3CD" w14:textId="77777777" w:rsidR="00781BE0" w:rsidRPr="00DB6C37" w:rsidRDefault="00781BE0" w:rsidP="00781BE0">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r w:rsidRPr="00DB6C37">
        <w:rPr>
          <w:rFonts w:ascii="Times New Roman" w:eastAsia="Times New Roman" w:hAnsi="Times New Roman" w:cs="Times New Roman"/>
          <w:b/>
          <w:bCs/>
          <w:color w:val="000000" w:themeColor="text1"/>
          <w:kern w:val="36"/>
          <w:sz w:val="24"/>
          <w:szCs w:val="24"/>
        </w:rPr>
        <w:t>Exploring Extensions</w:t>
      </w:r>
    </w:p>
    <w:p w14:paraId="566141B4" w14:textId="77777777" w:rsidR="002E0D13" w:rsidRPr="002E0D13" w:rsidDel="003F62B1" w:rsidRDefault="002203B8" w:rsidP="002E0D13">
      <w:pPr>
        <w:pStyle w:val="ListParagraph"/>
        <w:spacing w:before="100" w:beforeAutospacing="1" w:after="100" w:afterAutospacing="1" w:line="240" w:lineRule="auto"/>
        <w:rPr>
          <w:del w:id="588" w:author="Stephanie Ryan" w:date="2019-12-12T09:44:00Z"/>
          <w:moveTo w:id="589" w:author="Stephanie Ryan" w:date="2019-12-12T09:41:00Z"/>
          <w:rFonts w:ascii="Times New Roman" w:eastAsia="Times New Roman" w:hAnsi="Times New Roman" w:cs="Times New Roman"/>
          <w:color w:val="000000" w:themeColor="text1"/>
          <w:sz w:val="24"/>
          <w:szCs w:val="24"/>
        </w:rPr>
      </w:pPr>
      <w:del w:id="590" w:author="Stephanie Ryan" w:date="2019-12-12T09:41:00Z">
        <w:r w:rsidRPr="005571B1" w:rsidDel="002E0D13">
          <w:rPr>
            <w:rFonts w:ascii="Times New Roman" w:eastAsia="Times New Roman" w:hAnsi="Times New Roman" w:cs="Times New Roman"/>
            <w:b/>
            <w:bCs/>
            <w:color w:val="000000" w:themeColor="text1"/>
            <w:sz w:val="24"/>
            <w:szCs w:val="24"/>
            <w:rPrChange w:id="591" w:author="Stephanie Ryan" w:date="2019-12-12T09:42:00Z">
              <w:rPr>
                <w:rFonts w:ascii="Times New Roman" w:eastAsia="Times New Roman" w:hAnsi="Times New Roman" w:cs="Times New Roman"/>
                <w:color w:val="000000" w:themeColor="text1"/>
                <w:sz w:val="24"/>
                <w:szCs w:val="24"/>
              </w:rPr>
            </w:rPrChange>
          </w:rPr>
          <w:delText>29</w:delText>
        </w:r>
      </w:del>
      <w:ins w:id="592" w:author="Stephanie Ryan" w:date="2019-12-12T09:41:00Z">
        <w:r w:rsidR="002E0D13" w:rsidRPr="005571B1">
          <w:rPr>
            <w:rFonts w:ascii="Times New Roman" w:eastAsia="Times New Roman" w:hAnsi="Times New Roman" w:cs="Times New Roman"/>
            <w:b/>
            <w:bCs/>
            <w:color w:val="000000" w:themeColor="text1"/>
            <w:sz w:val="24"/>
            <w:szCs w:val="24"/>
            <w:rPrChange w:id="593" w:author="Stephanie Ryan" w:date="2019-12-12T09:42:00Z">
              <w:rPr>
                <w:rFonts w:ascii="Times New Roman" w:eastAsia="Times New Roman" w:hAnsi="Times New Roman" w:cs="Times New Roman"/>
                <w:color w:val="000000" w:themeColor="text1"/>
                <w:sz w:val="24"/>
                <w:szCs w:val="24"/>
              </w:rPr>
            </w:rPrChange>
          </w:rPr>
          <w:t>34</w:t>
        </w:r>
      </w:ins>
      <w:r w:rsidRPr="005571B1">
        <w:rPr>
          <w:rFonts w:ascii="Times New Roman" w:eastAsia="Times New Roman" w:hAnsi="Times New Roman" w:cs="Times New Roman"/>
          <w:b/>
          <w:bCs/>
          <w:color w:val="000000" w:themeColor="text1"/>
          <w:sz w:val="24"/>
          <w:szCs w:val="24"/>
          <w:rPrChange w:id="594" w:author="Stephanie Ryan" w:date="2019-12-12T09:42:00Z">
            <w:rPr>
              <w:rFonts w:ascii="Times New Roman" w:eastAsia="Times New Roman" w:hAnsi="Times New Roman" w:cs="Times New Roman"/>
              <w:color w:val="000000" w:themeColor="text1"/>
              <w:sz w:val="24"/>
              <w:szCs w:val="24"/>
            </w:rPr>
          </w:rPrChange>
        </w:rPr>
        <w:t>.</w:t>
      </w:r>
      <w:r w:rsidRPr="00387A71">
        <w:rPr>
          <w:rFonts w:ascii="Times New Roman" w:eastAsia="Times New Roman" w:hAnsi="Times New Roman" w:cs="Times New Roman"/>
          <w:color w:val="000000" w:themeColor="text1"/>
          <w:sz w:val="24"/>
          <w:szCs w:val="24"/>
        </w:rPr>
        <w:t xml:space="preserve"> </w:t>
      </w:r>
      <w:r w:rsidRPr="00387A71">
        <w:rPr>
          <w:rFonts w:ascii="Times New Roman" w:eastAsia="Times New Roman" w:hAnsi="Times New Roman" w:cs="Times New Roman"/>
          <w:b/>
          <w:color w:val="000000" w:themeColor="text1"/>
        </w:rPr>
        <w:t xml:space="preserve">Answer: </w:t>
      </w:r>
      <w:ins w:id="595" w:author="Stephanie Ryan" w:date="2019-12-12T09:41:00Z">
        <w:r w:rsidR="002E0D13">
          <w:rPr>
            <w:rFonts w:ascii="Times New Roman" w:eastAsia="Times New Roman" w:hAnsi="Times New Roman" w:cs="Times New Roman"/>
            <w:b/>
            <w:color w:val="000000" w:themeColor="text1"/>
          </w:rPr>
          <w:br/>
        </w:r>
      </w:ins>
      <w:moveToRangeStart w:id="596" w:author="Stephanie Ryan" w:date="2019-12-12T09:41:00Z" w:name="move27036124"/>
      <w:moveTo w:id="597" w:author="Stephanie Ryan" w:date="2019-12-12T09:41:00Z">
        <w:r w:rsidR="002E0D13" w:rsidRPr="007916F3">
          <w:rPr>
            <w:rFonts w:ascii="Times New Roman" w:eastAsia="Times New Roman" w:hAnsi="Times New Roman" w:cs="Times New Roman"/>
            <w:color w:val="000000" w:themeColor="text1"/>
          </w:rPr>
          <w:t xml:space="preserve">Gordon Moore, one of the founders of the computer chip maker Intel, predicted in 1965 that the number of transistors per square inch on integrated circuits would double every 12 months. In 1975, he revised his prediction to double every 24 months. This prediction has held true through at least 2016. However, both Moore and </w:t>
        </w:r>
        <w:r w:rsidR="002E0D13" w:rsidRPr="00944F52">
          <w:rPr>
            <w:rFonts w:ascii="Times New Roman" w:eastAsia="Times New Roman" w:hAnsi="Times New Roman" w:cs="Times New Roman"/>
            <w:color w:val="000000" w:themeColor="text1"/>
          </w:rPr>
          <w:t xml:space="preserve">current </w:t>
        </w:r>
        <w:r w:rsidR="002E0D13" w:rsidRPr="002776B6">
          <w:rPr>
            <w:rFonts w:ascii="Times New Roman" w:eastAsia="Times New Roman" w:hAnsi="Times New Roman" w:cs="Times New Roman"/>
            <w:color w:val="000000" w:themeColor="text1"/>
          </w:rPr>
          <w:t>Intel CEO Brian Krzanich have recently suggested that chip makers may reach physical and economic limitations to this growth within the next 5-10 years.</w:t>
        </w:r>
      </w:moveTo>
    </w:p>
    <w:moveToRangeEnd w:id="596"/>
    <w:p w14:paraId="5DE5F5FE" w14:textId="6C228D4D" w:rsidR="002E0D13" w:rsidRDefault="002E0D13">
      <w:pPr>
        <w:pStyle w:val="ListParagraph"/>
        <w:spacing w:before="100" w:beforeAutospacing="1" w:after="100" w:afterAutospacing="1" w:line="240" w:lineRule="auto"/>
        <w:rPr>
          <w:ins w:id="598" w:author="Stephanie Ryan" w:date="2019-12-12T09:41:00Z"/>
        </w:rPr>
        <w:pPrChange w:id="599" w:author="Stephanie Ryan" w:date="2019-12-12T09:44:00Z">
          <w:pPr>
            <w:spacing w:before="100" w:beforeAutospacing="1" w:after="100" w:afterAutospacing="1" w:line="240" w:lineRule="auto"/>
            <w:ind w:left="720"/>
          </w:pPr>
        </w:pPrChange>
      </w:pPr>
    </w:p>
    <w:p w14:paraId="56708F35" w14:textId="6EB26163" w:rsidR="00D97116" w:rsidRPr="00387A71" w:rsidRDefault="005571B1"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ins w:id="600" w:author="Stephanie Ryan" w:date="2019-12-12T09:43:00Z">
        <w:r w:rsidRPr="005571B1">
          <w:rPr>
            <w:rFonts w:ascii="Times New Roman" w:eastAsia="Times New Roman" w:hAnsi="Times New Roman" w:cs="Times New Roman"/>
            <w:b/>
            <w:bCs/>
            <w:color w:val="000000" w:themeColor="text1"/>
            <w:rPrChange w:id="601" w:author="Stephanie Ryan" w:date="2019-12-12T09:43:00Z">
              <w:rPr>
                <w:rFonts w:ascii="Times New Roman" w:eastAsia="Times New Roman" w:hAnsi="Times New Roman" w:cs="Times New Roman"/>
                <w:color w:val="000000" w:themeColor="text1"/>
              </w:rPr>
            </w:rPrChange>
          </w:rPr>
          <w:t>35. Answer:</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br/>
        </w:r>
      </w:ins>
      <w:r w:rsidR="002203B8" w:rsidRPr="00387A71">
        <w:rPr>
          <w:rFonts w:ascii="Times New Roman" w:eastAsia="Times New Roman" w:hAnsi="Times New Roman" w:cs="Times New Roman"/>
          <w:color w:val="000000" w:themeColor="text1"/>
        </w:rPr>
        <w:t>The colors of many gemstones come</w:t>
      </w:r>
      <w:del w:id="602" w:author="Fahlman, Bradley D" w:date="2019-12-27T09:09:00Z">
        <w:r w:rsidR="002203B8" w:rsidRPr="00387A71" w:rsidDel="000A4F49">
          <w:rPr>
            <w:rFonts w:ascii="Times New Roman" w:eastAsia="Times New Roman" w:hAnsi="Times New Roman" w:cs="Times New Roman"/>
            <w:color w:val="000000" w:themeColor="text1"/>
          </w:rPr>
          <w:delText>s</w:delText>
        </w:r>
      </w:del>
      <w:r w:rsidR="002203B8" w:rsidRPr="00387A71">
        <w:rPr>
          <w:rFonts w:ascii="Times New Roman" w:eastAsia="Times New Roman" w:hAnsi="Times New Roman" w:cs="Times New Roman"/>
          <w:color w:val="000000" w:themeColor="text1"/>
        </w:rPr>
        <w:t xml:space="preserve"> from impurities in the </w:t>
      </w:r>
      <w:r w:rsidR="00B259A8" w:rsidRPr="00387A71">
        <w:rPr>
          <w:rFonts w:ascii="Times New Roman" w:eastAsia="Times New Roman" w:hAnsi="Times New Roman" w:cs="Times New Roman"/>
          <w:color w:val="000000" w:themeColor="text1"/>
        </w:rPr>
        <w:t xml:space="preserve">crystal structure.  For example, the purple color of amethyst comes from </w:t>
      </w:r>
      <w:ins w:id="603" w:author="Fahlman, Bradley D" w:date="2020-01-04T12:24:00Z">
        <w:r w:rsidR="001E0EFA">
          <w:rPr>
            <w:rFonts w:ascii="Times New Roman" w:eastAsia="Times New Roman" w:hAnsi="Times New Roman" w:cs="Times New Roman"/>
            <w:color w:val="000000" w:themeColor="text1"/>
          </w:rPr>
          <w:t>Fe</w:t>
        </w:r>
        <w:r w:rsidR="001E0EFA" w:rsidRPr="001E0EFA">
          <w:rPr>
            <w:rFonts w:ascii="Times New Roman" w:eastAsia="Times New Roman" w:hAnsi="Times New Roman" w:cs="Times New Roman"/>
            <w:color w:val="000000" w:themeColor="text1"/>
            <w:vertAlign w:val="superscript"/>
            <w:rPrChange w:id="604" w:author="Fahlman, Bradley D" w:date="2020-01-04T12:24:00Z">
              <w:rPr>
                <w:rFonts w:ascii="Times New Roman" w:eastAsia="Times New Roman" w:hAnsi="Times New Roman" w:cs="Times New Roman"/>
                <w:color w:val="000000" w:themeColor="text1"/>
              </w:rPr>
            </w:rPrChange>
          </w:rPr>
          <w:t>3+</w:t>
        </w:r>
      </w:ins>
      <w:del w:id="605" w:author="Fahlman, Bradley D" w:date="2020-01-04T12:24:00Z">
        <w:r w:rsidR="00B259A8" w:rsidRPr="00387A71" w:rsidDel="001E0EFA">
          <w:rPr>
            <w:rFonts w:ascii="Times New Roman" w:eastAsia="Times New Roman" w:hAnsi="Times New Roman" w:cs="Times New Roman"/>
            <w:color w:val="000000" w:themeColor="text1"/>
          </w:rPr>
          <w:delText>iron (III)</w:delText>
        </w:r>
      </w:del>
      <w:r w:rsidR="00B259A8" w:rsidRPr="00387A71">
        <w:rPr>
          <w:rFonts w:ascii="Times New Roman" w:eastAsia="Times New Roman" w:hAnsi="Times New Roman" w:cs="Times New Roman"/>
          <w:color w:val="000000" w:themeColor="text1"/>
        </w:rPr>
        <w:t xml:space="preserve"> ions in a SiO</w:t>
      </w:r>
      <w:r w:rsidR="00B259A8" w:rsidRPr="00387A71">
        <w:rPr>
          <w:rFonts w:ascii="Times New Roman" w:eastAsia="Times New Roman" w:hAnsi="Times New Roman" w:cs="Times New Roman"/>
          <w:color w:val="000000" w:themeColor="text1"/>
          <w:vertAlign w:val="subscript"/>
        </w:rPr>
        <w:t>2</w:t>
      </w:r>
      <w:r w:rsidR="00B259A8" w:rsidRPr="00387A71">
        <w:rPr>
          <w:rFonts w:ascii="Times New Roman" w:eastAsia="Times New Roman" w:hAnsi="Times New Roman" w:cs="Times New Roman"/>
          <w:color w:val="000000" w:themeColor="text1"/>
        </w:rPr>
        <w:t xml:space="preserve"> crystal, and the red color of rubies comes from </w:t>
      </w:r>
      <w:ins w:id="606" w:author="Fahlman, Bradley D" w:date="2020-01-04T12:24:00Z">
        <w:r w:rsidR="001E0EFA">
          <w:rPr>
            <w:rFonts w:ascii="Times New Roman" w:eastAsia="Times New Roman" w:hAnsi="Times New Roman" w:cs="Times New Roman"/>
            <w:color w:val="000000" w:themeColor="text1"/>
          </w:rPr>
          <w:t>Cr</w:t>
        </w:r>
        <w:r w:rsidR="001E0EFA" w:rsidRPr="001E0EFA">
          <w:rPr>
            <w:rFonts w:ascii="Times New Roman" w:eastAsia="Times New Roman" w:hAnsi="Times New Roman" w:cs="Times New Roman"/>
            <w:color w:val="000000" w:themeColor="text1"/>
            <w:vertAlign w:val="superscript"/>
            <w:rPrChange w:id="607" w:author="Fahlman, Bradley D" w:date="2020-01-04T12:25:00Z">
              <w:rPr>
                <w:rFonts w:ascii="Times New Roman" w:eastAsia="Times New Roman" w:hAnsi="Times New Roman" w:cs="Times New Roman"/>
                <w:color w:val="000000" w:themeColor="text1"/>
              </w:rPr>
            </w:rPrChange>
          </w:rPr>
          <w:t>3+</w:t>
        </w:r>
      </w:ins>
      <w:del w:id="608" w:author="Fahlman, Bradley D" w:date="2020-01-04T12:24:00Z">
        <w:r w:rsidR="00B259A8" w:rsidRPr="00387A71" w:rsidDel="001E0EFA">
          <w:rPr>
            <w:rFonts w:ascii="Times New Roman" w:eastAsia="Times New Roman" w:hAnsi="Times New Roman" w:cs="Times New Roman"/>
            <w:color w:val="000000" w:themeColor="text1"/>
          </w:rPr>
          <w:delText>chromium (III)</w:delText>
        </w:r>
      </w:del>
      <w:r w:rsidR="00B259A8" w:rsidRPr="00387A71">
        <w:rPr>
          <w:rFonts w:ascii="Times New Roman" w:eastAsia="Times New Roman" w:hAnsi="Times New Roman" w:cs="Times New Roman"/>
          <w:color w:val="000000" w:themeColor="text1"/>
        </w:rPr>
        <w:t xml:space="preserve"> in an Al</w:t>
      </w:r>
      <w:r w:rsidR="00B259A8" w:rsidRPr="00387A71">
        <w:rPr>
          <w:rFonts w:ascii="Times New Roman" w:eastAsia="Times New Roman" w:hAnsi="Times New Roman" w:cs="Times New Roman"/>
          <w:color w:val="000000" w:themeColor="text1"/>
          <w:vertAlign w:val="subscript"/>
        </w:rPr>
        <w:t>2</w:t>
      </w:r>
      <w:r w:rsidR="00B259A8" w:rsidRPr="00387A71">
        <w:rPr>
          <w:rFonts w:ascii="Times New Roman" w:eastAsia="Times New Roman" w:hAnsi="Times New Roman" w:cs="Times New Roman"/>
          <w:color w:val="000000" w:themeColor="text1"/>
        </w:rPr>
        <w:t>O</w:t>
      </w:r>
      <w:r w:rsidR="00B259A8" w:rsidRPr="00387A71">
        <w:rPr>
          <w:rFonts w:ascii="Times New Roman" w:eastAsia="Times New Roman" w:hAnsi="Times New Roman" w:cs="Times New Roman"/>
          <w:color w:val="000000" w:themeColor="text1"/>
          <w:vertAlign w:val="subscript"/>
        </w:rPr>
        <w:t>3</w:t>
      </w:r>
      <w:r w:rsidR="00B259A8" w:rsidRPr="00387A71">
        <w:rPr>
          <w:rFonts w:ascii="Times New Roman" w:eastAsia="Times New Roman" w:hAnsi="Times New Roman" w:cs="Times New Roman"/>
          <w:color w:val="000000" w:themeColor="text1"/>
        </w:rPr>
        <w:t xml:space="preserve"> crystal.</w:t>
      </w:r>
      <w:bookmarkStart w:id="609" w:name="_GoBack"/>
      <w:bookmarkEnd w:id="609"/>
    </w:p>
    <w:p w14:paraId="75696040" w14:textId="77777777" w:rsidR="00DE3FF1" w:rsidRPr="00387A71" w:rsidRDefault="00DE3FF1" w:rsidP="00E74194">
      <w:pPr>
        <w:pStyle w:val="ListParagraph"/>
        <w:spacing w:after="0" w:line="240" w:lineRule="auto"/>
        <w:rPr>
          <w:rFonts w:ascii="Times New Roman" w:eastAsia="Times New Roman" w:hAnsi="Times New Roman" w:cs="Times New Roman"/>
          <w:b/>
          <w:color w:val="000000" w:themeColor="text1"/>
        </w:rPr>
      </w:pPr>
    </w:p>
    <w:p w14:paraId="2A053E7B" w14:textId="1BB39D69" w:rsidR="00E74194" w:rsidRPr="00387A71" w:rsidRDefault="00DE3FF1" w:rsidP="00E74194">
      <w:pPr>
        <w:pStyle w:val="ListParagraph"/>
        <w:spacing w:after="0" w:line="240" w:lineRule="auto"/>
        <w:rPr>
          <w:rFonts w:ascii="Times New Roman" w:eastAsia="Times New Roman" w:hAnsi="Times New Roman" w:cs="Times New Roman"/>
          <w:b/>
          <w:color w:val="000000" w:themeColor="text1"/>
        </w:rPr>
      </w:pPr>
      <w:del w:id="610" w:author="Stephanie Ryan" w:date="2019-12-12T09:44:00Z">
        <w:r w:rsidRPr="00387A71" w:rsidDel="003F62B1">
          <w:rPr>
            <w:rFonts w:ascii="Times New Roman" w:eastAsia="Times New Roman" w:hAnsi="Times New Roman" w:cs="Times New Roman"/>
            <w:b/>
            <w:color w:val="000000" w:themeColor="text1"/>
          </w:rPr>
          <w:delText>30</w:delText>
        </w:r>
      </w:del>
      <w:ins w:id="611" w:author="Stephanie Ryan" w:date="2019-12-12T09:44:00Z">
        <w:r w:rsidR="003F62B1">
          <w:rPr>
            <w:rFonts w:ascii="Times New Roman" w:eastAsia="Times New Roman" w:hAnsi="Times New Roman" w:cs="Times New Roman"/>
            <w:b/>
            <w:color w:val="000000" w:themeColor="text1"/>
          </w:rPr>
          <w:t>36</w:t>
        </w:r>
      </w:ins>
      <w:r w:rsidRPr="00387A71">
        <w:rPr>
          <w:rFonts w:ascii="Times New Roman" w:eastAsia="Times New Roman" w:hAnsi="Times New Roman" w:cs="Times New Roman"/>
          <w:b/>
          <w:color w:val="000000" w:themeColor="text1"/>
        </w:rPr>
        <w:t xml:space="preserve">. </w:t>
      </w:r>
      <w:r w:rsidR="00E74194" w:rsidRPr="00387A71">
        <w:rPr>
          <w:rFonts w:ascii="Times New Roman" w:eastAsia="Times New Roman" w:hAnsi="Times New Roman" w:cs="Times New Roman"/>
          <w:b/>
          <w:color w:val="000000" w:themeColor="text1"/>
        </w:rPr>
        <w:t>Answer:</w:t>
      </w:r>
    </w:p>
    <w:p w14:paraId="13AEA03A" w14:textId="4721750B" w:rsidR="00DE3FF1" w:rsidRPr="00387A71" w:rsidRDefault="00E74194" w:rsidP="00DB6C37">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Impurities break up the crystal structure of crystalline solids and, since properties of materials are in part dependent on structure, this will change the material properties.</w:t>
      </w:r>
      <w:r w:rsidR="00B95EDA" w:rsidRPr="00387A71">
        <w:rPr>
          <w:rFonts w:ascii="Times New Roman" w:eastAsia="Times New Roman" w:hAnsi="Times New Roman" w:cs="Times New Roman"/>
          <w:color w:val="000000" w:themeColor="text1"/>
        </w:rPr>
        <w:t xml:space="preserve"> Throughout this chapter, we have seen impurities that change</w:t>
      </w:r>
      <w:r w:rsidRPr="00387A71">
        <w:rPr>
          <w:rFonts w:ascii="Times New Roman" w:eastAsia="Times New Roman" w:hAnsi="Times New Roman" w:cs="Times New Roman"/>
          <w:color w:val="000000" w:themeColor="text1"/>
        </w:rPr>
        <w:t xml:space="preserve"> properties such as color, transparency, melting point, and electrical conductivity.</w:t>
      </w:r>
    </w:p>
    <w:p w14:paraId="5E5659CB" w14:textId="1C6686B7" w:rsidR="00D97116" w:rsidRPr="00387A71" w:rsidRDefault="00540296"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del w:id="612" w:author="Stephanie Ryan" w:date="2019-12-12T09:45:00Z">
        <w:r w:rsidRPr="000F1002" w:rsidDel="000F1002">
          <w:rPr>
            <w:rFonts w:ascii="Times New Roman" w:eastAsia="Times New Roman" w:hAnsi="Times New Roman" w:cs="Times New Roman"/>
            <w:b/>
            <w:bCs/>
            <w:color w:val="000000" w:themeColor="text1"/>
            <w:sz w:val="24"/>
            <w:szCs w:val="24"/>
            <w:rPrChange w:id="613" w:author="Stephanie Ryan" w:date="2019-12-12T09:45:00Z">
              <w:rPr>
                <w:rFonts w:ascii="Times New Roman" w:eastAsia="Times New Roman" w:hAnsi="Times New Roman" w:cs="Times New Roman"/>
                <w:color w:val="000000" w:themeColor="text1"/>
                <w:sz w:val="24"/>
                <w:szCs w:val="24"/>
              </w:rPr>
            </w:rPrChange>
          </w:rPr>
          <w:delText>31</w:delText>
        </w:r>
      </w:del>
      <w:ins w:id="614" w:author="Stephanie Ryan" w:date="2019-12-12T09:45:00Z">
        <w:r w:rsidR="000F1002" w:rsidRPr="000F1002">
          <w:rPr>
            <w:rFonts w:ascii="Times New Roman" w:eastAsia="Times New Roman" w:hAnsi="Times New Roman" w:cs="Times New Roman"/>
            <w:b/>
            <w:bCs/>
            <w:color w:val="000000" w:themeColor="text1"/>
            <w:sz w:val="24"/>
            <w:szCs w:val="24"/>
            <w:rPrChange w:id="615" w:author="Stephanie Ryan" w:date="2019-12-12T09:45:00Z">
              <w:rPr>
                <w:rFonts w:ascii="Times New Roman" w:eastAsia="Times New Roman" w:hAnsi="Times New Roman" w:cs="Times New Roman"/>
                <w:color w:val="000000" w:themeColor="text1"/>
                <w:sz w:val="24"/>
                <w:szCs w:val="24"/>
              </w:rPr>
            </w:rPrChange>
          </w:rPr>
          <w:t>37</w:t>
        </w:r>
      </w:ins>
      <w:r w:rsidRPr="00387A71">
        <w:rPr>
          <w:rFonts w:ascii="Times New Roman" w:eastAsia="Times New Roman" w:hAnsi="Times New Roman" w:cs="Times New Roman"/>
          <w:color w:val="000000" w:themeColor="text1"/>
          <w:sz w:val="24"/>
          <w:szCs w:val="24"/>
        </w:rPr>
        <w:t xml:space="preserve">. </w:t>
      </w:r>
      <w:r w:rsidRPr="00387A71">
        <w:rPr>
          <w:rFonts w:ascii="Times New Roman" w:eastAsia="Times New Roman" w:hAnsi="Times New Roman" w:cs="Times New Roman"/>
          <w:b/>
          <w:color w:val="000000" w:themeColor="text1"/>
        </w:rPr>
        <w:t xml:space="preserve">Answer: </w:t>
      </w:r>
      <w:r w:rsidRPr="00387A71">
        <w:rPr>
          <w:rFonts w:ascii="Times New Roman" w:eastAsia="Times New Roman" w:hAnsi="Times New Roman" w:cs="Times New Roman"/>
          <w:color w:val="000000" w:themeColor="text1"/>
        </w:rPr>
        <w:t xml:space="preserve">A thin layer of material </w:t>
      </w:r>
      <w:r w:rsidR="002F3BA8" w:rsidRPr="00387A71">
        <w:rPr>
          <w:rFonts w:ascii="Times New Roman" w:eastAsia="Times New Roman" w:hAnsi="Times New Roman" w:cs="Times New Roman"/>
          <w:color w:val="000000" w:themeColor="text1"/>
        </w:rPr>
        <w:t>is sandwiched between two pieces of glass. When an electrical current is passed through the glass, the material will line up according to the direction of the current, similar the liquid crystal display (LCD) of common calculators.</w:t>
      </w:r>
    </w:p>
    <w:p w14:paraId="2D458572" w14:textId="77777777" w:rsidR="00DE3FF1" w:rsidRPr="00387A71" w:rsidRDefault="00DE3FF1" w:rsidP="00B95EDA">
      <w:pPr>
        <w:pStyle w:val="ListParagraph"/>
        <w:spacing w:after="0" w:line="240" w:lineRule="auto"/>
        <w:rPr>
          <w:rFonts w:ascii="Times New Roman" w:eastAsia="Times New Roman" w:hAnsi="Times New Roman" w:cs="Times New Roman"/>
          <w:b/>
          <w:color w:val="000000" w:themeColor="text1"/>
        </w:rPr>
      </w:pPr>
    </w:p>
    <w:p w14:paraId="26C6A425" w14:textId="44382461" w:rsidR="00B95EDA" w:rsidRPr="00387A71" w:rsidRDefault="00DE3FF1" w:rsidP="00B95EDA">
      <w:pPr>
        <w:pStyle w:val="ListParagraph"/>
        <w:spacing w:after="0" w:line="240" w:lineRule="auto"/>
        <w:rPr>
          <w:rFonts w:ascii="Times New Roman" w:eastAsia="Times New Roman" w:hAnsi="Times New Roman" w:cs="Times New Roman"/>
          <w:b/>
          <w:color w:val="000000" w:themeColor="text1"/>
        </w:rPr>
      </w:pPr>
      <w:del w:id="616" w:author="Stephanie Ryan" w:date="2019-12-12T09:45:00Z">
        <w:r w:rsidRPr="00387A71" w:rsidDel="000F1002">
          <w:rPr>
            <w:rFonts w:ascii="Times New Roman" w:eastAsia="Times New Roman" w:hAnsi="Times New Roman" w:cs="Times New Roman"/>
            <w:b/>
            <w:color w:val="000000" w:themeColor="text1"/>
          </w:rPr>
          <w:delText>32</w:delText>
        </w:r>
      </w:del>
      <w:ins w:id="617" w:author="Stephanie Ryan" w:date="2019-12-12T09:45:00Z">
        <w:r w:rsidR="000F1002" w:rsidRPr="00387A71">
          <w:rPr>
            <w:rFonts w:ascii="Times New Roman" w:eastAsia="Times New Roman" w:hAnsi="Times New Roman" w:cs="Times New Roman"/>
            <w:b/>
            <w:color w:val="000000" w:themeColor="text1"/>
          </w:rPr>
          <w:t>3</w:t>
        </w:r>
        <w:r w:rsidR="000F1002">
          <w:rPr>
            <w:rFonts w:ascii="Times New Roman" w:eastAsia="Times New Roman" w:hAnsi="Times New Roman" w:cs="Times New Roman"/>
            <w:b/>
            <w:color w:val="000000" w:themeColor="text1"/>
          </w:rPr>
          <w:t>8</w:t>
        </w:r>
      </w:ins>
      <w:r w:rsidRPr="00387A71">
        <w:rPr>
          <w:rFonts w:ascii="Times New Roman" w:eastAsia="Times New Roman" w:hAnsi="Times New Roman" w:cs="Times New Roman"/>
          <w:b/>
          <w:color w:val="000000" w:themeColor="text1"/>
        </w:rPr>
        <w:t xml:space="preserve">. </w:t>
      </w:r>
      <w:r w:rsidR="00B95EDA" w:rsidRPr="00387A71">
        <w:rPr>
          <w:rFonts w:ascii="Times New Roman" w:eastAsia="Times New Roman" w:hAnsi="Times New Roman" w:cs="Times New Roman"/>
          <w:b/>
          <w:color w:val="000000" w:themeColor="text1"/>
        </w:rPr>
        <w:t>Answer:</w:t>
      </w:r>
    </w:p>
    <w:p w14:paraId="5A661206" w14:textId="587ACF7E" w:rsidR="00DE3FF1" w:rsidRPr="00387A71" w:rsidRDefault="00AD72FD" w:rsidP="00DB6C37">
      <w:pPr>
        <w:pStyle w:val="ListParagraph"/>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Devices can be physica</w:t>
      </w:r>
      <w:r w:rsidR="004D0B77" w:rsidRPr="00387A71">
        <w:rPr>
          <w:rFonts w:ascii="Times New Roman" w:eastAsia="Times New Roman" w:hAnsi="Times New Roman" w:cs="Times New Roman"/>
          <w:color w:val="000000" w:themeColor="text1"/>
        </w:rPr>
        <w:t>lly pulled apart to reveal</w:t>
      </w:r>
      <w:r w:rsidRPr="00387A71">
        <w:rPr>
          <w:rFonts w:ascii="Times New Roman" w:eastAsia="Times New Roman" w:hAnsi="Times New Roman" w:cs="Times New Roman"/>
          <w:color w:val="000000" w:themeColor="text1"/>
        </w:rPr>
        <w:t xml:space="preserve"> the components contain</w:t>
      </w:r>
      <w:r w:rsidR="004D0B77" w:rsidRPr="00387A71">
        <w:rPr>
          <w:rFonts w:ascii="Times New Roman" w:eastAsia="Times New Roman" w:hAnsi="Times New Roman" w:cs="Times New Roman"/>
          <w:color w:val="000000" w:themeColor="text1"/>
        </w:rPr>
        <w:t>ing</w:t>
      </w:r>
      <w:r w:rsidRPr="00387A71">
        <w:rPr>
          <w:rFonts w:ascii="Times New Roman" w:eastAsia="Times New Roman" w:hAnsi="Times New Roman" w:cs="Times New Roman"/>
          <w:color w:val="000000" w:themeColor="text1"/>
        </w:rPr>
        <w:t xml:space="preserve"> the metals. Plastic parts such as circuit boards are either dissolved in solvent or burned to isolate the metal</w:t>
      </w:r>
      <w:r w:rsidR="004D0B77" w:rsidRPr="00387A71">
        <w:rPr>
          <w:rFonts w:ascii="Times New Roman" w:eastAsia="Times New Roman" w:hAnsi="Times New Roman" w:cs="Times New Roman"/>
          <w:color w:val="000000" w:themeColor="text1"/>
        </w:rPr>
        <w:t>lic</w:t>
      </w:r>
      <w:r w:rsidRPr="00387A71">
        <w:rPr>
          <w:rFonts w:ascii="Times New Roman" w:eastAsia="Times New Roman" w:hAnsi="Times New Roman" w:cs="Times New Roman"/>
          <w:color w:val="000000" w:themeColor="text1"/>
        </w:rPr>
        <w:t xml:space="preserve"> components. These metals themselves may be either melted or dissolved in acids and then filtered </w:t>
      </w:r>
      <w:r w:rsidRPr="00387A71">
        <w:rPr>
          <w:rFonts w:ascii="Times New Roman" w:eastAsia="Times New Roman" w:hAnsi="Times New Roman" w:cs="Times New Roman"/>
          <w:color w:val="000000" w:themeColor="text1"/>
        </w:rPr>
        <w:lastRenderedPageBreak/>
        <w:t>and reconstituted to generate purer forms of the metal for other uses. A recent report describes the use of fungi to extract precious metals from electronic waste, a potentially more environmentally</w:t>
      </w:r>
      <w:ins w:id="618" w:author="Fahlman, Bradley D" w:date="2019-12-27T09:09:00Z">
        <w:r w:rsidR="000A4F49">
          <w:rPr>
            <w:rFonts w:ascii="Times New Roman" w:eastAsia="Times New Roman" w:hAnsi="Times New Roman" w:cs="Times New Roman"/>
            <w:color w:val="000000" w:themeColor="text1"/>
          </w:rPr>
          <w:t xml:space="preserve"> </w:t>
        </w:r>
      </w:ins>
      <w:del w:id="619" w:author="Fahlman, Bradley D" w:date="2019-12-27T09:09:00Z">
        <w:r w:rsidRPr="00387A71" w:rsidDel="000A4F49">
          <w:rPr>
            <w:rFonts w:ascii="Times New Roman" w:eastAsia="Times New Roman" w:hAnsi="Times New Roman" w:cs="Times New Roman"/>
            <w:color w:val="000000" w:themeColor="text1"/>
          </w:rPr>
          <w:delText>-</w:delText>
        </w:r>
      </w:del>
      <w:r w:rsidRPr="00387A71">
        <w:rPr>
          <w:rFonts w:ascii="Times New Roman" w:eastAsia="Times New Roman" w:hAnsi="Times New Roman" w:cs="Times New Roman"/>
          <w:color w:val="000000" w:themeColor="text1"/>
        </w:rPr>
        <w:t>friendly way of recycling.</w:t>
      </w:r>
    </w:p>
    <w:p w14:paraId="18CE4BF8" w14:textId="11E7ACF2" w:rsidR="00DE3FF1" w:rsidRPr="000F1002" w:rsidRDefault="002F3BA8" w:rsidP="00DB6C37">
      <w:pPr>
        <w:spacing w:before="100" w:beforeAutospacing="1" w:after="100" w:afterAutospacing="1" w:line="240" w:lineRule="auto"/>
        <w:ind w:left="720"/>
        <w:rPr>
          <w:rFonts w:ascii="Times New Roman" w:eastAsia="Times New Roman" w:hAnsi="Times New Roman" w:cs="Times New Roman"/>
          <w:color w:val="000000" w:themeColor="text1"/>
          <w:rPrChange w:id="620" w:author="Stephanie Ryan" w:date="2019-12-12T09:46:00Z">
            <w:rPr>
              <w:rFonts w:ascii="Times New Roman" w:eastAsia="Times New Roman" w:hAnsi="Times New Roman" w:cs="Times New Roman"/>
              <w:b/>
              <w:bCs/>
              <w:color w:val="000000" w:themeColor="text1"/>
            </w:rPr>
          </w:rPrChange>
        </w:rPr>
      </w:pPr>
      <w:del w:id="621" w:author="Stephanie Ryan" w:date="2019-12-12T09:46:00Z">
        <w:r w:rsidRPr="000F1002" w:rsidDel="000F1002">
          <w:rPr>
            <w:rFonts w:ascii="Times New Roman" w:eastAsia="Times New Roman" w:hAnsi="Times New Roman" w:cs="Times New Roman"/>
            <w:b/>
            <w:bCs/>
            <w:color w:val="000000" w:themeColor="text1"/>
            <w:sz w:val="24"/>
            <w:szCs w:val="24"/>
            <w:rPrChange w:id="622" w:author="Stephanie Ryan" w:date="2019-12-12T09:46:00Z">
              <w:rPr>
                <w:rFonts w:ascii="Times New Roman" w:eastAsia="Times New Roman" w:hAnsi="Times New Roman" w:cs="Times New Roman"/>
                <w:color w:val="000000" w:themeColor="text1"/>
                <w:sz w:val="24"/>
                <w:szCs w:val="24"/>
              </w:rPr>
            </w:rPrChange>
          </w:rPr>
          <w:delText>33</w:delText>
        </w:r>
      </w:del>
      <w:ins w:id="623" w:author="Stephanie Ryan" w:date="2019-12-12T09:46:00Z">
        <w:r w:rsidR="000F1002" w:rsidRPr="000F1002">
          <w:rPr>
            <w:rFonts w:ascii="Times New Roman" w:eastAsia="Times New Roman" w:hAnsi="Times New Roman" w:cs="Times New Roman"/>
            <w:b/>
            <w:bCs/>
            <w:color w:val="000000" w:themeColor="text1"/>
            <w:sz w:val="24"/>
            <w:szCs w:val="24"/>
            <w:rPrChange w:id="624" w:author="Stephanie Ryan" w:date="2019-12-12T09:46:00Z">
              <w:rPr>
                <w:rFonts w:ascii="Times New Roman" w:eastAsia="Times New Roman" w:hAnsi="Times New Roman" w:cs="Times New Roman"/>
                <w:color w:val="000000" w:themeColor="text1"/>
                <w:sz w:val="24"/>
                <w:szCs w:val="24"/>
              </w:rPr>
            </w:rPrChange>
          </w:rPr>
          <w:t>39</w:t>
        </w:r>
      </w:ins>
      <w:r w:rsidRPr="000F1002">
        <w:rPr>
          <w:rFonts w:ascii="Times New Roman" w:eastAsia="Times New Roman" w:hAnsi="Times New Roman" w:cs="Times New Roman"/>
          <w:b/>
          <w:bCs/>
          <w:color w:val="000000" w:themeColor="text1"/>
          <w:sz w:val="24"/>
          <w:szCs w:val="24"/>
          <w:rPrChange w:id="625" w:author="Stephanie Ryan" w:date="2019-12-12T09:46:00Z">
            <w:rPr>
              <w:rFonts w:ascii="Times New Roman" w:eastAsia="Times New Roman" w:hAnsi="Times New Roman" w:cs="Times New Roman"/>
              <w:color w:val="000000" w:themeColor="text1"/>
              <w:sz w:val="24"/>
              <w:szCs w:val="24"/>
            </w:rPr>
          </w:rPrChange>
        </w:rPr>
        <w:t xml:space="preserve">. </w:t>
      </w:r>
      <w:r w:rsidRPr="000F1002">
        <w:rPr>
          <w:rFonts w:ascii="Times New Roman" w:eastAsia="Times New Roman" w:hAnsi="Times New Roman" w:cs="Times New Roman"/>
          <w:b/>
          <w:bCs/>
          <w:color w:val="000000" w:themeColor="text1"/>
        </w:rPr>
        <w:t>Answer:</w:t>
      </w:r>
      <w:r w:rsidRPr="000F1002">
        <w:rPr>
          <w:rFonts w:ascii="Times New Roman" w:eastAsia="Times New Roman" w:hAnsi="Times New Roman" w:cs="Times New Roman"/>
          <w:color w:val="000000" w:themeColor="text1"/>
          <w:rPrChange w:id="626" w:author="Stephanie Ryan" w:date="2019-12-12T09:46:00Z">
            <w:rPr>
              <w:rFonts w:ascii="Times New Roman" w:eastAsia="Times New Roman" w:hAnsi="Times New Roman" w:cs="Times New Roman"/>
              <w:b/>
              <w:bCs/>
              <w:color w:val="000000" w:themeColor="text1"/>
            </w:rPr>
          </w:rPrChange>
        </w:rPr>
        <w:t xml:space="preserve"> </w:t>
      </w:r>
      <w:r w:rsidRPr="000F1002">
        <w:rPr>
          <w:rFonts w:ascii="Times New Roman" w:eastAsia="Times New Roman" w:hAnsi="Times New Roman" w:cs="Times New Roman"/>
          <w:color w:val="000000" w:themeColor="text1"/>
        </w:rPr>
        <w:t>Apple has removed mercury and arsenic from screens and lead from solder in their electronics.</w:t>
      </w:r>
    </w:p>
    <w:p w14:paraId="3D453020" w14:textId="77777777" w:rsidR="00DE3FF1" w:rsidRPr="00387A71" w:rsidRDefault="00DE3FF1" w:rsidP="001230F0">
      <w:pPr>
        <w:pStyle w:val="ListParagraph"/>
        <w:spacing w:after="0" w:line="240" w:lineRule="auto"/>
        <w:rPr>
          <w:rFonts w:ascii="Times New Roman" w:eastAsia="Times New Roman" w:hAnsi="Times New Roman" w:cs="Times New Roman"/>
          <w:b/>
          <w:color w:val="000000" w:themeColor="text1"/>
        </w:rPr>
      </w:pPr>
    </w:p>
    <w:p w14:paraId="11E68ACB" w14:textId="1DBBE74D" w:rsidR="001230F0" w:rsidRPr="00387A71" w:rsidRDefault="00DE3FF1" w:rsidP="001230F0">
      <w:pPr>
        <w:pStyle w:val="ListParagraph"/>
        <w:spacing w:after="0" w:line="240" w:lineRule="auto"/>
        <w:rPr>
          <w:rFonts w:ascii="Times New Roman" w:eastAsia="Times New Roman" w:hAnsi="Times New Roman" w:cs="Times New Roman"/>
          <w:b/>
          <w:color w:val="000000" w:themeColor="text1"/>
        </w:rPr>
      </w:pPr>
      <w:del w:id="627" w:author="Stephanie Ryan" w:date="2019-12-12T09:47:00Z">
        <w:r w:rsidRPr="00387A71" w:rsidDel="00217D39">
          <w:rPr>
            <w:rFonts w:ascii="Times New Roman" w:eastAsia="Times New Roman" w:hAnsi="Times New Roman" w:cs="Times New Roman"/>
            <w:b/>
            <w:color w:val="000000" w:themeColor="text1"/>
          </w:rPr>
          <w:delText>34</w:delText>
        </w:r>
      </w:del>
      <w:ins w:id="628" w:author="Stephanie Ryan" w:date="2019-12-12T09:47:00Z">
        <w:r w:rsidR="00217D39">
          <w:rPr>
            <w:rFonts w:ascii="Times New Roman" w:eastAsia="Times New Roman" w:hAnsi="Times New Roman" w:cs="Times New Roman"/>
            <w:b/>
            <w:color w:val="000000" w:themeColor="text1"/>
          </w:rPr>
          <w:t>40</w:t>
        </w:r>
      </w:ins>
      <w:r w:rsidRPr="00387A71">
        <w:rPr>
          <w:rFonts w:ascii="Times New Roman" w:eastAsia="Times New Roman" w:hAnsi="Times New Roman" w:cs="Times New Roman"/>
          <w:b/>
          <w:color w:val="000000" w:themeColor="text1"/>
        </w:rPr>
        <w:t xml:space="preserve">. </w:t>
      </w:r>
      <w:r w:rsidR="001230F0" w:rsidRPr="00387A71">
        <w:rPr>
          <w:rFonts w:ascii="Times New Roman" w:eastAsia="Times New Roman" w:hAnsi="Times New Roman" w:cs="Times New Roman"/>
          <w:b/>
          <w:color w:val="000000" w:themeColor="text1"/>
        </w:rPr>
        <w:t>Answer:</w:t>
      </w:r>
    </w:p>
    <w:p w14:paraId="3B42B9E4" w14:textId="52C2A835" w:rsidR="00D97116" w:rsidRPr="00387A71" w:rsidRDefault="001230F0" w:rsidP="001230F0">
      <w:pPr>
        <w:pStyle w:val="ListParagraph"/>
        <w:rPr>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rPr>
        <w:t xml:space="preserve">The two largest destinations for electronic waste in the world are in New </w:t>
      </w:r>
      <w:proofErr w:type="spellStart"/>
      <w:r w:rsidRPr="00387A71">
        <w:rPr>
          <w:rFonts w:ascii="Times New Roman" w:eastAsia="Times New Roman" w:hAnsi="Times New Roman" w:cs="Times New Roman"/>
          <w:color w:val="000000" w:themeColor="text1"/>
        </w:rPr>
        <w:t>Dehli</w:t>
      </w:r>
      <w:proofErr w:type="spellEnd"/>
      <w:r w:rsidRPr="00387A71">
        <w:rPr>
          <w:rFonts w:ascii="Times New Roman" w:eastAsia="Times New Roman" w:hAnsi="Times New Roman" w:cs="Times New Roman"/>
          <w:color w:val="000000" w:themeColor="text1"/>
        </w:rPr>
        <w:t xml:space="preserve">, India, and </w:t>
      </w:r>
      <w:proofErr w:type="spellStart"/>
      <w:r w:rsidRPr="00387A71">
        <w:rPr>
          <w:rFonts w:ascii="Times New Roman" w:eastAsia="Times New Roman" w:hAnsi="Times New Roman" w:cs="Times New Roman"/>
          <w:color w:val="000000" w:themeColor="text1"/>
        </w:rPr>
        <w:t>Guiyu</w:t>
      </w:r>
      <w:proofErr w:type="spellEnd"/>
      <w:r w:rsidRPr="00387A71">
        <w:rPr>
          <w:rFonts w:ascii="Times New Roman" w:eastAsia="Times New Roman" w:hAnsi="Times New Roman" w:cs="Times New Roman"/>
          <w:color w:val="000000" w:themeColor="text1"/>
        </w:rPr>
        <w:t>, China. Studies have shown air, water, and soil pollution from electronics recycling around Guiyu leading to poisoning from heavy metals such as lead and organic pollutants such as dioxins</w:t>
      </w:r>
      <w:r w:rsidR="00E84E1F" w:rsidRPr="00387A71">
        <w:rPr>
          <w:rFonts w:ascii="Times New Roman" w:eastAsia="Times New Roman" w:hAnsi="Times New Roman" w:cs="Times New Roman"/>
          <w:color w:val="000000" w:themeColor="text1"/>
        </w:rPr>
        <w:t>. To prevent these situations, new methods of recycling need to be developed with greater safety awareness for workers, tighter controls on emissions from recycling centers, and redesign of the electronic devices to reduce toxic components.</w:t>
      </w:r>
    </w:p>
    <w:p w14:paraId="434A4F25" w14:textId="26BE5D7D" w:rsidR="00D97116" w:rsidRDefault="002F3BA8" w:rsidP="00DE3FF1">
      <w:pPr>
        <w:spacing w:before="100" w:beforeAutospacing="1" w:after="100" w:afterAutospacing="1" w:line="240" w:lineRule="auto"/>
        <w:ind w:left="720"/>
        <w:rPr>
          <w:rFonts w:ascii="Times New Roman" w:eastAsia="Times New Roman" w:hAnsi="Times New Roman" w:cs="Times New Roman"/>
          <w:color w:val="000000" w:themeColor="text1"/>
        </w:rPr>
      </w:pPr>
      <w:del w:id="629" w:author="Stephanie Ryan" w:date="2019-12-12T09:47:00Z">
        <w:r w:rsidRPr="00217D39" w:rsidDel="00217D39">
          <w:rPr>
            <w:rFonts w:ascii="Times New Roman" w:eastAsia="Times New Roman" w:hAnsi="Times New Roman" w:cs="Times New Roman"/>
            <w:b/>
            <w:bCs/>
            <w:color w:val="000000" w:themeColor="text1"/>
            <w:sz w:val="24"/>
            <w:szCs w:val="24"/>
            <w:rPrChange w:id="630" w:author="Stephanie Ryan" w:date="2019-12-12T09:47:00Z">
              <w:rPr>
                <w:rFonts w:ascii="Times New Roman" w:eastAsia="Times New Roman" w:hAnsi="Times New Roman" w:cs="Times New Roman"/>
                <w:color w:val="000000" w:themeColor="text1"/>
                <w:sz w:val="24"/>
                <w:szCs w:val="24"/>
              </w:rPr>
            </w:rPrChange>
          </w:rPr>
          <w:delText>35</w:delText>
        </w:r>
      </w:del>
      <w:ins w:id="631" w:author="Stephanie Ryan" w:date="2019-12-12T09:47:00Z">
        <w:r w:rsidR="00217D39" w:rsidRPr="00217D39">
          <w:rPr>
            <w:rFonts w:ascii="Times New Roman" w:eastAsia="Times New Roman" w:hAnsi="Times New Roman" w:cs="Times New Roman"/>
            <w:b/>
            <w:bCs/>
            <w:color w:val="000000" w:themeColor="text1"/>
            <w:sz w:val="24"/>
            <w:szCs w:val="24"/>
            <w:rPrChange w:id="632" w:author="Stephanie Ryan" w:date="2019-12-12T09:47:00Z">
              <w:rPr>
                <w:rFonts w:ascii="Times New Roman" w:eastAsia="Times New Roman" w:hAnsi="Times New Roman" w:cs="Times New Roman"/>
                <w:color w:val="000000" w:themeColor="text1"/>
                <w:sz w:val="24"/>
                <w:szCs w:val="24"/>
              </w:rPr>
            </w:rPrChange>
          </w:rPr>
          <w:t>41</w:t>
        </w:r>
      </w:ins>
      <w:r w:rsidRPr="00217D39">
        <w:rPr>
          <w:rFonts w:ascii="Times New Roman" w:eastAsia="Times New Roman" w:hAnsi="Times New Roman" w:cs="Times New Roman"/>
          <w:b/>
          <w:bCs/>
          <w:color w:val="000000" w:themeColor="text1"/>
          <w:sz w:val="24"/>
          <w:szCs w:val="24"/>
          <w:rPrChange w:id="633" w:author="Stephanie Ryan" w:date="2019-12-12T09:47:00Z">
            <w:rPr>
              <w:rFonts w:ascii="Times New Roman" w:eastAsia="Times New Roman" w:hAnsi="Times New Roman" w:cs="Times New Roman"/>
              <w:color w:val="000000" w:themeColor="text1"/>
              <w:sz w:val="24"/>
              <w:szCs w:val="24"/>
            </w:rPr>
          </w:rPrChange>
        </w:rPr>
        <w:t xml:space="preserve">. </w:t>
      </w:r>
      <w:r w:rsidRPr="00217D39">
        <w:rPr>
          <w:rFonts w:ascii="Times New Roman" w:eastAsia="Times New Roman" w:hAnsi="Times New Roman" w:cs="Times New Roman"/>
          <w:b/>
          <w:bCs/>
          <w:color w:val="000000" w:themeColor="text1"/>
        </w:rPr>
        <w:t>Answer</w:t>
      </w:r>
      <w:r w:rsidRPr="00387A71">
        <w:rPr>
          <w:rFonts w:ascii="Times New Roman" w:eastAsia="Times New Roman" w:hAnsi="Times New Roman" w:cs="Times New Roman"/>
          <w:b/>
          <w:color w:val="000000" w:themeColor="text1"/>
        </w:rPr>
        <w:t xml:space="preserve">: </w:t>
      </w:r>
      <w:r w:rsidRPr="00387A71">
        <w:rPr>
          <w:rFonts w:ascii="Times New Roman" w:eastAsia="Times New Roman" w:hAnsi="Times New Roman" w:cs="Times New Roman"/>
          <w:color w:val="000000" w:themeColor="text1"/>
        </w:rPr>
        <w:t xml:space="preserve">Old </w:t>
      </w:r>
      <w:r w:rsidR="00962C2E" w:rsidRPr="00387A71">
        <w:rPr>
          <w:rFonts w:ascii="Times New Roman" w:eastAsia="Times New Roman" w:hAnsi="Times New Roman" w:cs="Times New Roman"/>
          <w:color w:val="000000" w:themeColor="text1"/>
        </w:rPr>
        <w:t>electronic devices</w:t>
      </w:r>
      <w:r w:rsidRPr="00387A71">
        <w:rPr>
          <w:rFonts w:ascii="Times New Roman" w:eastAsia="Times New Roman" w:hAnsi="Times New Roman" w:cs="Times New Roman"/>
          <w:color w:val="000000" w:themeColor="text1"/>
        </w:rPr>
        <w:t xml:space="preserve"> could be disassembled and either parts could be reused as is or could be mechanically or chemically separated into raw materials to be used for manufacturing new</w:t>
      </w:r>
      <w:r w:rsidR="00962C2E" w:rsidRPr="00387A71">
        <w:rPr>
          <w:rFonts w:ascii="Times New Roman" w:eastAsia="Times New Roman" w:hAnsi="Times New Roman" w:cs="Times New Roman"/>
          <w:color w:val="000000" w:themeColor="text1"/>
        </w:rPr>
        <w:t xml:space="preserve"> devices.</w:t>
      </w:r>
    </w:p>
    <w:p w14:paraId="02209DE9" w14:textId="77777777" w:rsidR="00DB6C37" w:rsidRPr="00387A71" w:rsidRDefault="00DB6C37"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p>
    <w:p w14:paraId="10BBCB01" w14:textId="3087B07B" w:rsidR="00E84E1F" w:rsidRPr="00387A71" w:rsidRDefault="00DE3FF1" w:rsidP="00E84E1F">
      <w:pPr>
        <w:pStyle w:val="ListParagraph"/>
        <w:spacing w:after="0" w:line="240" w:lineRule="auto"/>
        <w:rPr>
          <w:rFonts w:ascii="Times New Roman" w:eastAsia="Times New Roman" w:hAnsi="Times New Roman" w:cs="Times New Roman"/>
          <w:b/>
          <w:color w:val="000000" w:themeColor="text1"/>
        </w:rPr>
      </w:pPr>
      <w:del w:id="634" w:author="Stephanie Ryan" w:date="2019-12-12T09:48:00Z">
        <w:r w:rsidRPr="00387A71" w:rsidDel="00217D39">
          <w:rPr>
            <w:rFonts w:ascii="Times New Roman" w:eastAsia="Times New Roman" w:hAnsi="Times New Roman" w:cs="Times New Roman"/>
            <w:b/>
            <w:color w:val="000000" w:themeColor="text1"/>
          </w:rPr>
          <w:delText>36</w:delText>
        </w:r>
      </w:del>
      <w:ins w:id="635" w:author="Stephanie Ryan" w:date="2019-12-12T09:48:00Z">
        <w:r w:rsidR="00217D39">
          <w:rPr>
            <w:rFonts w:ascii="Times New Roman" w:eastAsia="Times New Roman" w:hAnsi="Times New Roman" w:cs="Times New Roman"/>
            <w:b/>
            <w:color w:val="000000" w:themeColor="text1"/>
          </w:rPr>
          <w:t>42</w:t>
        </w:r>
      </w:ins>
      <w:r w:rsidRPr="00387A71">
        <w:rPr>
          <w:rFonts w:ascii="Times New Roman" w:eastAsia="Times New Roman" w:hAnsi="Times New Roman" w:cs="Times New Roman"/>
          <w:b/>
          <w:color w:val="000000" w:themeColor="text1"/>
        </w:rPr>
        <w:t xml:space="preserve">. </w:t>
      </w:r>
      <w:r w:rsidR="00E84E1F" w:rsidRPr="00387A71">
        <w:rPr>
          <w:rFonts w:ascii="Times New Roman" w:eastAsia="Times New Roman" w:hAnsi="Times New Roman" w:cs="Times New Roman"/>
          <w:b/>
          <w:color w:val="000000" w:themeColor="text1"/>
        </w:rPr>
        <w:t>Answer:</w:t>
      </w:r>
    </w:p>
    <w:p w14:paraId="26065EC6" w14:textId="78E8DFEF" w:rsidR="006468DF" w:rsidRPr="00387A71" w:rsidRDefault="006468DF" w:rsidP="00E84E1F">
      <w:pPr>
        <w:pStyle w:val="ListParagraph"/>
        <w:rPr>
          <w:rFonts w:ascii="Times New Roman" w:eastAsia="Times New Roman" w:hAnsi="Times New Roman" w:cs="Times New Roman"/>
          <w:color w:val="000000" w:themeColor="text1"/>
          <w:sz w:val="40"/>
        </w:rPr>
      </w:pPr>
      <w:r w:rsidRPr="00387A71">
        <w:rPr>
          <w:rFonts w:ascii="Times New Roman" w:eastAsia="Times New Roman" w:hAnsi="Times New Roman" w:cs="Times New Roman"/>
          <w:noProof/>
          <w:color w:val="000000" w:themeColor="text1"/>
          <w:sz w:val="40"/>
        </w:rPr>
        <w:drawing>
          <wp:inline distT="0" distB="0" distL="0" distR="0" wp14:anchorId="18E3D5C1" wp14:editId="0E72E056">
            <wp:extent cx="5943600" cy="1619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FlowCh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619885"/>
                    </a:xfrm>
                    <a:prstGeom prst="rect">
                      <a:avLst/>
                    </a:prstGeom>
                  </pic:spPr>
                </pic:pic>
              </a:graphicData>
            </a:graphic>
          </wp:inline>
        </w:drawing>
      </w:r>
    </w:p>
    <w:p w14:paraId="18642F7F" w14:textId="77777777" w:rsidR="00BD4A43" w:rsidRPr="00387A71" w:rsidRDefault="00BD4A43" w:rsidP="00E84E1F">
      <w:pPr>
        <w:pStyle w:val="ListParagraph"/>
        <w:rPr>
          <w:rFonts w:ascii="Times New Roman" w:eastAsia="Times New Roman" w:hAnsi="Times New Roman" w:cs="Times New Roman"/>
          <w:color w:val="000000" w:themeColor="text1"/>
          <w:sz w:val="40"/>
        </w:rPr>
      </w:pPr>
    </w:p>
    <w:p w14:paraId="18BAF690" w14:textId="608A2F14" w:rsidR="00444977" w:rsidRDefault="00BD4A43" w:rsidP="00444977">
      <w:pPr>
        <w:pStyle w:val="ListParagraph"/>
        <w:rPr>
          <w:ins w:id="636" w:author="Stephanie Ryan" w:date="2019-12-12T09:50:00Z"/>
          <w:rFonts w:ascii="Times New Roman" w:eastAsia="Times New Roman" w:hAnsi="Times New Roman" w:cs="Times New Roman"/>
          <w:color w:val="000000" w:themeColor="text1"/>
          <w:sz w:val="24"/>
          <w:szCs w:val="24"/>
        </w:rPr>
      </w:pPr>
      <w:r w:rsidRPr="00387A71">
        <w:rPr>
          <w:rFonts w:ascii="Times New Roman" w:eastAsia="Times New Roman" w:hAnsi="Times New Roman" w:cs="Times New Roman"/>
          <w:color w:val="000000" w:themeColor="text1"/>
          <w:sz w:val="24"/>
          <w:szCs w:val="24"/>
        </w:rPr>
        <w:t>The H</w:t>
      </w:r>
      <w:r w:rsidRPr="00387A71">
        <w:rPr>
          <w:rFonts w:ascii="Times New Roman" w:eastAsia="Times New Roman" w:hAnsi="Times New Roman" w:cs="Times New Roman"/>
          <w:color w:val="000000" w:themeColor="text1"/>
          <w:sz w:val="24"/>
          <w:szCs w:val="24"/>
          <w:vertAlign w:val="subscript"/>
        </w:rPr>
        <w:t>2</w:t>
      </w:r>
      <w:r w:rsidRPr="00387A71">
        <w:rPr>
          <w:rFonts w:ascii="Times New Roman" w:eastAsia="Times New Roman" w:hAnsi="Times New Roman" w:cs="Times New Roman"/>
          <w:color w:val="000000" w:themeColor="text1"/>
          <w:sz w:val="24"/>
          <w:szCs w:val="24"/>
        </w:rPr>
        <w:t xml:space="preserve"> and SiCl</w:t>
      </w:r>
      <w:r w:rsidRPr="00387A71">
        <w:rPr>
          <w:rFonts w:ascii="Times New Roman" w:eastAsia="Times New Roman" w:hAnsi="Times New Roman" w:cs="Times New Roman"/>
          <w:color w:val="000000" w:themeColor="text1"/>
          <w:sz w:val="24"/>
          <w:szCs w:val="24"/>
          <w:vertAlign w:val="subscript"/>
        </w:rPr>
        <w:t>4</w:t>
      </w:r>
      <w:r w:rsidRPr="00387A71">
        <w:rPr>
          <w:rFonts w:ascii="Times New Roman" w:eastAsia="Times New Roman" w:hAnsi="Times New Roman" w:cs="Times New Roman"/>
          <w:color w:val="000000" w:themeColor="text1"/>
          <w:sz w:val="24"/>
          <w:szCs w:val="24"/>
        </w:rPr>
        <w:t xml:space="preserve"> gases are recycled through reaction to generate chlorosilanes that are used to purify the Si in earlier steps</w:t>
      </w:r>
      <w:r w:rsidR="00444977" w:rsidRPr="00387A71">
        <w:rPr>
          <w:rFonts w:ascii="Times New Roman" w:eastAsia="Times New Roman" w:hAnsi="Times New Roman" w:cs="Times New Roman"/>
          <w:color w:val="000000" w:themeColor="text1"/>
          <w:sz w:val="24"/>
          <w:szCs w:val="24"/>
        </w:rPr>
        <w:t>. However, CO is released, which is further oxidized to CO</w:t>
      </w:r>
      <w:r w:rsidR="00444977" w:rsidRPr="00387A71">
        <w:rPr>
          <w:rFonts w:ascii="Times New Roman" w:eastAsia="Times New Roman" w:hAnsi="Times New Roman" w:cs="Times New Roman"/>
          <w:color w:val="000000" w:themeColor="text1"/>
          <w:sz w:val="24"/>
          <w:szCs w:val="24"/>
          <w:vertAlign w:val="subscript"/>
        </w:rPr>
        <w:t>2</w:t>
      </w:r>
      <w:r w:rsidR="00444977" w:rsidRPr="00387A71">
        <w:rPr>
          <w:rFonts w:ascii="Times New Roman" w:eastAsia="Times New Roman" w:hAnsi="Times New Roman" w:cs="Times New Roman"/>
          <w:color w:val="000000" w:themeColor="text1"/>
          <w:sz w:val="24"/>
          <w:szCs w:val="24"/>
        </w:rPr>
        <w:t>, a greenhouse gas.</w:t>
      </w:r>
    </w:p>
    <w:p w14:paraId="303D0EA6" w14:textId="3167BDDD" w:rsidR="00217D39" w:rsidRDefault="00217D39" w:rsidP="00444977">
      <w:pPr>
        <w:pStyle w:val="ListParagraph"/>
        <w:rPr>
          <w:ins w:id="637" w:author="Stephanie Ryan" w:date="2019-12-12T09:50:00Z"/>
          <w:rFonts w:ascii="Times New Roman" w:eastAsia="Times New Roman" w:hAnsi="Times New Roman" w:cs="Times New Roman"/>
          <w:color w:val="000000" w:themeColor="text1"/>
          <w:sz w:val="24"/>
          <w:szCs w:val="24"/>
        </w:rPr>
      </w:pPr>
    </w:p>
    <w:p w14:paraId="73EB8CAA" w14:textId="7E8D35C4" w:rsidR="00217D39" w:rsidRDefault="00217D39" w:rsidP="00444977">
      <w:pPr>
        <w:pStyle w:val="ListParagraph"/>
        <w:rPr>
          <w:ins w:id="638" w:author="Stephanie Ryan" w:date="2019-12-12T09:50:00Z"/>
          <w:rFonts w:ascii="Times New Roman" w:eastAsia="Times New Roman" w:hAnsi="Times New Roman" w:cs="Times New Roman"/>
          <w:color w:val="000000" w:themeColor="text1"/>
          <w:sz w:val="24"/>
          <w:szCs w:val="24"/>
        </w:rPr>
      </w:pPr>
      <w:ins w:id="639" w:author="Stephanie Ryan" w:date="2019-12-12T09:50:00Z">
        <w:r>
          <w:rPr>
            <w:rFonts w:ascii="Times New Roman" w:eastAsia="Times New Roman" w:hAnsi="Times New Roman" w:cs="Times New Roman"/>
            <w:b/>
            <w:bCs/>
            <w:color w:val="000000" w:themeColor="text1"/>
            <w:sz w:val="24"/>
            <w:szCs w:val="24"/>
          </w:rPr>
          <w:t>43. Answer:</w:t>
        </w:r>
      </w:ins>
    </w:p>
    <w:p w14:paraId="0A548EE0" w14:textId="5003AEB8" w:rsidR="00217D39" w:rsidRDefault="00567F03" w:rsidP="00444977">
      <w:pPr>
        <w:pStyle w:val="ListParagraph"/>
        <w:rPr>
          <w:ins w:id="640" w:author="Stephanie Ryan" w:date="2019-12-12T13:48:00Z"/>
          <w:rFonts w:ascii="Times New Roman" w:eastAsia="Times New Roman" w:hAnsi="Times New Roman" w:cs="Times New Roman"/>
          <w:color w:val="000000" w:themeColor="text1"/>
          <w:sz w:val="24"/>
          <w:szCs w:val="24"/>
        </w:rPr>
      </w:pPr>
      <w:ins w:id="641" w:author="Stephanie Ryan" w:date="2019-12-12T13:48:00Z">
        <w:r>
          <w:rPr>
            <w:rFonts w:ascii="Times New Roman" w:eastAsia="Times New Roman" w:hAnsi="Times New Roman" w:cs="Times New Roman"/>
            <w:color w:val="000000" w:themeColor="text1"/>
            <w:sz w:val="24"/>
            <w:szCs w:val="24"/>
          </w:rPr>
          <w:t>Answers will vary as there are many ways to strengthen glass. This may include heating the glass or adding different elements into the structure.</w:t>
        </w:r>
      </w:ins>
    </w:p>
    <w:p w14:paraId="3852B57E" w14:textId="77777777" w:rsidR="00567F03" w:rsidRPr="00567F03" w:rsidRDefault="00567F03" w:rsidP="00444977">
      <w:pPr>
        <w:pStyle w:val="ListParagraph"/>
        <w:rPr>
          <w:ins w:id="642" w:author="Stephanie Ryan" w:date="2019-12-12T09:50:00Z"/>
          <w:rFonts w:ascii="Times New Roman" w:eastAsia="Times New Roman" w:hAnsi="Times New Roman" w:cs="Times New Roman"/>
          <w:color w:val="000000" w:themeColor="text1"/>
          <w:sz w:val="24"/>
          <w:szCs w:val="24"/>
        </w:rPr>
      </w:pPr>
    </w:p>
    <w:p w14:paraId="55F15BFC" w14:textId="4512949E" w:rsidR="00217D39" w:rsidRDefault="00217D39" w:rsidP="00444977">
      <w:pPr>
        <w:pStyle w:val="ListParagraph"/>
        <w:rPr>
          <w:ins w:id="643" w:author="Stephanie Ryan" w:date="2019-12-12T09:50:00Z"/>
          <w:rFonts w:ascii="Times New Roman" w:eastAsia="Times New Roman" w:hAnsi="Times New Roman" w:cs="Times New Roman"/>
          <w:color w:val="000000" w:themeColor="text1"/>
          <w:sz w:val="24"/>
          <w:szCs w:val="24"/>
        </w:rPr>
      </w:pPr>
      <w:ins w:id="644" w:author="Stephanie Ryan" w:date="2019-12-12T09:50:00Z">
        <w:r>
          <w:rPr>
            <w:rFonts w:ascii="Times New Roman" w:eastAsia="Times New Roman" w:hAnsi="Times New Roman" w:cs="Times New Roman"/>
            <w:b/>
            <w:bCs/>
            <w:color w:val="000000" w:themeColor="text1"/>
            <w:sz w:val="24"/>
            <w:szCs w:val="24"/>
          </w:rPr>
          <w:t>44. Answer:</w:t>
        </w:r>
      </w:ins>
    </w:p>
    <w:p w14:paraId="74DC4970" w14:textId="3AB0B2B9" w:rsidR="00217D39" w:rsidRDefault="00567F03" w:rsidP="00444977">
      <w:pPr>
        <w:pStyle w:val="ListParagraph"/>
        <w:rPr>
          <w:ins w:id="645" w:author="Stephanie Ryan" w:date="2019-12-12T14:30:00Z"/>
          <w:rFonts w:ascii="Times New Roman" w:eastAsia="Times New Roman" w:hAnsi="Times New Roman" w:cs="Times New Roman"/>
          <w:color w:val="000000" w:themeColor="text1"/>
          <w:sz w:val="24"/>
          <w:szCs w:val="24"/>
        </w:rPr>
      </w:pPr>
      <w:ins w:id="646" w:author="Stephanie Ryan" w:date="2019-12-12T13:52:00Z">
        <w:r>
          <w:rPr>
            <w:rFonts w:ascii="Times New Roman" w:eastAsia="Times New Roman" w:hAnsi="Times New Roman" w:cs="Times New Roman"/>
            <w:color w:val="000000" w:themeColor="text1"/>
            <w:sz w:val="24"/>
            <w:szCs w:val="24"/>
          </w:rPr>
          <w:t xml:space="preserve">There were 46.89 million iPhones sold in 2018. </w:t>
        </w:r>
        <w:r w:rsidR="00A63C71">
          <w:rPr>
            <w:rFonts w:ascii="Times New Roman" w:eastAsia="Times New Roman" w:hAnsi="Times New Roman" w:cs="Times New Roman"/>
            <w:color w:val="000000" w:themeColor="text1"/>
            <w:sz w:val="24"/>
            <w:szCs w:val="24"/>
          </w:rPr>
          <w:t>25% of t</w:t>
        </w:r>
      </w:ins>
      <w:ins w:id="647" w:author="Stephanie Ryan" w:date="2019-12-12T13:53:00Z">
        <w:r w:rsidR="00A63C71">
          <w:rPr>
            <w:rFonts w:ascii="Times New Roman" w:eastAsia="Times New Roman" w:hAnsi="Times New Roman" w:cs="Times New Roman"/>
            <w:color w:val="000000" w:themeColor="text1"/>
            <w:sz w:val="24"/>
            <w:szCs w:val="24"/>
          </w:rPr>
          <w:t xml:space="preserve">his is 11.72 million. </w:t>
        </w:r>
      </w:ins>
      <w:ins w:id="648" w:author="Stephanie Ryan" w:date="2019-12-12T13:59:00Z">
        <w:r w:rsidR="00A63C71">
          <w:rPr>
            <w:rFonts w:ascii="Times New Roman" w:eastAsia="Times New Roman" w:hAnsi="Times New Roman" w:cs="Times New Roman"/>
            <w:color w:val="000000" w:themeColor="text1"/>
            <w:sz w:val="24"/>
            <w:szCs w:val="24"/>
          </w:rPr>
          <w:t xml:space="preserve">An iPhone </w:t>
        </w:r>
      </w:ins>
      <w:ins w:id="649" w:author="Stephanie Ryan" w:date="2019-12-12T14:05:00Z">
        <w:r w:rsidR="00A63C71">
          <w:rPr>
            <w:rFonts w:ascii="Times New Roman" w:eastAsia="Times New Roman" w:hAnsi="Times New Roman" w:cs="Times New Roman"/>
            <w:color w:val="000000" w:themeColor="text1"/>
            <w:sz w:val="24"/>
            <w:szCs w:val="24"/>
          </w:rPr>
          <w:t>8 has a mass of 202 grams.</w:t>
        </w:r>
        <w:r w:rsidR="0088780F">
          <w:rPr>
            <w:rFonts w:ascii="Times New Roman" w:eastAsia="Times New Roman" w:hAnsi="Times New Roman" w:cs="Times New Roman"/>
            <w:color w:val="000000" w:themeColor="text1"/>
            <w:sz w:val="24"/>
            <w:szCs w:val="24"/>
          </w:rPr>
          <w:t xml:space="preserve"> 24% of</w:t>
        </w:r>
        <w:del w:id="650" w:author="Fahlman, Bradley D" w:date="2019-12-27T09:10:00Z">
          <w:r w:rsidR="0088780F" w:rsidDel="00E9171E">
            <w:rPr>
              <w:rFonts w:ascii="Times New Roman" w:eastAsia="Times New Roman" w:hAnsi="Times New Roman" w:cs="Times New Roman"/>
              <w:color w:val="000000" w:themeColor="text1"/>
              <w:sz w:val="24"/>
              <w:szCs w:val="24"/>
            </w:rPr>
            <w:delText xml:space="preserve"> an</w:delText>
          </w:r>
        </w:del>
        <w:r w:rsidR="0088780F">
          <w:rPr>
            <w:rFonts w:ascii="Times New Roman" w:eastAsia="Times New Roman" w:hAnsi="Times New Roman" w:cs="Times New Roman"/>
            <w:color w:val="000000" w:themeColor="text1"/>
            <w:sz w:val="24"/>
            <w:szCs w:val="24"/>
          </w:rPr>
          <w:t xml:space="preserve"> the mass of an iPhone is Al, so </w:t>
        </w:r>
      </w:ins>
      <w:ins w:id="651" w:author="Fahlman, Bradley D" w:date="2019-12-27T09:10:00Z">
        <w:r w:rsidR="00E9171E">
          <w:rPr>
            <w:rFonts w:ascii="Times New Roman" w:eastAsia="Times New Roman" w:hAnsi="Times New Roman" w:cs="Times New Roman"/>
            <w:color w:val="000000" w:themeColor="text1"/>
            <w:sz w:val="24"/>
            <w:szCs w:val="24"/>
          </w:rPr>
          <w:t>one</w:t>
        </w:r>
      </w:ins>
      <w:ins w:id="652" w:author="Stephanie Ryan" w:date="2019-12-12T14:05:00Z">
        <w:del w:id="653" w:author="Fahlman, Bradley D" w:date="2019-12-27T09:10:00Z">
          <w:r w:rsidR="0088780F" w:rsidDel="00E9171E">
            <w:rPr>
              <w:rFonts w:ascii="Times New Roman" w:eastAsia="Times New Roman" w:hAnsi="Times New Roman" w:cs="Times New Roman"/>
              <w:color w:val="000000" w:themeColor="text1"/>
              <w:sz w:val="24"/>
              <w:szCs w:val="24"/>
            </w:rPr>
            <w:delText>1</w:delText>
          </w:r>
        </w:del>
        <w:r w:rsidR="0088780F">
          <w:rPr>
            <w:rFonts w:ascii="Times New Roman" w:eastAsia="Times New Roman" w:hAnsi="Times New Roman" w:cs="Times New Roman"/>
            <w:color w:val="000000" w:themeColor="text1"/>
            <w:sz w:val="24"/>
            <w:szCs w:val="24"/>
          </w:rPr>
          <w:t xml:space="preserve"> phone has </w:t>
        </w:r>
      </w:ins>
      <w:ins w:id="654" w:author="Stephanie Ryan" w:date="2019-12-12T14:06:00Z">
        <w:r w:rsidR="0088780F">
          <w:rPr>
            <w:rFonts w:ascii="Times New Roman" w:eastAsia="Times New Roman" w:hAnsi="Times New Roman" w:cs="Times New Roman"/>
            <w:color w:val="000000" w:themeColor="text1"/>
            <w:sz w:val="24"/>
            <w:szCs w:val="24"/>
          </w:rPr>
          <w:t xml:space="preserve">48.48 </w:t>
        </w:r>
        <w:r w:rsidR="0088780F">
          <w:rPr>
            <w:rFonts w:ascii="Times New Roman" w:eastAsia="Times New Roman" w:hAnsi="Times New Roman" w:cs="Times New Roman"/>
            <w:color w:val="000000" w:themeColor="text1"/>
            <w:sz w:val="24"/>
            <w:szCs w:val="24"/>
          </w:rPr>
          <w:lastRenderedPageBreak/>
          <w:t xml:space="preserve">grams. This multiplied by 11.72 million iPhones is </w:t>
        </w:r>
      </w:ins>
      <m:oMath>
        <m:r>
          <w:ins w:id="655" w:author="Stephanie Ryan" w:date="2019-12-12T14:09:00Z">
            <w:rPr>
              <w:rFonts w:ascii="Cambria Math" w:eastAsia="Times New Roman" w:hAnsi="Cambria Math" w:cs="Times New Roman"/>
              <w:color w:val="000000" w:themeColor="text1"/>
              <w:sz w:val="24"/>
              <w:szCs w:val="24"/>
            </w:rPr>
            <m:t>5.68×</m:t>
          </w:ins>
        </m:r>
        <m:sSup>
          <m:sSupPr>
            <m:ctrlPr>
              <w:ins w:id="656" w:author="Stephanie Ryan" w:date="2019-12-12T14:09:00Z">
                <w:rPr>
                  <w:rFonts w:ascii="Cambria Math" w:eastAsia="Times New Roman" w:hAnsi="Cambria Math" w:cs="Times New Roman"/>
                  <w:i/>
                  <w:color w:val="000000" w:themeColor="text1"/>
                  <w:sz w:val="24"/>
                  <w:szCs w:val="24"/>
                </w:rPr>
              </w:ins>
            </m:ctrlPr>
          </m:sSupPr>
          <m:e>
            <m:r>
              <w:ins w:id="657" w:author="Stephanie Ryan" w:date="2019-12-12T14:09:00Z">
                <w:rPr>
                  <w:rFonts w:ascii="Cambria Math" w:eastAsia="Times New Roman" w:hAnsi="Cambria Math" w:cs="Times New Roman"/>
                  <w:color w:val="000000" w:themeColor="text1"/>
                  <w:sz w:val="24"/>
                  <w:szCs w:val="24"/>
                </w:rPr>
                <m:t>10</m:t>
              </w:ins>
            </m:r>
          </m:e>
          <m:sup>
            <m:r>
              <w:ins w:id="658" w:author="Stephanie Ryan" w:date="2019-12-12T14:09:00Z">
                <w:rPr>
                  <w:rFonts w:ascii="Cambria Math" w:eastAsia="Times New Roman" w:hAnsi="Cambria Math" w:cs="Times New Roman"/>
                  <w:color w:val="000000" w:themeColor="text1"/>
                  <w:sz w:val="24"/>
                  <w:szCs w:val="24"/>
                </w:rPr>
                <m:t>5</m:t>
              </w:ins>
            </m:r>
          </m:sup>
        </m:sSup>
      </m:oMath>
      <w:ins w:id="659" w:author="Stephanie Ryan" w:date="2019-12-12T14:09:00Z">
        <w:r w:rsidR="0088780F">
          <w:rPr>
            <w:rFonts w:ascii="Times New Roman" w:eastAsia="Times New Roman" w:hAnsi="Times New Roman" w:cs="Times New Roman"/>
            <w:color w:val="000000" w:themeColor="text1"/>
            <w:sz w:val="24"/>
            <w:szCs w:val="24"/>
          </w:rPr>
          <w:t xml:space="preserve"> kg.  </w:t>
        </w:r>
      </w:ins>
      <w:ins w:id="660" w:author="Stephanie Ryan" w:date="2019-12-12T14:10:00Z">
        <w:r w:rsidR="0088780F">
          <w:rPr>
            <w:rFonts w:ascii="Times New Roman" w:eastAsia="Times New Roman" w:hAnsi="Times New Roman" w:cs="Times New Roman"/>
            <w:color w:val="000000" w:themeColor="text1"/>
            <w:sz w:val="24"/>
            <w:szCs w:val="24"/>
          </w:rPr>
          <w:t xml:space="preserve">Copper is 6% of the mass of an iPhone, </w:t>
        </w:r>
      </w:ins>
      <w:ins w:id="661" w:author="Stephanie Ryan" w:date="2019-12-12T14:11:00Z">
        <w:r w:rsidR="0088780F">
          <w:rPr>
            <w:rFonts w:ascii="Times New Roman" w:eastAsia="Times New Roman" w:hAnsi="Times New Roman" w:cs="Times New Roman"/>
            <w:color w:val="000000" w:themeColor="text1"/>
            <w:sz w:val="24"/>
            <w:szCs w:val="24"/>
          </w:rPr>
          <w:t xml:space="preserve">which is 12.12 grams per iPhone. This multiplied by 11.72 million iPhones is </w:t>
        </w:r>
      </w:ins>
      <m:oMath>
        <m:r>
          <w:ins w:id="662" w:author="Stephanie Ryan" w:date="2019-12-12T14:12:00Z">
            <w:rPr>
              <w:rFonts w:ascii="Cambria Math" w:eastAsia="Times New Roman" w:hAnsi="Cambria Math" w:cs="Times New Roman"/>
              <w:color w:val="000000" w:themeColor="text1"/>
              <w:sz w:val="24"/>
              <w:szCs w:val="24"/>
            </w:rPr>
            <m:t>1.42×</m:t>
          </w:ins>
        </m:r>
        <m:sSup>
          <m:sSupPr>
            <m:ctrlPr>
              <w:ins w:id="663" w:author="Stephanie Ryan" w:date="2019-12-12T14:12:00Z">
                <w:rPr>
                  <w:rFonts w:ascii="Cambria Math" w:eastAsia="Times New Roman" w:hAnsi="Cambria Math" w:cs="Times New Roman"/>
                  <w:i/>
                  <w:color w:val="000000" w:themeColor="text1"/>
                  <w:sz w:val="24"/>
                  <w:szCs w:val="24"/>
                </w:rPr>
              </w:ins>
            </m:ctrlPr>
          </m:sSupPr>
          <m:e>
            <m:r>
              <w:ins w:id="664" w:author="Stephanie Ryan" w:date="2019-12-12T14:12:00Z">
                <w:rPr>
                  <w:rFonts w:ascii="Cambria Math" w:eastAsia="Times New Roman" w:hAnsi="Cambria Math" w:cs="Times New Roman"/>
                  <w:color w:val="000000" w:themeColor="text1"/>
                  <w:sz w:val="24"/>
                  <w:szCs w:val="24"/>
                </w:rPr>
                <m:t>10</m:t>
              </w:ins>
            </m:r>
          </m:e>
          <m:sup>
            <m:r>
              <w:ins w:id="665" w:author="Stephanie Ryan" w:date="2019-12-12T14:12:00Z">
                <w:rPr>
                  <w:rFonts w:ascii="Cambria Math" w:eastAsia="Times New Roman" w:hAnsi="Cambria Math" w:cs="Times New Roman"/>
                  <w:color w:val="000000" w:themeColor="text1"/>
                  <w:sz w:val="24"/>
                  <w:szCs w:val="24"/>
                </w:rPr>
                <m:t>5</m:t>
              </w:ins>
            </m:r>
          </m:sup>
        </m:sSup>
      </m:oMath>
      <w:ins w:id="666" w:author="Stephanie Ryan" w:date="2019-12-12T14:12:00Z">
        <w:r w:rsidR="0088780F">
          <w:rPr>
            <w:rFonts w:ascii="Times New Roman" w:eastAsia="Times New Roman" w:hAnsi="Times New Roman" w:cs="Times New Roman"/>
            <w:color w:val="000000" w:themeColor="text1"/>
            <w:sz w:val="24"/>
            <w:szCs w:val="24"/>
          </w:rPr>
          <w:t xml:space="preserve"> kg</w:t>
        </w:r>
      </w:ins>
      <w:ins w:id="667" w:author="Stephanie Ryan" w:date="2019-12-12T14:11:00Z">
        <w:r w:rsidR="0088780F">
          <w:rPr>
            <w:rFonts w:ascii="Times New Roman" w:eastAsia="Times New Roman" w:hAnsi="Times New Roman" w:cs="Times New Roman"/>
            <w:color w:val="000000" w:themeColor="text1"/>
            <w:sz w:val="24"/>
            <w:szCs w:val="24"/>
          </w:rPr>
          <w:t xml:space="preserve">. </w:t>
        </w:r>
      </w:ins>
      <w:ins w:id="668" w:author="Stephanie Ryan" w:date="2019-12-12T14:12:00Z">
        <w:r w:rsidR="0088780F">
          <w:rPr>
            <w:rFonts w:ascii="Times New Roman" w:eastAsia="Times New Roman" w:hAnsi="Times New Roman" w:cs="Times New Roman"/>
            <w:color w:val="000000" w:themeColor="text1"/>
            <w:sz w:val="24"/>
            <w:szCs w:val="24"/>
          </w:rPr>
          <w:t>Cobalt is 5% of the mass of an iPhone, which is 10.1 grams per iPhone. This multi</w:t>
        </w:r>
      </w:ins>
      <w:ins w:id="669" w:author="Stephanie Ryan" w:date="2019-12-12T14:13:00Z">
        <w:r w:rsidR="0088780F">
          <w:rPr>
            <w:rFonts w:ascii="Times New Roman" w:eastAsia="Times New Roman" w:hAnsi="Times New Roman" w:cs="Times New Roman"/>
            <w:color w:val="000000" w:themeColor="text1"/>
            <w:sz w:val="24"/>
            <w:szCs w:val="24"/>
          </w:rPr>
          <w:t xml:space="preserve">plied by 11.72 million iPhones is </w:t>
        </w:r>
        <m:oMath>
          <m:r>
            <w:rPr>
              <w:rFonts w:ascii="Cambria Math" w:eastAsia="Times New Roman" w:hAnsi="Cambria Math" w:cs="Times New Roman"/>
              <w:color w:val="000000" w:themeColor="text1"/>
              <w:sz w:val="24"/>
              <w:szCs w:val="24"/>
            </w:rPr>
            <m:t>1.18×</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10</m:t>
              </m:r>
            </m:e>
            <m:sup>
              <m:r>
                <w:rPr>
                  <w:rFonts w:ascii="Cambria Math" w:eastAsia="Times New Roman" w:hAnsi="Cambria Math" w:cs="Times New Roman"/>
                  <w:color w:val="000000" w:themeColor="text1"/>
                  <w:sz w:val="24"/>
                  <w:szCs w:val="24"/>
                </w:rPr>
                <m:t>5</m:t>
              </m:r>
            </m:sup>
          </m:sSup>
        </m:oMath>
        <w:r w:rsidR="0088780F">
          <w:rPr>
            <w:rFonts w:ascii="Times New Roman" w:eastAsia="Times New Roman" w:hAnsi="Times New Roman" w:cs="Times New Roman"/>
            <w:color w:val="000000" w:themeColor="text1"/>
            <w:sz w:val="24"/>
            <w:szCs w:val="24"/>
          </w:rPr>
          <w:t xml:space="preserve"> kg</w:t>
        </w:r>
      </w:ins>
      <w:ins w:id="670" w:author="Stephanie Ryan" w:date="2019-12-12T14:14:00Z">
        <w:r w:rsidR="0088780F">
          <w:rPr>
            <w:rFonts w:ascii="Times New Roman" w:eastAsia="Times New Roman" w:hAnsi="Times New Roman" w:cs="Times New Roman"/>
            <w:color w:val="000000" w:themeColor="text1"/>
            <w:sz w:val="24"/>
            <w:szCs w:val="24"/>
          </w:rPr>
          <w:t>. Each iPhone contains 300 mg of silver, multiplied by 11.72 mill</w:t>
        </w:r>
      </w:ins>
      <w:ins w:id="671" w:author="Stephanie Ryan" w:date="2019-12-12T14:15:00Z">
        <w:r w:rsidR="0088780F">
          <w:rPr>
            <w:rFonts w:ascii="Times New Roman" w:eastAsia="Times New Roman" w:hAnsi="Times New Roman" w:cs="Times New Roman"/>
            <w:color w:val="000000" w:themeColor="text1"/>
            <w:sz w:val="24"/>
            <w:szCs w:val="24"/>
          </w:rPr>
          <w:t xml:space="preserve">ion is 3516 kg of silver. Each iPhone contains 30 mg of gold, multiplied by 11.72 million is </w:t>
        </w:r>
      </w:ins>
      <w:ins w:id="672" w:author="Stephanie Ryan" w:date="2019-12-12T14:16:00Z">
        <w:r w:rsidR="0088780F">
          <w:rPr>
            <w:rFonts w:ascii="Times New Roman" w:eastAsia="Times New Roman" w:hAnsi="Times New Roman" w:cs="Times New Roman"/>
            <w:color w:val="000000" w:themeColor="text1"/>
            <w:sz w:val="24"/>
            <w:szCs w:val="24"/>
          </w:rPr>
          <w:t>351.6 kg.</w:t>
        </w:r>
      </w:ins>
      <w:ins w:id="673" w:author="Stephanie Ryan" w:date="2019-12-12T14:30:00Z">
        <w:r w:rsidR="00060FA8">
          <w:rPr>
            <w:rFonts w:ascii="Times New Roman" w:eastAsia="Times New Roman" w:hAnsi="Times New Roman" w:cs="Times New Roman"/>
            <w:color w:val="000000" w:themeColor="text1"/>
            <w:sz w:val="24"/>
            <w:szCs w:val="24"/>
          </w:rPr>
          <w:t xml:space="preserve"> At current pricing, </w:t>
        </w:r>
        <w:proofErr w:type="gramStart"/>
        <w:r w:rsidR="00060FA8">
          <w:rPr>
            <w:rFonts w:ascii="Times New Roman" w:eastAsia="Times New Roman" w:hAnsi="Times New Roman" w:cs="Times New Roman"/>
            <w:color w:val="000000" w:themeColor="text1"/>
            <w:sz w:val="24"/>
            <w:szCs w:val="24"/>
          </w:rPr>
          <w:t>this yields</w:t>
        </w:r>
        <w:proofErr w:type="gramEnd"/>
        <w:r w:rsidR="00060FA8">
          <w:rPr>
            <w:rFonts w:ascii="Times New Roman" w:eastAsia="Times New Roman" w:hAnsi="Times New Roman" w:cs="Times New Roman"/>
            <w:color w:val="000000" w:themeColor="text1"/>
            <w:sz w:val="24"/>
            <w:szCs w:val="24"/>
          </w:rPr>
          <w:t>:</w:t>
        </w:r>
      </w:ins>
    </w:p>
    <w:p w14:paraId="0BF78F34" w14:textId="7D3DD901" w:rsidR="00060FA8" w:rsidRDefault="00060FA8" w:rsidP="00444977">
      <w:pPr>
        <w:pStyle w:val="ListParagraph"/>
        <w:rPr>
          <w:ins w:id="674" w:author="Stephanie Ryan" w:date="2019-12-12T14:35:00Z"/>
          <w:rFonts w:ascii="Times New Roman" w:eastAsia="Times New Roman" w:hAnsi="Times New Roman" w:cs="Times New Roman"/>
          <w:color w:val="000000" w:themeColor="text1"/>
          <w:sz w:val="24"/>
          <w:szCs w:val="24"/>
        </w:rPr>
      </w:pPr>
      <w:ins w:id="675" w:author="Stephanie Ryan" w:date="2019-12-12T14:30:00Z">
        <w:r>
          <w:rPr>
            <w:rFonts w:ascii="Times New Roman" w:eastAsia="Times New Roman" w:hAnsi="Times New Roman" w:cs="Times New Roman"/>
            <w:color w:val="000000" w:themeColor="text1"/>
            <w:sz w:val="24"/>
            <w:szCs w:val="24"/>
          </w:rPr>
          <w:t>Al: $1</w:t>
        </w:r>
      </w:ins>
      <w:ins w:id="676" w:author="Stephanie Ryan" w:date="2019-12-12T14:31:00Z">
        <w:r>
          <w:rPr>
            <w:rFonts w:ascii="Times New Roman" w:eastAsia="Times New Roman" w:hAnsi="Times New Roman" w:cs="Times New Roman"/>
            <w:color w:val="000000" w:themeColor="text1"/>
            <w:sz w:val="24"/>
            <w:szCs w:val="24"/>
          </w:rPr>
          <w:t>,</w:t>
        </w:r>
      </w:ins>
      <w:ins w:id="677" w:author="Stephanie Ryan" w:date="2019-12-12T14:30:00Z">
        <w:r>
          <w:rPr>
            <w:rFonts w:ascii="Times New Roman" w:eastAsia="Times New Roman" w:hAnsi="Times New Roman" w:cs="Times New Roman"/>
            <w:color w:val="000000" w:themeColor="text1"/>
            <w:sz w:val="24"/>
            <w:szCs w:val="24"/>
          </w:rPr>
          <w:t>949</w:t>
        </w:r>
      </w:ins>
      <w:ins w:id="678" w:author="Stephanie Ryan" w:date="2019-12-12T14:31:00Z">
        <w:r>
          <w:rPr>
            <w:rFonts w:ascii="Times New Roman" w:eastAsia="Times New Roman" w:hAnsi="Times New Roman" w:cs="Times New Roman"/>
            <w:color w:val="000000" w:themeColor="text1"/>
            <w:sz w:val="24"/>
            <w:szCs w:val="24"/>
          </w:rPr>
          <w:t>,</w:t>
        </w:r>
      </w:ins>
      <w:ins w:id="679" w:author="Stephanie Ryan" w:date="2019-12-12T14:30:00Z">
        <w:r>
          <w:rPr>
            <w:rFonts w:ascii="Times New Roman" w:eastAsia="Times New Roman" w:hAnsi="Times New Roman" w:cs="Times New Roman"/>
            <w:color w:val="000000" w:themeColor="text1"/>
            <w:sz w:val="24"/>
            <w:szCs w:val="24"/>
          </w:rPr>
          <w:t xml:space="preserve">376, Cu: </w:t>
        </w:r>
      </w:ins>
      <w:ins w:id="680" w:author="Stephanie Ryan" w:date="2019-12-12T14:31:00Z">
        <w:r>
          <w:rPr>
            <w:rFonts w:ascii="Times New Roman" w:eastAsia="Times New Roman" w:hAnsi="Times New Roman" w:cs="Times New Roman"/>
            <w:color w:val="000000" w:themeColor="text1"/>
            <w:sz w:val="24"/>
            <w:szCs w:val="24"/>
          </w:rPr>
          <w:t xml:space="preserve">$862,224, Co: $4,062,740, Ag: </w:t>
        </w:r>
      </w:ins>
      <w:ins w:id="681" w:author="Stephanie Ryan" w:date="2019-12-12T14:32:00Z">
        <w:r w:rsidR="00ED51E2">
          <w:rPr>
            <w:rFonts w:ascii="Times New Roman" w:eastAsia="Times New Roman" w:hAnsi="Times New Roman" w:cs="Times New Roman"/>
            <w:color w:val="000000" w:themeColor="text1"/>
            <w:sz w:val="24"/>
            <w:szCs w:val="24"/>
          </w:rPr>
          <w:t>$1,913,196, Au: $</w:t>
        </w:r>
      </w:ins>
      <w:ins w:id="682" w:author="Stephanie Ryan" w:date="2019-12-12T14:33:00Z">
        <w:r w:rsidR="00ED51E2">
          <w:rPr>
            <w:rFonts w:ascii="Times New Roman" w:eastAsia="Times New Roman" w:hAnsi="Times New Roman" w:cs="Times New Roman"/>
            <w:color w:val="000000" w:themeColor="text1"/>
            <w:sz w:val="24"/>
            <w:szCs w:val="24"/>
          </w:rPr>
          <w:t>16,598,779=</w:t>
        </w:r>
      </w:ins>
      <w:ins w:id="683" w:author="Stephanie Ryan" w:date="2019-12-12T14:34:00Z">
        <w:r w:rsidR="00ED51E2">
          <w:rPr>
            <w:rFonts w:ascii="Times New Roman" w:eastAsia="Times New Roman" w:hAnsi="Times New Roman" w:cs="Times New Roman"/>
            <w:color w:val="000000" w:themeColor="text1"/>
            <w:sz w:val="24"/>
            <w:szCs w:val="24"/>
          </w:rPr>
          <w:t>$</w:t>
        </w:r>
        <w:r w:rsidR="00ED51E2" w:rsidRPr="00ED51E2">
          <w:rPr>
            <w:rFonts w:ascii="Times New Roman" w:eastAsia="Times New Roman" w:hAnsi="Times New Roman" w:cs="Times New Roman"/>
            <w:color w:val="000000" w:themeColor="text1"/>
            <w:sz w:val="24"/>
            <w:szCs w:val="24"/>
          </w:rPr>
          <w:t>25</w:t>
        </w:r>
        <w:r w:rsidR="00ED51E2">
          <w:rPr>
            <w:rFonts w:ascii="Times New Roman" w:eastAsia="Times New Roman" w:hAnsi="Times New Roman" w:cs="Times New Roman"/>
            <w:color w:val="000000" w:themeColor="text1"/>
            <w:sz w:val="24"/>
            <w:szCs w:val="24"/>
          </w:rPr>
          <w:t>,</w:t>
        </w:r>
        <w:r w:rsidR="00ED51E2" w:rsidRPr="00ED51E2">
          <w:rPr>
            <w:rFonts w:ascii="Times New Roman" w:eastAsia="Times New Roman" w:hAnsi="Times New Roman" w:cs="Times New Roman"/>
            <w:color w:val="000000" w:themeColor="text1"/>
            <w:sz w:val="24"/>
            <w:szCs w:val="24"/>
          </w:rPr>
          <w:t>386</w:t>
        </w:r>
        <w:r w:rsidR="00ED51E2">
          <w:rPr>
            <w:rFonts w:ascii="Times New Roman" w:eastAsia="Times New Roman" w:hAnsi="Times New Roman" w:cs="Times New Roman"/>
            <w:color w:val="000000" w:themeColor="text1"/>
            <w:sz w:val="24"/>
            <w:szCs w:val="24"/>
          </w:rPr>
          <w:t>,</w:t>
        </w:r>
        <w:r w:rsidR="00ED51E2" w:rsidRPr="00ED51E2">
          <w:rPr>
            <w:rFonts w:ascii="Times New Roman" w:eastAsia="Times New Roman" w:hAnsi="Times New Roman" w:cs="Times New Roman"/>
            <w:color w:val="000000" w:themeColor="text1"/>
            <w:sz w:val="24"/>
            <w:szCs w:val="24"/>
          </w:rPr>
          <w:t>315</w:t>
        </w:r>
      </w:ins>
      <w:ins w:id="684" w:author="Stephanie Ryan" w:date="2019-12-12T14:35:00Z">
        <w:r w:rsidR="00ED51E2">
          <w:rPr>
            <w:rFonts w:ascii="Times New Roman" w:eastAsia="Times New Roman" w:hAnsi="Times New Roman" w:cs="Times New Roman"/>
            <w:color w:val="000000" w:themeColor="text1"/>
            <w:sz w:val="24"/>
            <w:szCs w:val="24"/>
          </w:rPr>
          <w:t>.</w:t>
        </w:r>
      </w:ins>
    </w:p>
    <w:p w14:paraId="48BAE5E9" w14:textId="77777777" w:rsidR="00ED51E2" w:rsidRDefault="00ED51E2" w:rsidP="00444977">
      <w:pPr>
        <w:pStyle w:val="ListParagraph"/>
        <w:rPr>
          <w:ins w:id="685" w:author="Stephanie Ryan" w:date="2019-12-12T09:50:00Z"/>
          <w:rFonts w:ascii="Times New Roman" w:eastAsia="Times New Roman" w:hAnsi="Times New Roman" w:cs="Times New Roman"/>
          <w:color w:val="000000" w:themeColor="text1"/>
          <w:sz w:val="24"/>
          <w:szCs w:val="24"/>
        </w:rPr>
      </w:pPr>
    </w:p>
    <w:p w14:paraId="3740BB8B" w14:textId="050F3B7C" w:rsidR="00217D39" w:rsidRPr="00217D39" w:rsidRDefault="00217D39" w:rsidP="00444977">
      <w:pPr>
        <w:pStyle w:val="ListParagraph"/>
        <w:rPr>
          <w:rFonts w:ascii="Times New Roman" w:eastAsia="Times New Roman" w:hAnsi="Times New Roman" w:cs="Times New Roman"/>
          <w:color w:val="000000" w:themeColor="text1"/>
          <w:sz w:val="24"/>
          <w:szCs w:val="24"/>
        </w:rPr>
      </w:pPr>
      <w:ins w:id="686" w:author="Stephanie Ryan" w:date="2019-12-12T09:50:00Z">
        <w:r>
          <w:rPr>
            <w:rFonts w:ascii="Times New Roman" w:eastAsia="Times New Roman" w:hAnsi="Times New Roman" w:cs="Times New Roman"/>
            <w:b/>
            <w:bCs/>
            <w:color w:val="000000" w:themeColor="text1"/>
            <w:sz w:val="24"/>
            <w:szCs w:val="24"/>
          </w:rPr>
          <w:t xml:space="preserve">45. Answer: </w:t>
        </w:r>
        <w:r>
          <w:rPr>
            <w:rFonts w:ascii="Times New Roman" w:eastAsia="Times New Roman" w:hAnsi="Times New Roman" w:cs="Times New Roman"/>
            <w:color w:val="000000" w:themeColor="text1"/>
            <w:sz w:val="24"/>
            <w:szCs w:val="24"/>
          </w:rPr>
          <w:br/>
        </w:r>
      </w:ins>
      <w:moveToRangeStart w:id="687" w:author="Stephanie Ryan" w:date="2019-12-12T09:50:00Z" w:name="move27036672"/>
      <w:moveTo w:id="688" w:author="Stephanie Ryan" w:date="2019-12-12T09:50:00Z">
        <w:r w:rsidRPr="00387A71">
          <w:rPr>
            <w:rFonts w:ascii="Times New Roman" w:eastAsia="Times New Roman" w:hAnsi="Times New Roman" w:cs="Times New Roman"/>
            <w:color w:val="000000" w:themeColor="text1"/>
          </w:rPr>
          <w:t>refer back to Figure 1.2</w:t>
        </w:r>
        <w:del w:id="689" w:author="Stephanie Ryan" w:date="2019-12-12T09:51:00Z">
          <w:r w:rsidRPr="00387A71" w:rsidDel="00217D39">
            <w:rPr>
              <w:rFonts w:ascii="Times New Roman" w:eastAsia="Times New Roman" w:hAnsi="Times New Roman" w:cs="Times New Roman"/>
              <w:color w:val="000000" w:themeColor="text1"/>
            </w:rPr>
            <w:delText>7</w:delText>
          </w:r>
        </w:del>
      </w:moveTo>
      <w:ins w:id="690" w:author="Stephanie Ryan" w:date="2019-12-12T09:51:00Z">
        <w:r>
          <w:rPr>
            <w:rFonts w:ascii="Times New Roman" w:eastAsia="Times New Roman" w:hAnsi="Times New Roman" w:cs="Times New Roman"/>
            <w:color w:val="000000" w:themeColor="text1"/>
          </w:rPr>
          <w:t>4</w:t>
        </w:r>
      </w:ins>
      <w:moveTo w:id="691" w:author="Stephanie Ryan" w:date="2019-12-12T09:50:00Z">
        <w:r w:rsidRPr="00387A71">
          <w:rPr>
            <w:rFonts w:ascii="Times New Roman" w:eastAsia="Times New Roman" w:hAnsi="Times New Roman" w:cs="Times New Roman"/>
            <w:color w:val="000000" w:themeColor="text1"/>
          </w:rPr>
          <w:t>. A cradle-to-cradle scenario would include recycling of metals, plastics, etc. in the phone back into a useful end product.</w:t>
        </w:r>
      </w:moveTo>
      <w:moveToRangeEnd w:id="687"/>
    </w:p>
    <w:p w14:paraId="0DEA7602" w14:textId="3469ABFC" w:rsidR="00444977" w:rsidRDefault="00444977" w:rsidP="00444977">
      <w:pPr>
        <w:pStyle w:val="ListParagraph"/>
        <w:rPr>
          <w:ins w:id="692" w:author="Stephanie Ryan" w:date="2019-12-12T09:52:00Z"/>
          <w:rFonts w:ascii="Times New Roman" w:eastAsia="Times New Roman" w:hAnsi="Times New Roman" w:cs="Times New Roman"/>
          <w:color w:val="000000" w:themeColor="text1"/>
          <w:sz w:val="24"/>
          <w:szCs w:val="24"/>
        </w:rPr>
      </w:pPr>
    </w:p>
    <w:p w14:paraId="54F7B544" w14:textId="650C4283" w:rsidR="00217D39" w:rsidRDefault="00217D39" w:rsidP="00444977">
      <w:pPr>
        <w:pStyle w:val="ListParagraph"/>
        <w:rPr>
          <w:ins w:id="693" w:author="Stephanie Ryan" w:date="2019-12-12T09:53:00Z"/>
          <w:rFonts w:ascii="Times New Roman" w:eastAsia="Times New Roman" w:hAnsi="Times New Roman" w:cs="Times New Roman"/>
          <w:color w:val="000000" w:themeColor="text1"/>
        </w:rPr>
      </w:pPr>
      <w:ins w:id="694" w:author="Stephanie Ryan" w:date="2019-12-12T09:52:00Z">
        <w:r>
          <w:rPr>
            <w:rFonts w:ascii="Times New Roman" w:eastAsia="Times New Roman" w:hAnsi="Times New Roman" w:cs="Times New Roman"/>
            <w:b/>
            <w:bCs/>
            <w:color w:val="000000" w:themeColor="text1"/>
            <w:sz w:val="24"/>
            <w:szCs w:val="24"/>
          </w:rPr>
          <w:t>46. Answer:</w:t>
        </w:r>
        <w:r>
          <w:rPr>
            <w:rFonts w:ascii="Times New Roman" w:eastAsia="Times New Roman" w:hAnsi="Times New Roman" w:cs="Times New Roman"/>
            <w:color w:val="000000" w:themeColor="text1"/>
            <w:sz w:val="24"/>
            <w:szCs w:val="24"/>
          </w:rPr>
          <w:br/>
        </w:r>
        <w:r w:rsidR="0013771B" w:rsidRPr="00387A71">
          <w:rPr>
            <w:rFonts w:ascii="Times New Roman" w:eastAsia="Times New Roman" w:hAnsi="Times New Roman" w:cs="Times New Roman"/>
            <w:color w:val="000000" w:themeColor="text1"/>
          </w:rPr>
          <w:t>Some considerations include toxicity of materials used in the device, availability of raw materials, amount of energy required by the device, and number of uses for the device and disposable components (such as batteries).</w:t>
        </w:r>
      </w:ins>
    </w:p>
    <w:p w14:paraId="2E1F0967" w14:textId="77B876F4" w:rsidR="0013771B" w:rsidRDefault="0013771B" w:rsidP="00444977">
      <w:pPr>
        <w:pStyle w:val="ListParagraph"/>
        <w:rPr>
          <w:ins w:id="695" w:author="Stephanie Ryan" w:date="2019-12-12T09:53:00Z"/>
          <w:rFonts w:ascii="Times New Roman" w:eastAsia="Times New Roman" w:hAnsi="Times New Roman" w:cs="Times New Roman"/>
          <w:color w:val="000000" w:themeColor="text1"/>
          <w:sz w:val="24"/>
          <w:szCs w:val="24"/>
        </w:rPr>
      </w:pPr>
    </w:p>
    <w:p w14:paraId="6DF79730" w14:textId="22609520" w:rsidR="0013771B" w:rsidRPr="00387A71" w:rsidRDefault="0013771B" w:rsidP="0013771B">
      <w:pPr>
        <w:pStyle w:val="ListParagraph"/>
        <w:rPr>
          <w:moveTo w:id="696" w:author="Stephanie Ryan" w:date="2019-12-12T09:53:00Z"/>
          <w:rFonts w:ascii="Times New Roman" w:eastAsia="Times New Roman" w:hAnsi="Times New Roman" w:cs="Times New Roman"/>
          <w:color w:val="000000" w:themeColor="text1"/>
        </w:rPr>
      </w:pPr>
      <w:ins w:id="697" w:author="Stephanie Ryan" w:date="2019-12-12T09:53:00Z">
        <w:r>
          <w:rPr>
            <w:rFonts w:ascii="Times New Roman" w:eastAsia="Times New Roman" w:hAnsi="Times New Roman" w:cs="Times New Roman"/>
            <w:b/>
            <w:bCs/>
            <w:color w:val="000000" w:themeColor="text1"/>
            <w:sz w:val="24"/>
            <w:szCs w:val="24"/>
          </w:rPr>
          <w:t>47. Answer:</w:t>
        </w:r>
        <w:r>
          <w:rPr>
            <w:rFonts w:ascii="Times New Roman" w:eastAsia="Times New Roman" w:hAnsi="Times New Roman" w:cs="Times New Roman"/>
            <w:color w:val="000000" w:themeColor="text1"/>
            <w:sz w:val="24"/>
            <w:szCs w:val="24"/>
          </w:rPr>
          <w:br/>
        </w:r>
      </w:ins>
      <w:moveToRangeStart w:id="698" w:author="Stephanie Ryan" w:date="2019-12-12T09:53:00Z" w:name="move27036820"/>
      <w:moveTo w:id="699" w:author="Stephanie Ryan" w:date="2019-12-12T09:53:00Z">
        <w:r w:rsidRPr="00387A71">
          <w:rPr>
            <w:rFonts w:ascii="Times New Roman" w:eastAsia="Times New Roman" w:hAnsi="Times New Roman" w:cs="Times New Roman"/>
            <w:color w:val="000000" w:themeColor="text1"/>
          </w:rPr>
          <w:t>To extract aluminum from ore, bauxite is crushed and dissolved in a solution of concentrated sodium hydroxide to remove aluminum oxide from the rest of the ore. The aluminum oxide-sodium hydroxide mixture is then neutralized and is mixed with sodium aluminum fluoride (cryolite). At high temperatures, a carbon electrode is used to reduce the aluminum oxide to molten aluminum. This process is very energy intensive and expensive.</w:t>
        </w:r>
      </w:moveTo>
    </w:p>
    <w:p w14:paraId="4E6FF45D" w14:textId="77777777" w:rsidR="0013771B" w:rsidRPr="00387A71" w:rsidRDefault="0013771B" w:rsidP="0013771B">
      <w:pPr>
        <w:pStyle w:val="ListParagraph"/>
        <w:rPr>
          <w:moveTo w:id="700" w:author="Stephanie Ryan" w:date="2019-12-12T09:53:00Z"/>
          <w:rFonts w:ascii="Times New Roman" w:eastAsia="Times New Roman" w:hAnsi="Times New Roman" w:cs="Times New Roman"/>
          <w:color w:val="000000" w:themeColor="text1"/>
          <w:sz w:val="24"/>
          <w:szCs w:val="24"/>
        </w:rPr>
      </w:pPr>
      <w:moveTo w:id="701" w:author="Stephanie Ryan" w:date="2019-12-12T09:53:00Z">
        <w:r w:rsidRPr="00387A71">
          <w:rPr>
            <w:rFonts w:ascii="Times New Roman" w:eastAsia="Times New Roman" w:hAnsi="Times New Roman" w:cs="Times New Roman"/>
            <w:color w:val="000000" w:themeColor="text1"/>
          </w:rPr>
          <w:t xml:space="preserve">Aluminum recycling involves collecting used aluminum, cleaning the metal, then melting the metal to remove any coating, and then cooling the metal to form solid aluminum. The recycling process uses high temperatures to melt the </w:t>
        </w:r>
        <w:proofErr w:type="gramStart"/>
        <w:r w:rsidRPr="00387A71">
          <w:rPr>
            <w:rFonts w:ascii="Times New Roman" w:eastAsia="Times New Roman" w:hAnsi="Times New Roman" w:cs="Times New Roman"/>
            <w:color w:val="000000" w:themeColor="text1"/>
          </w:rPr>
          <w:t>metal, but</w:t>
        </w:r>
        <w:proofErr w:type="gramEnd"/>
        <w:r w:rsidRPr="00387A71">
          <w:rPr>
            <w:rFonts w:ascii="Times New Roman" w:eastAsia="Times New Roman" w:hAnsi="Times New Roman" w:cs="Times New Roman"/>
            <w:color w:val="000000" w:themeColor="text1"/>
          </w:rPr>
          <w:t xml:space="preserve"> uses much less energy and is more cost efficient than extraction. Recycling uses more than 90 percent less energy than extraction from bauxite.</w:t>
        </w:r>
      </w:moveTo>
    </w:p>
    <w:moveToRangeEnd w:id="698"/>
    <w:p w14:paraId="7AB853DE" w14:textId="70176152" w:rsidR="0013771B" w:rsidRDefault="0013771B" w:rsidP="00444977">
      <w:pPr>
        <w:pStyle w:val="ListParagraph"/>
        <w:rPr>
          <w:ins w:id="702" w:author="Stephanie Ryan" w:date="2019-12-12T09:55:00Z"/>
          <w:rFonts w:ascii="Times New Roman" w:eastAsia="Times New Roman" w:hAnsi="Times New Roman" w:cs="Times New Roman"/>
          <w:color w:val="000000" w:themeColor="text1"/>
          <w:sz w:val="24"/>
          <w:szCs w:val="24"/>
        </w:rPr>
      </w:pPr>
    </w:p>
    <w:p w14:paraId="4BFD7BE7" w14:textId="370529A1" w:rsidR="0013771B" w:rsidRPr="0013771B" w:rsidRDefault="0013771B" w:rsidP="00444977">
      <w:pPr>
        <w:pStyle w:val="ListParagraph"/>
        <w:rPr>
          <w:rFonts w:ascii="Times New Roman" w:eastAsia="Times New Roman" w:hAnsi="Times New Roman" w:cs="Times New Roman"/>
          <w:b/>
          <w:bCs/>
          <w:color w:val="000000" w:themeColor="text1"/>
          <w:sz w:val="24"/>
          <w:szCs w:val="24"/>
          <w:rPrChange w:id="703" w:author="Stephanie Ryan" w:date="2019-12-12T09:55:00Z">
            <w:rPr>
              <w:rFonts w:ascii="Times New Roman" w:eastAsia="Times New Roman" w:hAnsi="Times New Roman" w:cs="Times New Roman"/>
              <w:color w:val="000000" w:themeColor="text1"/>
              <w:sz w:val="24"/>
              <w:szCs w:val="24"/>
            </w:rPr>
          </w:rPrChange>
        </w:rPr>
      </w:pPr>
      <w:ins w:id="704" w:author="Stephanie Ryan" w:date="2019-12-12T09:55:00Z">
        <w:r>
          <w:rPr>
            <w:rFonts w:ascii="Times New Roman" w:eastAsia="Times New Roman" w:hAnsi="Times New Roman" w:cs="Times New Roman"/>
            <w:b/>
            <w:bCs/>
            <w:color w:val="000000" w:themeColor="text1"/>
            <w:sz w:val="24"/>
            <w:szCs w:val="24"/>
          </w:rPr>
          <w:t>48. Answer:</w:t>
        </w:r>
        <w:r>
          <w:rPr>
            <w:rFonts w:ascii="Times New Roman" w:eastAsia="Times New Roman" w:hAnsi="Times New Roman" w:cs="Times New Roman"/>
            <w:b/>
            <w:bCs/>
            <w:color w:val="000000" w:themeColor="text1"/>
            <w:sz w:val="24"/>
            <w:szCs w:val="24"/>
          </w:rPr>
          <w:br/>
        </w:r>
      </w:ins>
      <w:moveToRangeStart w:id="705" w:author="Stephanie Ryan" w:date="2019-12-12T09:55:00Z" w:name="move27036921"/>
      <w:moveTo w:id="706" w:author="Stephanie Ryan" w:date="2019-12-12T09:55:00Z">
        <w:r w:rsidRPr="00387A71">
          <w:rPr>
            <w:rFonts w:ascii="Times New Roman" w:eastAsia="Times New Roman" w:hAnsi="Times New Roman" w:cs="Times New Roman"/>
            <w:color w:val="000000" w:themeColor="text1"/>
          </w:rPr>
          <w:t>The increase in demand for rare earth metals amounts to about 40%.  Rare earth metals are used in a wide variety of products such as cell phones, computers, rechargeable batteries, wind turbines, speakers, and fluorescent lights. It is doubtful that the U.S. could meet its demand for rare earth elements even with 100% recovery of the metals.  The growth of the market for this wide variety of products outpaces the retirement of old products, many of which may not use much if any rare earth metals that could be recycled.</w:t>
        </w:r>
      </w:moveTo>
      <w:moveToRangeEnd w:id="705"/>
    </w:p>
    <w:p w14:paraId="76FC37D3" w14:textId="5BE574F5" w:rsidR="00505C1C" w:rsidRPr="00387A71" w:rsidDel="0013771B" w:rsidRDefault="00DE3FF1" w:rsidP="00BA2392">
      <w:pPr>
        <w:spacing w:before="100" w:beforeAutospacing="1" w:after="100" w:afterAutospacing="1" w:line="240" w:lineRule="auto"/>
        <w:ind w:left="720"/>
        <w:rPr>
          <w:del w:id="707" w:author="Stephanie Ryan" w:date="2019-12-12T09:56:00Z"/>
          <w:rFonts w:ascii="Times New Roman" w:eastAsia="Times New Roman" w:hAnsi="Times New Roman" w:cs="Times New Roman"/>
          <w:color w:val="000000" w:themeColor="text1"/>
          <w:sz w:val="24"/>
          <w:szCs w:val="24"/>
        </w:rPr>
      </w:pPr>
      <w:del w:id="708" w:author="Stephanie Ryan" w:date="2019-12-12T09:56:00Z">
        <w:r w:rsidRPr="00387A71" w:rsidDel="0013771B">
          <w:rPr>
            <w:rFonts w:ascii="Times New Roman" w:eastAsia="Times New Roman" w:hAnsi="Times New Roman" w:cs="Times New Roman"/>
            <w:b/>
            <w:color w:val="000000" w:themeColor="text1"/>
          </w:rPr>
          <w:delText>37. Ans</w:delText>
        </w:r>
        <w:r w:rsidR="00505C1C" w:rsidRPr="00387A71" w:rsidDel="0013771B">
          <w:rPr>
            <w:rFonts w:ascii="Times New Roman" w:eastAsia="Times New Roman" w:hAnsi="Times New Roman" w:cs="Times New Roman"/>
            <w:b/>
            <w:color w:val="000000" w:themeColor="text1"/>
          </w:rPr>
          <w:delText xml:space="preserve">wer: </w:delText>
        </w:r>
        <w:r w:rsidR="00505C1C" w:rsidRPr="00387A71" w:rsidDel="0013771B">
          <w:rPr>
            <w:rFonts w:ascii="Times New Roman" w:eastAsia="Times New Roman" w:hAnsi="Times New Roman" w:cs="Times New Roman"/>
            <w:color w:val="000000" w:themeColor="text1"/>
          </w:rPr>
          <w:delText xml:space="preserve">a good web resource that compares CZ growth </w:delText>
        </w:r>
        <w:r w:rsidR="00505C1C" w:rsidRPr="00387A71" w:rsidDel="0013771B">
          <w:rPr>
            <w:rFonts w:ascii="Times New Roman" w:eastAsia="Times New Roman" w:hAnsi="Times New Roman" w:cs="Times New Roman"/>
            <w:i/>
            <w:color w:val="000000" w:themeColor="text1"/>
          </w:rPr>
          <w:delText>vs.</w:delText>
        </w:r>
        <w:r w:rsidR="00505C1C" w:rsidRPr="00387A71" w:rsidDel="0013771B">
          <w:rPr>
            <w:rFonts w:ascii="Times New Roman" w:eastAsia="Times New Roman" w:hAnsi="Times New Roman" w:cs="Times New Roman"/>
            <w:color w:val="000000" w:themeColor="text1"/>
          </w:rPr>
          <w:delText xml:space="preserve"> the float zone technique is http://www.siliconsultant.com/SIcrysgr.htm. The Si ingots are sliced into an appropriate thickness and a variety of processing steps are then used to fabricate a processor chip. Intel provides details regarding these steps (http://download.intel.com/newsroom/kits/chipmaking/pdfs/Sand-to-Silicon_32nm-Version.pdf).</w:delText>
        </w:r>
      </w:del>
    </w:p>
    <w:p w14:paraId="5504CEBD" w14:textId="77777777" w:rsidR="00DE3FF1" w:rsidRPr="00387A71" w:rsidRDefault="00DE3FF1" w:rsidP="00505C1C">
      <w:pPr>
        <w:pStyle w:val="ListParagraph"/>
        <w:spacing w:after="0" w:line="240" w:lineRule="auto"/>
        <w:rPr>
          <w:rFonts w:ascii="Times New Roman" w:eastAsia="Times New Roman" w:hAnsi="Times New Roman" w:cs="Times New Roman"/>
          <w:b/>
          <w:color w:val="000000" w:themeColor="text1"/>
        </w:rPr>
      </w:pPr>
    </w:p>
    <w:p w14:paraId="2B764312" w14:textId="7CE32AD2" w:rsidR="00DE3FF1" w:rsidRPr="00387A71" w:rsidDel="0013771B" w:rsidRDefault="00DE3FF1" w:rsidP="00DB6C37">
      <w:pPr>
        <w:pStyle w:val="ListParagraph"/>
        <w:spacing w:after="0" w:line="240" w:lineRule="auto"/>
        <w:rPr>
          <w:del w:id="709" w:author="Stephanie Ryan" w:date="2019-12-12T09:52:00Z"/>
          <w:rFonts w:ascii="Times New Roman" w:eastAsia="Times New Roman" w:hAnsi="Times New Roman" w:cs="Times New Roman"/>
          <w:color w:val="000000" w:themeColor="text1"/>
          <w:sz w:val="24"/>
          <w:szCs w:val="24"/>
        </w:rPr>
      </w:pPr>
      <w:del w:id="710" w:author="Stephanie Ryan" w:date="2019-12-12T09:52:00Z">
        <w:r w:rsidRPr="00387A71" w:rsidDel="0013771B">
          <w:rPr>
            <w:rFonts w:ascii="Times New Roman" w:eastAsia="Times New Roman" w:hAnsi="Times New Roman" w:cs="Times New Roman"/>
            <w:b/>
            <w:color w:val="000000" w:themeColor="text1"/>
          </w:rPr>
          <w:delText xml:space="preserve">38. </w:delText>
        </w:r>
        <w:r w:rsidR="006468DF" w:rsidRPr="00387A71" w:rsidDel="0013771B">
          <w:rPr>
            <w:rFonts w:ascii="Times New Roman" w:eastAsia="Times New Roman" w:hAnsi="Times New Roman" w:cs="Times New Roman"/>
            <w:b/>
            <w:color w:val="000000" w:themeColor="text1"/>
          </w:rPr>
          <w:delText>Answer:</w:delText>
        </w:r>
        <w:r w:rsidR="00505C1C" w:rsidRPr="00387A71" w:rsidDel="0013771B">
          <w:rPr>
            <w:rFonts w:ascii="Times New Roman" w:eastAsia="Times New Roman" w:hAnsi="Times New Roman" w:cs="Times New Roman"/>
            <w:b/>
            <w:color w:val="000000" w:themeColor="text1"/>
          </w:rPr>
          <w:delText xml:space="preserve"> </w:delText>
        </w:r>
      </w:del>
      <w:moveFromRangeStart w:id="711" w:author="Stephanie Ryan" w:date="2019-12-12T09:50:00Z" w:name="move27036672"/>
      <w:moveFrom w:id="712" w:author="Stephanie Ryan" w:date="2019-12-12T09:50:00Z">
        <w:del w:id="713" w:author="Stephanie Ryan" w:date="2019-12-12T09:52:00Z">
          <w:r w:rsidR="00505C1C" w:rsidRPr="00387A71" w:rsidDel="0013771B">
            <w:rPr>
              <w:rFonts w:ascii="Times New Roman" w:eastAsia="Times New Roman" w:hAnsi="Times New Roman" w:cs="Times New Roman"/>
              <w:color w:val="000000" w:themeColor="text1"/>
            </w:rPr>
            <w:delText>refer back to Figure 1.27. A cradle-to-cradle scenario would include recycling of metals, plastics, etc. in the phone back into a useful end product.</w:delText>
          </w:r>
        </w:del>
      </w:moveFrom>
      <w:moveFromRangeEnd w:id="711"/>
    </w:p>
    <w:p w14:paraId="6D89D0D7" w14:textId="6AF20242" w:rsidR="00D97116" w:rsidRPr="00387A71" w:rsidDel="0013771B" w:rsidRDefault="00962C2E" w:rsidP="00DE3FF1">
      <w:pPr>
        <w:spacing w:before="100" w:beforeAutospacing="1" w:after="100" w:afterAutospacing="1" w:line="240" w:lineRule="auto"/>
        <w:ind w:left="720"/>
        <w:rPr>
          <w:del w:id="714" w:author="Stephanie Ryan" w:date="2019-12-12T09:52:00Z"/>
          <w:rFonts w:ascii="Times New Roman" w:eastAsia="Times New Roman" w:hAnsi="Times New Roman" w:cs="Times New Roman"/>
          <w:color w:val="000000" w:themeColor="text1"/>
          <w:sz w:val="24"/>
          <w:szCs w:val="24"/>
        </w:rPr>
      </w:pPr>
      <w:del w:id="715" w:author="Stephanie Ryan" w:date="2019-12-12T09:52:00Z">
        <w:r w:rsidRPr="00387A71" w:rsidDel="0013771B">
          <w:rPr>
            <w:rFonts w:ascii="Times New Roman" w:eastAsia="Times New Roman" w:hAnsi="Times New Roman" w:cs="Times New Roman"/>
            <w:color w:val="000000" w:themeColor="text1"/>
            <w:sz w:val="24"/>
            <w:szCs w:val="24"/>
          </w:rPr>
          <w:delText xml:space="preserve">39. </w:delText>
        </w:r>
        <w:r w:rsidRPr="00387A71" w:rsidDel="0013771B">
          <w:rPr>
            <w:rFonts w:ascii="Times New Roman" w:eastAsia="Times New Roman" w:hAnsi="Times New Roman" w:cs="Times New Roman"/>
            <w:b/>
            <w:color w:val="000000" w:themeColor="text1"/>
          </w:rPr>
          <w:delText>Answer:</w:delText>
        </w:r>
        <w:r w:rsidR="005034E6" w:rsidRPr="00387A71" w:rsidDel="0013771B">
          <w:rPr>
            <w:rFonts w:ascii="Times New Roman" w:eastAsia="Times New Roman" w:hAnsi="Times New Roman" w:cs="Times New Roman"/>
            <w:b/>
            <w:color w:val="000000" w:themeColor="text1"/>
          </w:rPr>
          <w:delText xml:space="preserve"> </w:delText>
        </w:r>
        <w:r w:rsidR="00EE0B1F" w:rsidRPr="00387A71" w:rsidDel="0013771B">
          <w:rPr>
            <w:rFonts w:ascii="Times New Roman" w:eastAsia="Times New Roman" w:hAnsi="Times New Roman" w:cs="Times New Roman"/>
            <w:color w:val="000000" w:themeColor="text1"/>
          </w:rPr>
          <w:delText>Some considerations include toxicity of materials used in the device, availability of raw materials, amount of energy required by the device, and number of uses for the device and disposable components (such as batteries).</w:delText>
        </w:r>
      </w:del>
    </w:p>
    <w:p w14:paraId="278AD810" w14:textId="77777777" w:rsidR="00DE3FF1" w:rsidRPr="00387A71" w:rsidRDefault="00DE3FF1" w:rsidP="00D03FD5">
      <w:pPr>
        <w:pStyle w:val="ListParagraph"/>
        <w:spacing w:after="0" w:line="240" w:lineRule="auto"/>
        <w:rPr>
          <w:rFonts w:ascii="Times New Roman" w:eastAsia="Times New Roman" w:hAnsi="Times New Roman" w:cs="Times New Roman"/>
          <w:b/>
          <w:color w:val="000000" w:themeColor="text1"/>
        </w:rPr>
      </w:pPr>
    </w:p>
    <w:p w14:paraId="7E5FC8EA" w14:textId="7B1105D0" w:rsidR="00D03FD5" w:rsidRPr="00387A71" w:rsidDel="0013771B" w:rsidRDefault="00DE3FF1" w:rsidP="00D03FD5">
      <w:pPr>
        <w:pStyle w:val="ListParagraph"/>
        <w:spacing w:after="0" w:line="240" w:lineRule="auto"/>
        <w:rPr>
          <w:del w:id="716" w:author="Stephanie Ryan" w:date="2019-12-12T09:55:00Z"/>
          <w:rFonts w:ascii="Times New Roman" w:eastAsia="Times New Roman" w:hAnsi="Times New Roman" w:cs="Times New Roman"/>
          <w:b/>
          <w:color w:val="000000" w:themeColor="text1"/>
        </w:rPr>
      </w:pPr>
      <w:del w:id="717" w:author="Stephanie Ryan" w:date="2019-12-12T09:55:00Z">
        <w:r w:rsidRPr="00387A71" w:rsidDel="0013771B">
          <w:rPr>
            <w:rFonts w:ascii="Times New Roman" w:eastAsia="Times New Roman" w:hAnsi="Times New Roman" w:cs="Times New Roman"/>
            <w:b/>
            <w:color w:val="000000" w:themeColor="text1"/>
          </w:rPr>
          <w:delText xml:space="preserve">40. </w:delText>
        </w:r>
        <w:r w:rsidR="00D03FD5" w:rsidRPr="00387A71" w:rsidDel="0013771B">
          <w:rPr>
            <w:rFonts w:ascii="Times New Roman" w:eastAsia="Times New Roman" w:hAnsi="Times New Roman" w:cs="Times New Roman"/>
            <w:b/>
            <w:color w:val="000000" w:themeColor="text1"/>
          </w:rPr>
          <w:delText>Answer:</w:delText>
        </w:r>
      </w:del>
    </w:p>
    <w:p w14:paraId="20B70F28" w14:textId="41683EB9" w:rsidR="00D97116" w:rsidRPr="00387A71" w:rsidDel="0013771B" w:rsidRDefault="00D03FD5" w:rsidP="00D03FD5">
      <w:pPr>
        <w:pStyle w:val="ListParagraph"/>
        <w:rPr>
          <w:del w:id="718" w:author="Stephanie Ryan" w:date="2019-12-12T09:55:00Z"/>
          <w:moveFrom w:id="719" w:author="Stephanie Ryan" w:date="2019-12-12T09:53:00Z"/>
          <w:rFonts w:ascii="Times New Roman" w:eastAsia="Times New Roman" w:hAnsi="Times New Roman" w:cs="Times New Roman"/>
          <w:color w:val="000000" w:themeColor="text1"/>
        </w:rPr>
      </w:pPr>
      <w:moveFromRangeStart w:id="720" w:author="Stephanie Ryan" w:date="2019-12-12T09:53:00Z" w:name="move27036820"/>
      <w:moveFrom w:id="721" w:author="Stephanie Ryan" w:date="2019-12-12T09:53:00Z">
        <w:del w:id="722" w:author="Stephanie Ryan" w:date="2019-12-12T09:55:00Z">
          <w:r w:rsidRPr="00387A71" w:rsidDel="0013771B">
            <w:rPr>
              <w:rFonts w:ascii="Times New Roman" w:eastAsia="Times New Roman" w:hAnsi="Times New Roman" w:cs="Times New Roman"/>
              <w:color w:val="000000" w:themeColor="text1"/>
            </w:rPr>
            <w:delText>To extract aluminum from ore, bauxite is crushed and dissolved in a solution of concentrated sodium hydroxide to remove aluminum oxide from the rest of the ore. The aluminum oxide-sodium hydroxide mixture is then neutralized and is mixed with sodium aluminum fluoride (cryolite). At high temperatures, a carbon electrode is used to reduce the aluminum oxide to molten aluminum. This process is very energy intensive and expensive.</w:delText>
          </w:r>
        </w:del>
      </w:moveFrom>
    </w:p>
    <w:p w14:paraId="068FBCD3" w14:textId="3AB34CB4" w:rsidR="00D03FD5" w:rsidRPr="00387A71" w:rsidDel="0013771B" w:rsidRDefault="00D230F5" w:rsidP="00D03FD5">
      <w:pPr>
        <w:pStyle w:val="ListParagraph"/>
        <w:rPr>
          <w:del w:id="723" w:author="Stephanie Ryan" w:date="2019-12-12T09:55:00Z"/>
          <w:moveFrom w:id="724" w:author="Stephanie Ryan" w:date="2019-12-12T09:53:00Z"/>
          <w:rFonts w:ascii="Times New Roman" w:eastAsia="Times New Roman" w:hAnsi="Times New Roman" w:cs="Times New Roman"/>
          <w:color w:val="000000" w:themeColor="text1"/>
          <w:sz w:val="24"/>
          <w:szCs w:val="24"/>
        </w:rPr>
      </w:pPr>
      <w:moveFrom w:id="725" w:author="Stephanie Ryan" w:date="2019-12-12T09:53:00Z">
        <w:del w:id="726" w:author="Stephanie Ryan" w:date="2019-12-12T09:55:00Z">
          <w:r w:rsidRPr="00387A71" w:rsidDel="0013771B">
            <w:rPr>
              <w:rFonts w:ascii="Times New Roman" w:eastAsia="Times New Roman" w:hAnsi="Times New Roman" w:cs="Times New Roman"/>
              <w:color w:val="000000" w:themeColor="text1"/>
            </w:rPr>
            <w:delText>Aluminum recycling involves collecting used aluminum, cleaning the metal, then melting the metal to remove any coating, and then cooling the metal to form solid aluminum. The recycling process uses high temperatures to melt the metal, but uses much less energy and is more cost efficient than extraction. Recycling uses more than 90 percent less energy than extraction from bauxite.</w:delText>
          </w:r>
        </w:del>
      </w:moveFrom>
    </w:p>
    <w:moveFromRangeEnd w:id="720"/>
    <w:p w14:paraId="78E62156" w14:textId="612C6EC6" w:rsidR="00DE3FF1" w:rsidRPr="00387A71" w:rsidDel="0013771B" w:rsidRDefault="00DE3FF1" w:rsidP="00DE3FF1">
      <w:pPr>
        <w:spacing w:before="100" w:beforeAutospacing="1" w:after="100" w:afterAutospacing="1" w:line="240" w:lineRule="auto"/>
        <w:ind w:left="720"/>
        <w:rPr>
          <w:del w:id="727" w:author="Stephanie Ryan" w:date="2019-12-12T09:55:00Z"/>
          <w:rFonts w:ascii="Times New Roman" w:eastAsia="Times New Roman" w:hAnsi="Times New Roman" w:cs="Times New Roman"/>
          <w:color w:val="000000" w:themeColor="text1"/>
          <w:sz w:val="24"/>
          <w:szCs w:val="24"/>
        </w:rPr>
      </w:pPr>
    </w:p>
    <w:p w14:paraId="3E9E6910" w14:textId="622B9462" w:rsidR="00962C2E" w:rsidRPr="00387A71" w:rsidRDefault="00962C2E" w:rsidP="00DE3FF1">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del w:id="728" w:author="Stephanie Ryan" w:date="2019-12-12T09:55:00Z">
        <w:r w:rsidRPr="00387A71" w:rsidDel="0013771B">
          <w:rPr>
            <w:rFonts w:ascii="Times New Roman" w:eastAsia="Times New Roman" w:hAnsi="Times New Roman" w:cs="Times New Roman"/>
            <w:color w:val="000000" w:themeColor="text1"/>
            <w:sz w:val="24"/>
            <w:szCs w:val="24"/>
          </w:rPr>
          <w:delText xml:space="preserve">41. </w:delText>
        </w:r>
        <w:r w:rsidRPr="00387A71" w:rsidDel="0013771B">
          <w:rPr>
            <w:rFonts w:ascii="Times New Roman" w:eastAsia="Times New Roman" w:hAnsi="Times New Roman" w:cs="Times New Roman"/>
            <w:b/>
            <w:color w:val="000000" w:themeColor="text1"/>
          </w:rPr>
          <w:delText>Answer:</w:delText>
        </w:r>
        <w:r w:rsidR="00EE0B1F" w:rsidRPr="00387A71" w:rsidDel="0013771B">
          <w:rPr>
            <w:rFonts w:ascii="Times New Roman" w:eastAsia="Times New Roman" w:hAnsi="Times New Roman" w:cs="Times New Roman"/>
            <w:b/>
            <w:color w:val="000000" w:themeColor="text1"/>
          </w:rPr>
          <w:delText xml:space="preserve"> </w:delText>
        </w:r>
      </w:del>
      <w:moveFromRangeStart w:id="729" w:author="Stephanie Ryan" w:date="2019-12-12T09:55:00Z" w:name="move27036921"/>
      <w:moveFrom w:id="730" w:author="Stephanie Ryan" w:date="2019-12-12T09:55:00Z">
        <w:del w:id="731" w:author="Stephanie Ryan" w:date="2019-12-12T09:55:00Z">
          <w:r w:rsidR="00284DC1" w:rsidRPr="00387A71" w:rsidDel="0013771B">
            <w:rPr>
              <w:rFonts w:ascii="Times New Roman" w:eastAsia="Times New Roman" w:hAnsi="Times New Roman" w:cs="Times New Roman"/>
              <w:color w:val="000000" w:themeColor="text1"/>
            </w:rPr>
            <w:delText>The increase in demand for rare earth metals amounts to about 40%.</w:delText>
          </w:r>
          <w:r w:rsidR="00075DDA" w:rsidRPr="00387A71" w:rsidDel="0013771B">
            <w:rPr>
              <w:rFonts w:ascii="Times New Roman" w:eastAsia="Times New Roman" w:hAnsi="Times New Roman" w:cs="Times New Roman"/>
              <w:color w:val="000000" w:themeColor="text1"/>
            </w:rPr>
            <w:delText xml:space="preserve">  Rare earth metals are used in a wide variety of products such </w:delText>
          </w:r>
        </w:del>
        <w:r w:rsidR="00075DDA" w:rsidRPr="00387A71" w:rsidDel="0013771B">
          <w:rPr>
            <w:rFonts w:ascii="Times New Roman" w:eastAsia="Times New Roman" w:hAnsi="Times New Roman" w:cs="Times New Roman"/>
            <w:color w:val="000000" w:themeColor="text1"/>
          </w:rPr>
          <w:t>as cell phones, computers, rechargeable batteries, wind turbines, speakers, and fluorescent lights. It is doubtful that the U.S. could meet its demand for rare earth elements even with 100% recovery of the metals.  The growth of the market for this wide variety of products outpaces the retirement of old products, many of which may not use much if any rare earth metals that could be recycled.</w:t>
        </w:r>
      </w:moveFrom>
      <w:moveFromRangeEnd w:id="729"/>
    </w:p>
    <w:p w14:paraId="5E315A16" w14:textId="77777777" w:rsidR="0019488C" w:rsidRPr="00387A71" w:rsidRDefault="0019488C">
      <w:pPr>
        <w:rPr>
          <w:color w:val="000000" w:themeColor="text1"/>
        </w:rPr>
      </w:pPr>
    </w:p>
    <w:sectPr w:rsidR="0019488C" w:rsidRPr="00387A71">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2" w:author="Stephanie Ryan" w:date="2019-12-11T09:42:00Z" w:initials="SR">
    <w:p w14:paraId="41F59626" w14:textId="77777777" w:rsidR="00F270BB" w:rsidRDefault="00F270BB">
      <w:pPr>
        <w:pStyle w:val="CommentText"/>
      </w:pPr>
      <w:r>
        <w:rPr>
          <w:rStyle w:val="CommentReference"/>
        </w:rPr>
        <w:annotationRef/>
      </w:r>
      <w:r>
        <w:t>Could someone check me on this one? I could go either way on it, depends on how well it is mixed!</w:t>
      </w:r>
    </w:p>
    <w:p w14:paraId="39DDB23D" w14:textId="648E4B8F" w:rsidR="00F270BB" w:rsidRDefault="00F270BB">
      <w:pPr>
        <w:pStyle w:val="CommentText"/>
      </w:pPr>
    </w:p>
  </w:comment>
  <w:comment w:id="464" w:author="Stephanie Ryan" w:date="2019-12-12T13:35:00Z" w:initials="SR">
    <w:p w14:paraId="20D33344" w14:textId="349EB829" w:rsidR="00F270BB" w:rsidRDefault="00F270BB">
      <w:pPr>
        <w:pStyle w:val="CommentText"/>
      </w:pPr>
      <w:r>
        <w:rPr>
          <w:rStyle w:val="CommentReference"/>
        </w:rPr>
        <w:annotationRef/>
      </w:r>
      <w:r>
        <w:t>The book doesn’t really go into depth on this. How much do they need to go in depth on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DDB23D" w15:done="0"/>
  <w15:commentEx w15:paraId="20D333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DDB23D" w16cid:durableId="219B389E"/>
  <w16cid:commentId w16cid:paraId="20D33344" w16cid:durableId="219CC0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ADCFB" w14:textId="77777777" w:rsidR="001B6E71" w:rsidRDefault="001B6E71" w:rsidP="00BA2392">
      <w:pPr>
        <w:spacing w:after="0" w:line="240" w:lineRule="auto"/>
      </w:pPr>
      <w:r>
        <w:separator/>
      </w:r>
    </w:p>
  </w:endnote>
  <w:endnote w:type="continuationSeparator" w:id="0">
    <w:p w14:paraId="660A4A61" w14:textId="77777777" w:rsidR="001B6E71" w:rsidRDefault="001B6E71" w:rsidP="00BA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4A41" w14:textId="3E00D6A6" w:rsidR="00F270BB" w:rsidRPr="00CC766B" w:rsidRDefault="00F270BB" w:rsidP="00BA2392">
    <w:pPr>
      <w:pStyle w:val="Footer"/>
      <w:jc w:val="center"/>
      <w:rPr>
        <w:sz w:val="16"/>
        <w:szCs w:val="16"/>
      </w:rPr>
    </w:pPr>
    <w:r w:rsidRPr="00CC766B">
      <w:rPr>
        <w:sz w:val="16"/>
        <w:szCs w:val="16"/>
      </w:rPr>
      <w:t>Copyright © 201</w:t>
    </w:r>
    <w:r>
      <w:rPr>
        <w:sz w:val="16"/>
        <w:szCs w:val="16"/>
      </w:rPr>
      <w:t>7</w:t>
    </w:r>
    <w:r w:rsidRPr="00CC766B">
      <w:rPr>
        <w:sz w:val="16"/>
        <w:szCs w:val="16"/>
      </w:rPr>
      <w:t xml:space="preserve"> McGraw-Hill Education. All rights reserved. No reproduction or distribution without the prior written consent of McGraw-Hill Education.</w:t>
    </w:r>
  </w:p>
  <w:p w14:paraId="126207C3" w14:textId="774C1CFC" w:rsidR="00F270BB" w:rsidRDefault="00F270BB">
    <w:pPr>
      <w:pStyle w:val="Footer"/>
    </w:pPr>
  </w:p>
  <w:p w14:paraId="53C8980E" w14:textId="77777777" w:rsidR="00F270BB" w:rsidRDefault="00F27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36F6A" w14:textId="77777777" w:rsidR="001B6E71" w:rsidRDefault="001B6E71" w:rsidP="00BA2392">
      <w:pPr>
        <w:spacing w:after="0" w:line="240" w:lineRule="auto"/>
      </w:pPr>
      <w:r>
        <w:separator/>
      </w:r>
    </w:p>
  </w:footnote>
  <w:footnote w:type="continuationSeparator" w:id="0">
    <w:p w14:paraId="59133B98" w14:textId="77777777" w:rsidR="001B6E71" w:rsidRDefault="001B6E71" w:rsidP="00BA2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118AA"/>
    <w:multiLevelType w:val="multilevel"/>
    <w:tmpl w:val="EE525FA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D02D3F"/>
    <w:multiLevelType w:val="multilevel"/>
    <w:tmpl w:val="B288B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802EB2"/>
    <w:multiLevelType w:val="multilevel"/>
    <w:tmpl w:val="1E88C0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hlman, Bradley D">
    <w15:presenceInfo w15:providerId="AD" w15:userId="S::fahlm1b@cmich.edu::175a0495-e758-446f-9d77-e9372fe6e77d"/>
  </w15:person>
  <w15:person w15:author="Stephanie Ryan">
    <w15:presenceInfo w15:providerId="Windows Live" w15:userId="11cff81cb25bb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B2"/>
    <w:rsid w:val="0001042E"/>
    <w:rsid w:val="0002518D"/>
    <w:rsid w:val="00044B70"/>
    <w:rsid w:val="00060FA8"/>
    <w:rsid w:val="0007178B"/>
    <w:rsid w:val="00075AE0"/>
    <w:rsid w:val="00075DDA"/>
    <w:rsid w:val="000A4F49"/>
    <w:rsid w:val="000C5A3A"/>
    <w:rsid w:val="000E02B4"/>
    <w:rsid w:val="000F1002"/>
    <w:rsid w:val="000F2DFE"/>
    <w:rsid w:val="001054E4"/>
    <w:rsid w:val="001111DA"/>
    <w:rsid w:val="001230F0"/>
    <w:rsid w:val="0013771B"/>
    <w:rsid w:val="00141E18"/>
    <w:rsid w:val="00156383"/>
    <w:rsid w:val="0018389D"/>
    <w:rsid w:val="0019488C"/>
    <w:rsid w:val="00195D7B"/>
    <w:rsid w:val="001B6E71"/>
    <w:rsid w:val="001B72D5"/>
    <w:rsid w:val="001D305C"/>
    <w:rsid w:val="001E0EFA"/>
    <w:rsid w:val="00217D39"/>
    <w:rsid w:val="002203B8"/>
    <w:rsid w:val="0023196F"/>
    <w:rsid w:val="00242C50"/>
    <w:rsid w:val="00245202"/>
    <w:rsid w:val="00255239"/>
    <w:rsid w:val="00264163"/>
    <w:rsid w:val="002776B6"/>
    <w:rsid w:val="002832F6"/>
    <w:rsid w:val="00284DC1"/>
    <w:rsid w:val="002B2717"/>
    <w:rsid w:val="002D5495"/>
    <w:rsid w:val="002E0D13"/>
    <w:rsid w:val="002E552E"/>
    <w:rsid w:val="002F3BA8"/>
    <w:rsid w:val="002F46FA"/>
    <w:rsid w:val="00302F13"/>
    <w:rsid w:val="00341178"/>
    <w:rsid w:val="0034629D"/>
    <w:rsid w:val="00367F2E"/>
    <w:rsid w:val="00387A71"/>
    <w:rsid w:val="003C011F"/>
    <w:rsid w:val="003C3D05"/>
    <w:rsid w:val="003C448B"/>
    <w:rsid w:val="003D6746"/>
    <w:rsid w:val="003F62B1"/>
    <w:rsid w:val="00407184"/>
    <w:rsid w:val="004320C4"/>
    <w:rsid w:val="00437C85"/>
    <w:rsid w:val="00444977"/>
    <w:rsid w:val="00444A5E"/>
    <w:rsid w:val="00481ECD"/>
    <w:rsid w:val="00495606"/>
    <w:rsid w:val="004A20D8"/>
    <w:rsid w:val="004D0B77"/>
    <w:rsid w:val="005034E6"/>
    <w:rsid w:val="00505C1C"/>
    <w:rsid w:val="005077D0"/>
    <w:rsid w:val="005335EA"/>
    <w:rsid w:val="00540296"/>
    <w:rsid w:val="005571B1"/>
    <w:rsid w:val="00567F03"/>
    <w:rsid w:val="005F27DF"/>
    <w:rsid w:val="00616762"/>
    <w:rsid w:val="006356DF"/>
    <w:rsid w:val="006468DF"/>
    <w:rsid w:val="00667C87"/>
    <w:rsid w:val="00676416"/>
    <w:rsid w:val="006D2B8C"/>
    <w:rsid w:val="006F2EF7"/>
    <w:rsid w:val="006F6CA3"/>
    <w:rsid w:val="00760851"/>
    <w:rsid w:val="00770F1D"/>
    <w:rsid w:val="00781BE0"/>
    <w:rsid w:val="007903C4"/>
    <w:rsid w:val="007916F3"/>
    <w:rsid w:val="007B00A0"/>
    <w:rsid w:val="007D43DC"/>
    <w:rsid w:val="007E6298"/>
    <w:rsid w:val="00800D34"/>
    <w:rsid w:val="00807013"/>
    <w:rsid w:val="00830CCD"/>
    <w:rsid w:val="0088780F"/>
    <w:rsid w:val="008A41E8"/>
    <w:rsid w:val="008C7AC3"/>
    <w:rsid w:val="00907D60"/>
    <w:rsid w:val="009115F1"/>
    <w:rsid w:val="00944F52"/>
    <w:rsid w:val="00962C2E"/>
    <w:rsid w:val="009A13D5"/>
    <w:rsid w:val="009C65CF"/>
    <w:rsid w:val="009D4A0A"/>
    <w:rsid w:val="009E31B4"/>
    <w:rsid w:val="00A057F5"/>
    <w:rsid w:val="00A24DAA"/>
    <w:rsid w:val="00A63C71"/>
    <w:rsid w:val="00A77A8B"/>
    <w:rsid w:val="00AA2362"/>
    <w:rsid w:val="00AA75F7"/>
    <w:rsid w:val="00AB0C54"/>
    <w:rsid w:val="00AB2419"/>
    <w:rsid w:val="00AB3FD2"/>
    <w:rsid w:val="00AD72FD"/>
    <w:rsid w:val="00AF21A5"/>
    <w:rsid w:val="00AF30D6"/>
    <w:rsid w:val="00B044F0"/>
    <w:rsid w:val="00B17655"/>
    <w:rsid w:val="00B259A8"/>
    <w:rsid w:val="00B32DE5"/>
    <w:rsid w:val="00B631C6"/>
    <w:rsid w:val="00B85DC6"/>
    <w:rsid w:val="00B95EDA"/>
    <w:rsid w:val="00BA2392"/>
    <w:rsid w:val="00BB1165"/>
    <w:rsid w:val="00BB257A"/>
    <w:rsid w:val="00BD4A43"/>
    <w:rsid w:val="00C1161A"/>
    <w:rsid w:val="00C219A2"/>
    <w:rsid w:val="00C43072"/>
    <w:rsid w:val="00C572C6"/>
    <w:rsid w:val="00C62EB4"/>
    <w:rsid w:val="00C80F6B"/>
    <w:rsid w:val="00C97F62"/>
    <w:rsid w:val="00CB2303"/>
    <w:rsid w:val="00CC4963"/>
    <w:rsid w:val="00CC5185"/>
    <w:rsid w:val="00CD29C8"/>
    <w:rsid w:val="00CD3C51"/>
    <w:rsid w:val="00CD6111"/>
    <w:rsid w:val="00CE25A7"/>
    <w:rsid w:val="00D03FD5"/>
    <w:rsid w:val="00D119AA"/>
    <w:rsid w:val="00D16D5B"/>
    <w:rsid w:val="00D22CAA"/>
    <w:rsid w:val="00D230F5"/>
    <w:rsid w:val="00D426E4"/>
    <w:rsid w:val="00D75601"/>
    <w:rsid w:val="00D75801"/>
    <w:rsid w:val="00D97116"/>
    <w:rsid w:val="00DA3EEC"/>
    <w:rsid w:val="00DB6C37"/>
    <w:rsid w:val="00DE3FF1"/>
    <w:rsid w:val="00DE41DC"/>
    <w:rsid w:val="00E15486"/>
    <w:rsid w:val="00E22B0B"/>
    <w:rsid w:val="00E74194"/>
    <w:rsid w:val="00E84E1F"/>
    <w:rsid w:val="00E868FF"/>
    <w:rsid w:val="00E9171E"/>
    <w:rsid w:val="00ED51E2"/>
    <w:rsid w:val="00EE0B1F"/>
    <w:rsid w:val="00F11D2D"/>
    <w:rsid w:val="00F270BB"/>
    <w:rsid w:val="00F3489B"/>
    <w:rsid w:val="00F42F27"/>
    <w:rsid w:val="00F953D1"/>
    <w:rsid w:val="00FC6483"/>
    <w:rsid w:val="00FD61B2"/>
    <w:rsid w:val="00FE1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D63A"/>
  <w15:docId w15:val="{27155A78-1A80-4DD5-B720-45B98A1B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1B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B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1B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7116"/>
    <w:pPr>
      <w:ind w:left="720"/>
      <w:contextualSpacing/>
    </w:pPr>
  </w:style>
  <w:style w:type="character" w:styleId="PlaceholderText">
    <w:name w:val="Placeholder Text"/>
    <w:basedOn w:val="DefaultParagraphFont"/>
    <w:uiPriority w:val="99"/>
    <w:semiHidden/>
    <w:rsid w:val="00AA75F7"/>
    <w:rPr>
      <w:color w:val="808080"/>
    </w:rPr>
  </w:style>
  <w:style w:type="character" w:styleId="CommentReference">
    <w:name w:val="annotation reference"/>
    <w:basedOn w:val="DefaultParagraphFont"/>
    <w:uiPriority w:val="99"/>
    <w:semiHidden/>
    <w:unhideWhenUsed/>
    <w:rsid w:val="00E868FF"/>
    <w:rPr>
      <w:sz w:val="16"/>
      <w:szCs w:val="16"/>
    </w:rPr>
  </w:style>
  <w:style w:type="paragraph" w:styleId="CommentText">
    <w:name w:val="annotation text"/>
    <w:basedOn w:val="Normal"/>
    <w:link w:val="CommentTextChar"/>
    <w:uiPriority w:val="99"/>
    <w:semiHidden/>
    <w:unhideWhenUsed/>
    <w:rsid w:val="00E868FF"/>
    <w:pPr>
      <w:spacing w:line="240" w:lineRule="auto"/>
    </w:pPr>
    <w:rPr>
      <w:sz w:val="20"/>
      <w:szCs w:val="20"/>
    </w:rPr>
  </w:style>
  <w:style w:type="character" w:customStyle="1" w:styleId="CommentTextChar">
    <w:name w:val="Comment Text Char"/>
    <w:basedOn w:val="DefaultParagraphFont"/>
    <w:link w:val="CommentText"/>
    <w:uiPriority w:val="99"/>
    <w:semiHidden/>
    <w:rsid w:val="00E868FF"/>
    <w:rPr>
      <w:sz w:val="20"/>
      <w:szCs w:val="20"/>
    </w:rPr>
  </w:style>
  <w:style w:type="paragraph" w:styleId="CommentSubject">
    <w:name w:val="annotation subject"/>
    <w:basedOn w:val="CommentText"/>
    <w:next w:val="CommentText"/>
    <w:link w:val="CommentSubjectChar"/>
    <w:uiPriority w:val="99"/>
    <w:semiHidden/>
    <w:unhideWhenUsed/>
    <w:rsid w:val="00E868FF"/>
    <w:rPr>
      <w:b/>
      <w:bCs/>
    </w:rPr>
  </w:style>
  <w:style w:type="character" w:customStyle="1" w:styleId="CommentSubjectChar">
    <w:name w:val="Comment Subject Char"/>
    <w:basedOn w:val="CommentTextChar"/>
    <w:link w:val="CommentSubject"/>
    <w:uiPriority w:val="99"/>
    <w:semiHidden/>
    <w:rsid w:val="00E868FF"/>
    <w:rPr>
      <w:b/>
      <w:bCs/>
      <w:sz w:val="20"/>
      <w:szCs w:val="20"/>
    </w:rPr>
  </w:style>
  <w:style w:type="paragraph" w:styleId="BalloonText">
    <w:name w:val="Balloon Text"/>
    <w:basedOn w:val="Normal"/>
    <w:link w:val="BalloonTextChar"/>
    <w:uiPriority w:val="99"/>
    <w:semiHidden/>
    <w:unhideWhenUsed/>
    <w:rsid w:val="00E8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8FF"/>
    <w:rPr>
      <w:rFonts w:ascii="Segoe UI" w:hAnsi="Segoe UI" w:cs="Segoe UI"/>
      <w:sz w:val="18"/>
      <w:szCs w:val="18"/>
    </w:rPr>
  </w:style>
  <w:style w:type="character" w:styleId="Hyperlink">
    <w:name w:val="Hyperlink"/>
    <w:basedOn w:val="DefaultParagraphFont"/>
    <w:uiPriority w:val="99"/>
    <w:unhideWhenUsed/>
    <w:rsid w:val="00C62EB4"/>
    <w:rPr>
      <w:color w:val="0563C1" w:themeColor="hyperlink"/>
      <w:u w:val="single"/>
    </w:rPr>
  </w:style>
  <w:style w:type="paragraph" w:styleId="Header">
    <w:name w:val="header"/>
    <w:basedOn w:val="Normal"/>
    <w:link w:val="HeaderChar"/>
    <w:uiPriority w:val="99"/>
    <w:unhideWhenUsed/>
    <w:rsid w:val="00BA2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92"/>
  </w:style>
  <w:style w:type="paragraph" w:styleId="Footer">
    <w:name w:val="footer"/>
    <w:basedOn w:val="Normal"/>
    <w:link w:val="FooterChar"/>
    <w:uiPriority w:val="99"/>
    <w:unhideWhenUsed/>
    <w:rsid w:val="00BA2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92"/>
  </w:style>
  <w:style w:type="paragraph" w:styleId="BodyText">
    <w:name w:val="Body Text"/>
    <w:basedOn w:val="Normal"/>
    <w:link w:val="BodyTextChar"/>
    <w:rsid w:val="00DB6C37"/>
    <w:pPr>
      <w:widowControl w:val="0"/>
      <w:autoSpaceDE w:val="0"/>
      <w:autoSpaceDN w:val="0"/>
      <w:adjustRightInd w:val="0"/>
      <w:spacing w:after="0" w:line="240" w:lineRule="auto"/>
      <w:jc w:val="both"/>
    </w:pPr>
    <w:rPr>
      <w:rFonts w:ascii="Times" w:eastAsia="Times New Roman" w:hAnsi="Times" w:cs="Times"/>
      <w:sz w:val="24"/>
      <w:szCs w:val="24"/>
    </w:rPr>
  </w:style>
  <w:style w:type="character" w:customStyle="1" w:styleId="BodyTextChar">
    <w:name w:val="Body Text Char"/>
    <w:basedOn w:val="DefaultParagraphFont"/>
    <w:link w:val="BodyText"/>
    <w:rsid w:val="00DB6C37"/>
    <w:rPr>
      <w:rFonts w:ascii="Times" w:eastAsia="Times New Roman" w:hAnsi="Times" w:cs="Times"/>
      <w:sz w:val="24"/>
      <w:szCs w:val="24"/>
    </w:rPr>
  </w:style>
  <w:style w:type="paragraph" w:customStyle="1" w:styleId="ChapterTitle">
    <w:name w:val="Chapter Title"/>
    <w:basedOn w:val="Normal"/>
    <w:next w:val="Heading1"/>
    <w:rsid w:val="00DB6C37"/>
    <w:pPr>
      <w:autoSpaceDE w:val="0"/>
      <w:autoSpaceDN w:val="0"/>
      <w:spacing w:after="60" w:line="240" w:lineRule="auto"/>
      <w:jc w:val="center"/>
    </w:pPr>
    <w:rPr>
      <w:rFonts w:ascii="Times New Roman" w:eastAsia="MS Mincho" w:hAnsi="Times New Roman" w:cs="Times New Roman"/>
      <w:b/>
      <w:bCs/>
      <w:caps/>
      <w:sz w:val="44"/>
      <w:szCs w:val="44"/>
      <w:lang w:eastAsia="ja-JP"/>
    </w:rPr>
  </w:style>
  <w:style w:type="character" w:styleId="UnresolvedMention">
    <w:name w:val="Unresolved Mention"/>
    <w:basedOn w:val="DefaultParagraphFont"/>
    <w:uiPriority w:val="99"/>
    <w:semiHidden/>
    <w:unhideWhenUsed/>
    <w:rsid w:val="00025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96904">
      <w:bodyDiv w:val="1"/>
      <w:marLeft w:val="0"/>
      <w:marRight w:val="0"/>
      <w:marTop w:val="0"/>
      <w:marBottom w:val="0"/>
      <w:divBdr>
        <w:top w:val="none" w:sz="0" w:space="0" w:color="auto"/>
        <w:left w:val="none" w:sz="0" w:space="0" w:color="auto"/>
        <w:bottom w:val="none" w:sz="0" w:space="0" w:color="auto"/>
        <w:right w:val="none" w:sz="0" w:space="0" w:color="auto"/>
      </w:divBdr>
      <w:divsChild>
        <w:div w:id="2056854302">
          <w:marLeft w:val="0"/>
          <w:marRight w:val="0"/>
          <w:marTop w:val="0"/>
          <w:marBottom w:val="0"/>
          <w:divBdr>
            <w:top w:val="none" w:sz="0" w:space="0" w:color="auto"/>
            <w:left w:val="none" w:sz="0" w:space="0" w:color="auto"/>
            <w:bottom w:val="none" w:sz="0" w:space="0" w:color="auto"/>
            <w:right w:val="none" w:sz="0" w:space="0" w:color="auto"/>
          </w:divBdr>
          <w:divsChild>
            <w:div w:id="1253859962">
              <w:marLeft w:val="0"/>
              <w:marRight w:val="0"/>
              <w:marTop w:val="0"/>
              <w:marBottom w:val="0"/>
              <w:divBdr>
                <w:top w:val="none" w:sz="0" w:space="0" w:color="auto"/>
                <w:left w:val="none" w:sz="0" w:space="0" w:color="auto"/>
                <w:bottom w:val="none" w:sz="0" w:space="0" w:color="auto"/>
                <w:right w:val="none" w:sz="0" w:space="0" w:color="auto"/>
              </w:divBdr>
              <w:divsChild>
                <w:div w:id="1683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26">
          <w:marLeft w:val="0"/>
          <w:marRight w:val="0"/>
          <w:marTop w:val="0"/>
          <w:marBottom w:val="0"/>
          <w:divBdr>
            <w:top w:val="none" w:sz="0" w:space="0" w:color="auto"/>
            <w:left w:val="none" w:sz="0" w:space="0" w:color="auto"/>
            <w:bottom w:val="none" w:sz="0" w:space="0" w:color="auto"/>
            <w:right w:val="none" w:sz="0" w:space="0" w:color="auto"/>
          </w:divBdr>
          <w:divsChild>
            <w:div w:id="759175740">
              <w:marLeft w:val="0"/>
              <w:marRight w:val="0"/>
              <w:marTop w:val="0"/>
              <w:marBottom w:val="0"/>
              <w:divBdr>
                <w:top w:val="none" w:sz="0" w:space="0" w:color="auto"/>
                <w:left w:val="none" w:sz="0" w:space="0" w:color="auto"/>
                <w:bottom w:val="none" w:sz="0" w:space="0" w:color="auto"/>
                <w:right w:val="none" w:sz="0" w:space="0" w:color="auto"/>
              </w:divBdr>
              <w:divsChild>
                <w:div w:id="10972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2599">
          <w:marLeft w:val="0"/>
          <w:marRight w:val="0"/>
          <w:marTop w:val="0"/>
          <w:marBottom w:val="0"/>
          <w:divBdr>
            <w:top w:val="none" w:sz="0" w:space="0" w:color="auto"/>
            <w:left w:val="none" w:sz="0" w:space="0" w:color="auto"/>
            <w:bottom w:val="none" w:sz="0" w:space="0" w:color="auto"/>
            <w:right w:val="none" w:sz="0" w:space="0" w:color="auto"/>
          </w:divBdr>
          <w:divsChild>
            <w:div w:id="56167617">
              <w:marLeft w:val="0"/>
              <w:marRight w:val="0"/>
              <w:marTop w:val="0"/>
              <w:marBottom w:val="0"/>
              <w:divBdr>
                <w:top w:val="none" w:sz="0" w:space="0" w:color="auto"/>
                <w:left w:val="none" w:sz="0" w:space="0" w:color="auto"/>
                <w:bottom w:val="none" w:sz="0" w:space="0" w:color="auto"/>
                <w:right w:val="none" w:sz="0" w:space="0" w:color="auto"/>
              </w:divBdr>
              <w:divsChild>
                <w:div w:id="12129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 Kirk</dc:creator>
  <cp:lastModifiedBy>Fahlman, Bradley D</cp:lastModifiedBy>
  <cp:revision>16</cp:revision>
  <dcterms:created xsi:type="dcterms:W3CDTF">2019-12-26T12:15:00Z</dcterms:created>
  <dcterms:modified xsi:type="dcterms:W3CDTF">2020-01-04T17:25:00Z</dcterms:modified>
</cp:coreProperties>
</file>