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6EE3" w14:textId="77777777" w:rsidR="007C62BE" w:rsidRPr="008B06F7" w:rsidRDefault="007C62BE" w:rsidP="007C62BE">
      <w:pPr>
        <w:jc w:val="right"/>
        <w:rPr>
          <w:rFonts w:ascii="Calibri" w:hAnsi="Calibri"/>
          <w:sz w:val="72"/>
          <w:szCs w:val="72"/>
        </w:rPr>
      </w:pPr>
      <w:r>
        <w:rPr>
          <w:noProof/>
        </w:rPr>
        <mc:AlternateContent>
          <mc:Choice Requires="wps">
            <w:drawing>
              <wp:anchor distT="0" distB="0" distL="114300" distR="114300" simplePos="0" relativeHeight="251670528" behindDoc="0" locked="0" layoutInCell="1" allowOverlap="1" wp14:anchorId="62EADAE6" wp14:editId="66DCA6D5">
                <wp:simplePos x="0" y="0"/>
                <wp:positionH relativeFrom="column">
                  <wp:posOffset>-31750</wp:posOffset>
                </wp:positionH>
                <wp:positionV relativeFrom="paragraph">
                  <wp:posOffset>434644</wp:posOffset>
                </wp:positionV>
                <wp:extent cx="6337189" cy="181291"/>
                <wp:effectExtent l="0" t="0" r="6985" b="9525"/>
                <wp:wrapNone/>
                <wp:docPr id="40" name="Rectangle 40"/>
                <wp:cNvGraphicFramePr/>
                <a:graphic xmlns:a="http://schemas.openxmlformats.org/drawingml/2006/main">
                  <a:graphicData uri="http://schemas.microsoft.com/office/word/2010/wordprocessingShape">
                    <wps:wsp>
                      <wps:cNvSpPr/>
                      <wps:spPr>
                        <a:xfrm>
                          <a:off x="0" y="0"/>
                          <a:ext cx="6337189" cy="181291"/>
                        </a:xfrm>
                        <a:prstGeom prst="rect">
                          <a:avLst/>
                        </a:prstGeom>
                        <a:solidFill>
                          <a:srgbClr val="0D8C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5A612" id="Rectangle 40" o:spid="_x0000_s1026" style="position:absolute;margin-left:-2.5pt;margin-top:34.2pt;width:499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gRlwIAAIcFAAAOAAAAZHJzL2Uyb0RvYy54bWysVE1vGyEQvVfqf0Dcm/U6X46VdWQ5SlUp&#10;SqIkVc6YBS8Sy1DAXru/vgPsbtI06qGqD5hhZt4wbx9zebVvNdkJ5xWYipZHE0qE4VArs6no9+eb&#10;LzNKfGCmZhqMqOhBeHq1+PzpsrNzMYUGdC0cQRDj552taBOCnReF541omT8CKww6JbiWBTTdpqgd&#10;6xC91cV0MjkrOnC1dcCF93h6nZ10kfClFDzcS+lFILqieLeQVpfWdVyLxSWbbxyzjeL9Ndg/3KJl&#10;ymDREeqaBUa2Tv0B1SruwIMMRxzaAqRUXKQesJty8q6bp4ZZkXpBcrwdafL/D5bf7R4cUXVFT5Ae&#10;w1r8Ro/IGjMbLQieIUGd9XOMe7IPrrc8bmO3e+na+I99kH0i9TCSKvaBcDw8Oz4+L2cXlHD0lbNy&#10;elFG0OI12zofvgpoSdxU1GH5xCXb3fqQQ4eQWMyDVvWN0joZbrNeaUd2LH7g69lqturRfwvTJgYb&#10;iGkZMZ4UsbPcS9qFgxYxTptHIZEUvP003STJUYx1GOfChDK7GlaLXP50gr+hehRwzEidJsCILLH+&#10;iN0DDJEZZMDOt+zjY6pIah6TJ3+7WE4eM1JlMGFMbpUB9xGAxq76yjl+IClTE1laQ31AyTjIb8lb&#10;fqPwu90yHx6Yw8eDOsKBEO5xkRq6ikK/o6QB9/Oj8xiPmkYvJR0+xor6H1vmBCX6m0G1X5QnUZ4h&#10;GSen51M03FvP+q3HbNsVoBxKHD2Wp22MD3rYSgftC86NZayKLmY41q4oD24wViEPCZw8XCyXKQxf&#10;rGXh1jxZHsEjq1GXz/sX5mwv3oCyv4Ph4bL5Ow3n2JhpYLkNIFUS+CuvPd/42pNw+skUx8lbO0W9&#10;zs/FLwAAAP//AwBQSwMEFAAGAAgAAAAhAEbiYTDfAAAACAEAAA8AAABkcnMvZG93bnJldi54bWxM&#10;j0FPg0AQhe8m/ofNmHhp2kWLpCBLQzQmvfQgmvS6hQE2srOE3bb4752e6m1m3sub7+Xb2Q7ijJM3&#10;jhQ8rSIQSLVrDHUKvr8+lhsQPmhq9OAIFfyih21xf5frrHEX+sRzFTrBIeQzraAPYcyk9HWPVvuV&#10;G5FYa91kdeB16mQz6QuH20E+R1EirTbEH3o94luP9U91sgoW77vY7A+tiRfraEdlm5aHaq/U48Nc&#10;voIIOIebGa74jA4FMx3diRovBgXLF64SFCSbGATrabrmw5GHJAVZ5PJ/geIPAAD//wMAUEsBAi0A&#10;FAAGAAgAAAAhALaDOJL+AAAA4QEAABMAAAAAAAAAAAAAAAAAAAAAAFtDb250ZW50X1R5cGVzXS54&#10;bWxQSwECLQAUAAYACAAAACEAOP0h/9YAAACUAQAACwAAAAAAAAAAAAAAAAAvAQAAX3JlbHMvLnJl&#10;bHNQSwECLQAUAAYACAAAACEAA05IEZcCAACHBQAADgAAAAAAAAAAAAAAAAAuAgAAZHJzL2Uyb0Rv&#10;Yy54bWxQSwECLQAUAAYACAAAACEARuJhMN8AAAAIAQAADwAAAAAAAAAAAAAAAADxBAAAZHJzL2Rv&#10;d25yZXYueG1sUEsFBgAAAAAEAAQA8wAAAP0FAAAAAA==&#10;" fillcolor="#0d8c8c" stroked="f" strokeweight="2pt"/>
            </w:pict>
          </mc:Fallback>
        </mc:AlternateContent>
      </w:r>
      <w:r w:rsidRPr="008B06F7">
        <w:rPr>
          <w:rFonts w:ascii="Calibri" w:hAnsi="Calibri"/>
          <w:color w:val="0D8C8C"/>
          <w:sz w:val="72"/>
          <w:szCs w:val="72"/>
        </w:rPr>
        <w:t>CHAPTER</w:t>
      </w:r>
      <w:r w:rsidRPr="008B06F7">
        <w:rPr>
          <w:rFonts w:ascii="Calibri" w:hAnsi="Calibri"/>
          <w:sz w:val="72"/>
          <w:szCs w:val="72"/>
        </w:rPr>
        <w:t xml:space="preserve"> </w:t>
      </w:r>
      <w:r w:rsidRPr="008B06F7">
        <w:rPr>
          <w:rFonts w:ascii="Calibri" w:hAnsi="Calibri"/>
          <w:b/>
          <w:bCs/>
          <w:sz w:val="72"/>
          <w:szCs w:val="72"/>
        </w:rPr>
        <w:t>1</w:t>
      </w:r>
    </w:p>
    <w:p w14:paraId="2AE9B5A9" w14:textId="77777777" w:rsidR="007C62BE" w:rsidRPr="008B06F7" w:rsidRDefault="007C62BE" w:rsidP="007C62BE">
      <w:pPr>
        <w:pStyle w:val="Heading1"/>
        <w:spacing w:before="120"/>
        <w:rPr>
          <w:rFonts w:cs="Calibri"/>
          <w:b w:val="0"/>
          <w:bCs w:val="0"/>
          <w:color w:val="auto"/>
          <w:sz w:val="48"/>
          <w:szCs w:val="48"/>
        </w:rPr>
      </w:pPr>
      <w:r>
        <w:rPr>
          <w:rFonts w:cs="Calibri"/>
          <w:b w:val="0"/>
          <w:bCs w:val="0"/>
          <w:color w:val="auto"/>
          <w:sz w:val="48"/>
          <w:szCs w:val="48"/>
        </w:rPr>
        <w:t>Accounting as a Tool for Management</w:t>
      </w:r>
    </w:p>
    <w:p w14:paraId="18F94152" w14:textId="0C06DF73" w:rsidR="008B0D26" w:rsidRDefault="008B0D26">
      <w:pPr>
        <w:rPr>
          <w:rFonts w:ascii="Arial" w:hAnsi="Arial" w:cs="Arial"/>
          <w:sz w:val="28"/>
          <w:szCs w:val="28"/>
        </w:rPr>
      </w:pPr>
    </w:p>
    <w:p w14:paraId="2D4BADF9" w14:textId="77777777" w:rsidR="00E41B30" w:rsidRPr="004F16AC" w:rsidRDefault="00E41B30" w:rsidP="00E41B30">
      <w:pPr>
        <w:rPr>
          <w:rFonts w:ascii="Arial" w:hAnsi="Arial" w:cs="Arial"/>
          <w:b/>
          <w:color w:val="366D7C"/>
        </w:rPr>
      </w:pPr>
      <w:r w:rsidRPr="004F16AC">
        <w:rPr>
          <w:rFonts w:ascii="Arial" w:hAnsi="Arial" w:cs="Arial"/>
          <w:b/>
          <w:color w:val="366D7C"/>
        </w:rPr>
        <w:t>Learning Objectives</w:t>
      </w:r>
    </w:p>
    <w:p w14:paraId="4B5DF25D" w14:textId="77777777" w:rsidR="008B0D26" w:rsidRDefault="008B0D26">
      <w:pPr>
        <w:rPr>
          <w:rFonts w:ascii="Arial" w:hAnsi="Arial" w:cs="Arial"/>
          <w:sz w:val="28"/>
          <w:szCs w:val="28"/>
        </w:rPr>
      </w:pPr>
    </w:p>
    <w:p w14:paraId="6E27A982" w14:textId="77777777"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Define managerial accounting.  (Unit 1.1)</w:t>
      </w:r>
    </w:p>
    <w:p w14:paraId="029EC443" w14:textId="77777777"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Describe the differences between managerial and financial accounting.  (Unit 1.1)</w:t>
      </w:r>
    </w:p>
    <w:p w14:paraId="1FDBDE56" w14:textId="77777777"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List and describe the four functions of managers.  (Unit 1.1)</w:t>
      </w:r>
    </w:p>
    <w:p w14:paraId="50ED5239" w14:textId="77777777" w:rsidR="008B0D26" w:rsidRPr="005F7854" w:rsidRDefault="008B0D26" w:rsidP="005F7854">
      <w:pPr>
        <w:numPr>
          <w:ilvl w:val="0"/>
          <w:numId w:val="1"/>
        </w:numPr>
        <w:rPr>
          <w:rFonts w:ascii="Arial" w:hAnsi="Arial" w:cs="Arial"/>
          <w:sz w:val="20"/>
          <w:szCs w:val="20"/>
        </w:rPr>
      </w:pPr>
      <w:r w:rsidRPr="005F7854">
        <w:rPr>
          <w:rFonts w:ascii="Arial" w:hAnsi="Arial" w:cs="Arial"/>
          <w:sz w:val="20"/>
          <w:szCs w:val="20"/>
        </w:rPr>
        <w:t>Explain how the selection of a particular business strategy determines the information that managers need to run an organization effectively.  (Unit 1.2)</w:t>
      </w:r>
    </w:p>
    <w:p w14:paraId="3B784267" w14:textId="77777777" w:rsidR="008B0D26" w:rsidRDefault="008B0D26" w:rsidP="005F7854">
      <w:pPr>
        <w:numPr>
          <w:ilvl w:val="0"/>
          <w:numId w:val="1"/>
        </w:numPr>
        <w:rPr>
          <w:rFonts w:ascii="Arial" w:hAnsi="Arial" w:cs="Arial"/>
          <w:sz w:val="20"/>
          <w:szCs w:val="20"/>
        </w:rPr>
      </w:pPr>
      <w:r w:rsidRPr="005F7854">
        <w:rPr>
          <w:rFonts w:ascii="Arial" w:hAnsi="Arial" w:cs="Arial"/>
          <w:sz w:val="20"/>
          <w:szCs w:val="20"/>
        </w:rPr>
        <w:t>Discuss the importance of ethical behavior in managerial accounting.  (Unit 1.3)</w:t>
      </w:r>
    </w:p>
    <w:p w14:paraId="0F984043" w14:textId="77777777" w:rsidR="006935E7" w:rsidRDefault="006935E7" w:rsidP="00DB0C92">
      <w:pPr>
        <w:rPr>
          <w:rFonts w:ascii="Arial" w:hAnsi="Arial" w:cs="Arial"/>
          <w:sz w:val="20"/>
          <w:szCs w:val="20"/>
        </w:rPr>
      </w:pPr>
    </w:p>
    <w:p w14:paraId="5EE611D2" w14:textId="77777777" w:rsidR="00E41B30" w:rsidRPr="004F16AC" w:rsidRDefault="00E41B30" w:rsidP="00E41B30">
      <w:pPr>
        <w:rPr>
          <w:rFonts w:ascii="Arial" w:hAnsi="Arial" w:cs="Arial"/>
          <w:b/>
          <w:color w:val="366D7C"/>
        </w:rPr>
      </w:pPr>
      <w:r w:rsidRPr="004F16AC">
        <w:rPr>
          <w:rFonts w:ascii="Arial" w:hAnsi="Arial" w:cs="Arial"/>
          <w:b/>
          <w:color w:val="366D7C"/>
        </w:rPr>
        <w:t xml:space="preserve">Summary of End of Chapter Material </w:t>
      </w:r>
    </w:p>
    <w:p w14:paraId="3B468A11" w14:textId="77777777" w:rsidR="00E41B30" w:rsidRPr="008C48E6" w:rsidRDefault="00E41B30" w:rsidP="00705F8D">
      <w:pPr>
        <w:ind w:left="1260" w:hanging="1080"/>
        <w:rPr>
          <w:rFonts w:ascii="Arial" w:hAnsi="Arial" w:cs="Arial"/>
          <w:sz w:val="16"/>
          <w:szCs w:val="16"/>
        </w:rPr>
      </w:pPr>
      <w:r w:rsidRPr="00F86670">
        <w:rPr>
          <w:rFonts w:ascii="Arial" w:hAnsi="Arial" w:cs="Arial"/>
          <w:b/>
          <w:sz w:val="16"/>
          <w:szCs w:val="16"/>
        </w:rPr>
        <w:t>Difficulty:</w:t>
      </w:r>
      <w:r>
        <w:rPr>
          <w:rFonts w:ascii="Arial" w:hAnsi="Arial" w:cs="Arial"/>
          <w:b/>
          <w:sz w:val="16"/>
          <w:szCs w:val="16"/>
        </w:rPr>
        <w:tab/>
      </w:r>
      <w:r w:rsidRPr="008C48E6">
        <w:rPr>
          <w:rFonts w:ascii="Arial" w:hAnsi="Arial" w:cs="Arial"/>
          <w:sz w:val="16"/>
          <w:szCs w:val="16"/>
        </w:rPr>
        <w:t>E = Easy, M = Moderate, D = Difficult</w:t>
      </w:r>
    </w:p>
    <w:p w14:paraId="1C2B93C8" w14:textId="77777777" w:rsidR="00E41B30" w:rsidRDefault="00E41B30" w:rsidP="00705F8D">
      <w:pPr>
        <w:ind w:left="1260" w:hanging="1080"/>
        <w:rPr>
          <w:rFonts w:ascii="Arial" w:hAnsi="Arial" w:cs="Arial"/>
          <w:sz w:val="16"/>
          <w:szCs w:val="16"/>
        </w:rPr>
      </w:pPr>
      <w:r w:rsidRPr="00F86670">
        <w:rPr>
          <w:rFonts w:ascii="Arial" w:hAnsi="Arial" w:cs="Arial"/>
          <w:b/>
          <w:sz w:val="16"/>
          <w:szCs w:val="16"/>
        </w:rPr>
        <w:t>Bloom:</w:t>
      </w:r>
      <w:r>
        <w:rPr>
          <w:rFonts w:ascii="Arial" w:hAnsi="Arial" w:cs="Arial"/>
          <w:b/>
          <w:sz w:val="16"/>
          <w:szCs w:val="16"/>
        </w:rPr>
        <w:tab/>
      </w:r>
      <w:r w:rsidRPr="008C48E6">
        <w:rPr>
          <w:rFonts w:ascii="Arial" w:hAnsi="Arial" w:cs="Arial"/>
          <w:sz w:val="16"/>
          <w:szCs w:val="16"/>
        </w:rPr>
        <w:t>K = Knowledge, C = Comprehension, AP = Application, AN = Analysis, S = Synthesis, E = Evaluation</w:t>
      </w:r>
    </w:p>
    <w:p w14:paraId="4ED11ED2" w14:textId="77777777" w:rsidR="00705F8D" w:rsidRPr="00EC2CA9" w:rsidRDefault="00705F8D" w:rsidP="00705F8D">
      <w:pPr>
        <w:ind w:left="1260" w:hanging="1080"/>
        <w:rPr>
          <w:rFonts w:ascii="Arial" w:hAnsi="Arial" w:cs="Arial"/>
          <w:sz w:val="16"/>
          <w:szCs w:val="16"/>
        </w:rPr>
      </w:pPr>
      <w:r w:rsidRPr="00F86670">
        <w:rPr>
          <w:rFonts w:ascii="Arial" w:hAnsi="Arial" w:cs="Arial"/>
          <w:b/>
          <w:sz w:val="16"/>
          <w:szCs w:val="16"/>
        </w:rPr>
        <w:t xml:space="preserve">IMA: </w:t>
      </w:r>
      <w:r>
        <w:rPr>
          <w:rFonts w:ascii="Arial" w:hAnsi="Arial" w:cs="Arial"/>
          <w:b/>
          <w:sz w:val="16"/>
          <w:szCs w:val="16"/>
        </w:rPr>
        <w:tab/>
      </w:r>
      <w:r>
        <w:rPr>
          <w:rFonts w:ascii="Arial" w:hAnsi="Arial" w:cs="Arial"/>
          <w:sz w:val="16"/>
          <w:szCs w:val="16"/>
        </w:rPr>
        <w:t>S = Strateg</w:t>
      </w:r>
      <w:r w:rsidR="002018C8">
        <w:rPr>
          <w:rFonts w:ascii="Arial" w:hAnsi="Arial" w:cs="Arial"/>
          <w:sz w:val="16"/>
          <w:szCs w:val="16"/>
        </w:rPr>
        <w:t>y, planning &amp; performance</w:t>
      </w:r>
      <w:r>
        <w:rPr>
          <w:rFonts w:ascii="Arial" w:hAnsi="Arial" w:cs="Arial"/>
          <w:sz w:val="16"/>
          <w:szCs w:val="16"/>
        </w:rPr>
        <w:t>, R = Reporting and control, T = Technology and analytics, B = Business acumen</w:t>
      </w:r>
      <w:r w:rsidR="002018C8">
        <w:rPr>
          <w:rFonts w:ascii="Arial" w:hAnsi="Arial" w:cs="Arial"/>
          <w:sz w:val="16"/>
          <w:szCs w:val="16"/>
        </w:rPr>
        <w:t xml:space="preserve"> &amp; operations, L = Leadership, E</w:t>
      </w:r>
      <w:r>
        <w:rPr>
          <w:rFonts w:ascii="Arial" w:hAnsi="Arial" w:cs="Arial"/>
          <w:sz w:val="16"/>
          <w:szCs w:val="16"/>
        </w:rPr>
        <w:t xml:space="preserve"> = Professional ethics </w:t>
      </w:r>
      <w:r w:rsidR="001470B5">
        <w:rPr>
          <w:rFonts w:ascii="Arial" w:hAnsi="Arial" w:cs="Arial"/>
          <w:sz w:val="16"/>
          <w:szCs w:val="16"/>
        </w:rPr>
        <w:t>&amp;</w:t>
      </w:r>
      <w:r>
        <w:rPr>
          <w:rFonts w:ascii="Arial" w:hAnsi="Arial" w:cs="Arial"/>
          <w:sz w:val="16"/>
          <w:szCs w:val="16"/>
        </w:rPr>
        <w:t xml:space="preserve"> values</w:t>
      </w:r>
    </w:p>
    <w:p w14:paraId="47983CD9" w14:textId="77777777" w:rsidR="00E41B30" w:rsidRDefault="00E41B30" w:rsidP="00705F8D">
      <w:pPr>
        <w:ind w:left="1260" w:hanging="1080"/>
        <w:rPr>
          <w:rFonts w:ascii="Arial" w:hAnsi="Arial" w:cs="Arial"/>
          <w:sz w:val="16"/>
          <w:szCs w:val="16"/>
        </w:rPr>
      </w:pPr>
      <w:r w:rsidRPr="00F86670">
        <w:rPr>
          <w:rFonts w:ascii="Arial" w:hAnsi="Arial" w:cs="Arial"/>
          <w:b/>
          <w:sz w:val="16"/>
          <w:szCs w:val="16"/>
        </w:rPr>
        <w:t xml:space="preserve">AICPA </w:t>
      </w:r>
      <w:r w:rsidR="00705F8D">
        <w:rPr>
          <w:rFonts w:ascii="Arial" w:hAnsi="Arial" w:cs="Arial"/>
          <w:b/>
          <w:sz w:val="16"/>
          <w:szCs w:val="16"/>
        </w:rPr>
        <w:t>ACC</w:t>
      </w:r>
      <w:r w:rsidRPr="00F86670">
        <w:rPr>
          <w:rFonts w:ascii="Arial" w:hAnsi="Arial" w:cs="Arial"/>
          <w:b/>
          <w:sz w:val="16"/>
          <w:szCs w:val="16"/>
        </w:rPr>
        <w:t>:</w:t>
      </w:r>
      <w:r>
        <w:rPr>
          <w:rFonts w:ascii="Arial" w:hAnsi="Arial" w:cs="Arial"/>
          <w:sz w:val="16"/>
          <w:szCs w:val="16"/>
        </w:rPr>
        <w:tab/>
        <w:t xml:space="preserve">RA = Risk </w:t>
      </w:r>
      <w:r w:rsidR="00705F8D">
        <w:rPr>
          <w:rFonts w:ascii="Arial" w:hAnsi="Arial" w:cs="Arial"/>
          <w:sz w:val="16"/>
          <w:szCs w:val="16"/>
        </w:rPr>
        <w:t>assessment,</w:t>
      </w:r>
      <w:r>
        <w:rPr>
          <w:rFonts w:ascii="Arial" w:hAnsi="Arial" w:cs="Arial"/>
          <w:sz w:val="16"/>
          <w:szCs w:val="16"/>
        </w:rPr>
        <w:t xml:space="preserve"> M = Measurement, R = Reporting, RS = Research, </w:t>
      </w:r>
      <w:r w:rsidR="00705F8D">
        <w:rPr>
          <w:rFonts w:ascii="Arial" w:hAnsi="Arial" w:cs="Arial"/>
          <w:sz w:val="16"/>
          <w:szCs w:val="16"/>
        </w:rPr>
        <w:t xml:space="preserve">S = System/process management, </w:t>
      </w:r>
      <w:r w:rsidR="001470B5">
        <w:rPr>
          <w:rFonts w:ascii="Arial" w:hAnsi="Arial" w:cs="Arial"/>
          <w:sz w:val="16"/>
          <w:szCs w:val="16"/>
        </w:rPr>
        <w:br/>
      </w:r>
      <w:r>
        <w:rPr>
          <w:rFonts w:ascii="Arial" w:hAnsi="Arial" w:cs="Arial"/>
          <w:sz w:val="16"/>
          <w:szCs w:val="16"/>
        </w:rPr>
        <w:t>T = Technology</w:t>
      </w:r>
    </w:p>
    <w:p w14:paraId="36633383" w14:textId="77777777" w:rsidR="00705F8D" w:rsidRDefault="00705F8D" w:rsidP="00705F8D">
      <w:pPr>
        <w:tabs>
          <w:tab w:val="left" w:pos="540"/>
        </w:tabs>
        <w:ind w:left="1260" w:hanging="1080"/>
        <w:rPr>
          <w:rFonts w:ascii="Arial" w:hAnsi="Arial" w:cs="Arial"/>
          <w:sz w:val="16"/>
          <w:szCs w:val="16"/>
        </w:rPr>
      </w:pPr>
      <w:r w:rsidRPr="00F86670">
        <w:rPr>
          <w:rFonts w:ascii="Arial" w:hAnsi="Arial" w:cs="Arial"/>
          <w:b/>
          <w:sz w:val="16"/>
          <w:szCs w:val="16"/>
        </w:rPr>
        <w:t xml:space="preserve">AICPA </w:t>
      </w:r>
      <w:r>
        <w:rPr>
          <w:rFonts w:ascii="Arial" w:hAnsi="Arial" w:cs="Arial"/>
          <w:b/>
          <w:sz w:val="16"/>
          <w:szCs w:val="16"/>
        </w:rPr>
        <w:t>BUS</w:t>
      </w:r>
      <w:r w:rsidRPr="00F86670">
        <w:rPr>
          <w:rFonts w:ascii="Arial" w:hAnsi="Arial" w:cs="Arial"/>
          <w:b/>
          <w:sz w:val="16"/>
          <w:szCs w:val="16"/>
        </w:rPr>
        <w:t>:</w:t>
      </w:r>
      <w:r>
        <w:rPr>
          <w:rFonts w:ascii="Arial" w:hAnsi="Arial" w:cs="Arial"/>
          <w:sz w:val="16"/>
          <w:szCs w:val="16"/>
        </w:rPr>
        <w:tab/>
        <w:t>S = Strategic, G = Global, P = Process management, GV = Governance, C = Customer</w:t>
      </w:r>
    </w:p>
    <w:p w14:paraId="16BC0AE6" w14:textId="77777777" w:rsidR="00E41B30" w:rsidRDefault="00E41B30" w:rsidP="00705F8D">
      <w:pPr>
        <w:tabs>
          <w:tab w:val="left" w:pos="540"/>
        </w:tabs>
        <w:ind w:left="1260" w:hanging="1080"/>
        <w:rPr>
          <w:rFonts w:ascii="Arial" w:hAnsi="Arial" w:cs="Arial"/>
          <w:sz w:val="16"/>
          <w:szCs w:val="16"/>
        </w:rPr>
      </w:pPr>
      <w:r w:rsidRPr="00F86670">
        <w:rPr>
          <w:rFonts w:ascii="Arial" w:hAnsi="Arial" w:cs="Arial"/>
          <w:b/>
          <w:sz w:val="16"/>
          <w:szCs w:val="16"/>
        </w:rPr>
        <w:t>AICPA P</w:t>
      </w:r>
      <w:r w:rsidR="00705F8D">
        <w:rPr>
          <w:rFonts w:ascii="Arial" w:hAnsi="Arial" w:cs="Arial"/>
          <w:b/>
          <w:sz w:val="16"/>
          <w:szCs w:val="16"/>
        </w:rPr>
        <w:t>RO</w:t>
      </w:r>
      <w:r w:rsidRPr="00F86670">
        <w:rPr>
          <w:rFonts w:ascii="Arial" w:hAnsi="Arial" w:cs="Arial"/>
          <w:b/>
          <w:sz w:val="16"/>
          <w:szCs w:val="16"/>
        </w:rPr>
        <w:t>:</w:t>
      </w:r>
      <w:r>
        <w:rPr>
          <w:rFonts w:ascii="Arial" w:hAnsi="Arial" w:cs="Arial"/>
          <w:sz w:val="16"/>
          <w:szCs w:val="16"/>
        </w:rPr>
        <w:t xml:space="preserve"> </w:t>
      </w:r>
      <w:r>
        <w:rPr>
          <w:rFonts w:ascii="Arial" w:hAnsi="Arial" w:cs="Arial"/>
          <w:sz w:val="16"/>
          <w:szCs w:val="16"/>
        </w:rPr>
        <w:tab/>
      </w:r>
      <w:r w:rsidR="00705F8D">
        <w:rPr>
          <w:rFonts w:ascii="Arial" w:hAnsi="Arial" w:cs="Arial"/>
          <w:sz w:val="16"/>
          <w:szCs w:val="16"/>
        </w:rPr>
        <w:t xml:space="preserve">E = Ethics, P = Professional behavior, D = Decision making, CO = Collaboration, L = Leadership, </w:t>
      </w:r>
      <w:r w:rsidR="001470B5">
        <w:rPr>
          <w:rFonts w:ascii="Arial" w:hAnsi="Arial" w:cs="Arial"/>
          <w:sz w:val="16"/>
          <w:szCs w:val="16"/>
        </w:rPr>
        <w:br/>
      </w:r>
      <w:r>
        <w:rPr>
          <w:rFonts w:ascii="Arial" w:hAnsi="Arial" w:cs="Arial"/>
          <w:sz w:val="16"/>
          <w:szCs w:val="16"/>
        </w:rPr>
        <w:t>C = Communication, PM = Project Management</w:t>
      </w:r>
    </w:p>
    <w:p w14:paraId="46FAD905" w14:textId="77777777" w:rsidR="00E41B30" w:rsidRDefault="00E41B30" w:rsidP="00E41B30">
      <w:pPr>
        <w:ind w:left="360"/>
        <w:rPr>
          <w:rFonts w:ascii="Arial" w:hAnsi="Arial" w:cs="Arial"/>
          <w:sz w:val="20"/>
          <w:szCs w:val="20"/>
        </w:rPr>
      </w:pPr>
    </w:p>
    <w:tbl>
      <w:tblPr>
        <w:tblStyle w:val="TableList4"/>
        <w:tblW w:w="9672" w:type="dxa"/>
        <w:tblBorders>
          <w:insideH w:val="single" w:sz="4" w:space="0" w:color="auto"/>
          <w:insideV w:val="single" w:sz="4" w:space="0" w:color="auto"/>
        </w:tblBorders>
        <w:tblLayout w:type="fixed"/>
        <w:tblLook w:val="04A0" w:firstRow="1" w:lastRow="0" w:firstColumn="1" w:lastColumn="0" w:noHBand="0" w:noVBand="1"/>
      </w:tblPr>
      <w:tblGrid>
        <w:gridCol w:w="698"/>
        <w:gridCol w:w="817"/>
        <w:gridCol w:w="990"/>
        <w:gridCol w:w="1170"/>
        <w:gridCol w:w="1203"/>
        <w:gridCol w:w="990"/>
        <w:gridCol w:w="900"/>
        <w:gridCol w:w="867"/>
        <w:gridCol w:w="867"/>
        <w:gridCol w:w="1170"/>
      </w:tblGrid>
      <w:tr w:rsidR="004F16AC" w:rsidRPr="004F16AC" w14:paraId="4D761434" w14:textId="77777777" w:rsidTr="00767209">
        <w:trPr>
          <w:cnfStyle w:val="100000000000" w:firstRow="1" w:lastRow="0" w:firstColumn="0" w:lastColumn="0" w:oddVBand="0" w:evenVBand="0" w:oddHBand="0" w:evenHBand="0" w:firstRowFirstColumn="0" w:firstRowLastColumn="0" w:lastRowFirstColumn="0" w:lastRowLastColumn="0"/>
        </w:trPr>
        <w:tc>
          <w:tcPr>
            <w:tcW w:w="698" w:type="dxa"/>
            <w:tcBorders>
              <w:bottom w:val="single" w:sz="18" w:space="0" w:color="auto"/>
            </w:tcBorders>
            <w:shd w:val="clear" w:color="auto" w:fill="366D7C"/>
          </w:tcPr>
          <w:p w14:paraId="206468E3"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Item</w:t>
            </w:r>
          </w:p>
        </w:tc>
        <w:tc>
          <w:tcPr>
            <w:tcW w:w="817" w:type="dxa"/>
            <w:tcBorders>
              <w:bottom w:val="single" w:sz="18" w:space="0" w:color="auto"/>
            </w:tcBorders>
            <w:shd w:val="clear" w:color="auto" w:fill="366D7C"/>
          </w:tcPr>
          <w:p w14:paraId="47189EA9"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L. O.</w:t>
            </w:r>
          </w:p>
        </w:tc>
        <w:tc>
          <w:tcPr>
            <w:tcW w:w="990" w:type="dxa"/>
            <w:tcBorders>
              <w:bottom w:val="single" w:sz="18" w:space="0" w:color="auto"/>
            </w:tcBorders>
            <w:shd w:val="clear" w:color="auto" w:fill="366D7C"/>
          </w:tcPr>
          <w:p w14:paraId="168B9D34"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Difficulty Level</w:t>
            </w:r>
          </w:p>
        </w:tc>
        <w:tc>
          <w:tcPr>
            <w:tcW w:w="1170" w:type="dxa"/>
            <w:tcBorders>
              <w:bottom w:val="single" w:sz="18" w:space="0" w:color="auto"/>
            </w:tcBorders>
            <w:shd w:val="clear" w:color="auto" w:fill="366D7C"/>
          </w:tcPr>
          <w:p w14:paraId="051A8546"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Minutes to Complete</w:t>
            </w:r>
          </w:p>
        </w:tc>
        <w:tc>
          <w:tcPr>
            <w:tcW w:w="1203" w:type="dxa"/>
            <w:tcBorders>
              <w:bottom w:val="single" w:sz="18" w:space="0" w:color="auto"/>
            </w:tcBorders>
            <w:shd w:val="clear" w:color="auto" w:fill="366D7C"/>
          </w:tcPr>
          <w:p w14:paraId="65777670"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Bloom’s Taxonomy</w:t>
            </w:r>
          </w:p>
        </w:tc>
        <w:tc>
          <w:tcPr>
            <w:tcW w:w="990" w:type="dxa"/>
            <w:tcBorders>
              <w:bottom w:val="single" w:sz="18" w:space="0" w:color="auto"/>
            </w:tcBorders>
            <w:shd w:val="clear" w:color="auto" w:fill="366D7C"/>
          </w:tcPr>
          <w:p w14:paraId="3307A6BE" w14:textId="77777777" w:rsidR="00E41B30" w:rsidRPr="004F16AC" w:rsidRDefault="00705F8D" w:rsidP="00705F8D">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IMA</w:t>
            </w:r>
          </w:p>
        </w:tc>
        <w:tc>
          <w:tcPr>
            <w:tcW w:w="900" w:type="dxa"/>
            <w:tcBorders>
              <w:bottom w:val="single" w:sz="18" w:space="0" w:color="auto"/>
            </w:tcBorders>
            <w:shd w:val="clear" w:color="auto" w:fill="366D7C"/>
          </w:tcPr>
          <w:p w14:paraId="47948AC2" w14:textId="77777777" w:rsidR="00E41B30" w:rsidRPr="004F16AC" w:rsidRDefault="00E41B30" w:rsidP="00AB0306">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 xml:space="preserve">AICPA </w:t>
            </w:r>
            <w:r w:rsidR="00AB0306">
              <w:rPr>
                <w:rFonts w:ascii="Arial" w:hAnsi="Arial" w:cs="Arial"/>
                <w:b w:val="0"/>
                <w:color w:val="FFFFFF" w:themeColor="background1"/>
                <w:sz w:val="20"/>
                <w:szCs w:val="20"/>
              </w:rPr>
              <w:t>ACC</w:t>
            </w:r>
          </w:p>
        </w:tc>
        <w:tc>
          <w:tcPr>
            <w:tcW w:w="867" w:type="dxa"/>
            <w:tcBorders>
              <w:bottom w:val="single" w:sz="18" w:space="0" w:color="auto"/>
            </w:tcBorders>
            <w:shd w:val="clear" w:color="auto" w:fill="366D7C"/>
          </w:tcPr>
          <w:p w14:paraId="289C161C" w14:textId="77777777" w:rsidR="00E41B30" w:rsidRPr="004F16AC" w:rsidRDefault="00E41B30" w:rsidP="00AB0306">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 xml:space="preserve">AICPA </w:t>
            </w:r>
            <w:r w:rsidR="00AB0306">
              <w:rPr>
                <w:rFonts w:ascii="Arial" w:hAnsi="Arial" w:cs="Arial"/>
                <w:b w:val="0"/>
                <w:color w:val="FFFFFF" w:themeColor="background1"/>
                <w:sz w:val="20"/>
                <w:szCs w:val="20"/>
              </w:rPr>
              <w:t>BUS</w:t>
            </w:r>
          </w:p>
        </w:tc>
        <w:tc>
          <w:tcPr>
            <w:tcW w:w="867" w:type="dxa"/>
            <w:tcBorders>
              <w:bottom w:val="single" w:sz="18" w:space="0" w:color="auto"/>
            </w:tcBorders>
            <w:shd w:val="clear" w:color="auto" w:fill="366D7C"/>
          </w:tcPr>
          <w:p w14:paraId="0708FDA7" w14:textId="77777777" w:rsidR="00E41B30" w:rsidRPr="004F16AC" w:rsidRDefault="00AB0306" w:rsidP="00E41B30">
            <w:pPr>
              <w:jc w:val="center"/>
              <w:rPr>
                <w:rFonts w:ascii="Arial" w:hAnsi="Arial" w:cs="Arial"/>
                <w:b w:val="0"/>
                <w:color w:val="FFFFFF" w:themeColor="background1"/>
                <w:sz w:val="20"/>
                <w:szCs w:val="20"/>
              </w:rPr>
            </w:pPr>
            <w:r>
              <w:rPr>
                <w:rFonts w:ascii="Arial" w:hAnsi="Arial" w:cs="Arial"/>
                <w:b w:val="0"/>
                <w:color w:val="FFFFFF" w:themeColor="background1"/>
                <w:sz w:val="20"/>
                <w:szCs w:val="20"/>
              </w:rPr>
              <w:t>AICPA PRO</w:t>
            </w:r>
          </w:p>
        </w:tc>
        <w:tc>
          <w:tcPr>
            <w:tcW w:w="1170" w:type="dxa"/>
            <w:tcBorders>
              <w:bottom w:val="single" w:sz="18" w:space="0" w:color="auto"/>
            </w:tcBorders>
            <w:shd w:val="clear" w:color="auto" w:fill="366D7C"/>
          </w:tcPr>
          <w:p w14:paraId="7EF79C19"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Ethics</w:t>
            </w:r>
          </w:p>
          <w:p w14:paraId="7C2C6044" w14:textId="77777777" w:rsidR="00E41B30" w:rsidRPr="004F16AC" w:rsidRDefault="00E41B30" w:rsidP="00E41B30">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Coverage</w:t>
            </w:r>
          </w:p>
        </w:tc>
      </w:tr>
      <w:tr w:rsidR="00E41B30" w:rsidRPr="007408A9" w14:paraId="6B382E16" w14:textId="77777777" w:rsidTr="00AB0306">
        <w:tc>
          <w:tcPr>
            <w:tcW w:w="9672" w:type="dxa"/>
            <w:gridSpan w:val="10"/>
            <w:shd w:val="clear" w:color="auto" w:fill="5CD0C9"/>
          </w:tcPr>
          <w:p w14:paraId="45F1E056" w14:textId="77777777" w:rsidR="00E41B30" w:rsidRPr="007408A9" w:rsidRDefault="0036763B" w:rsidP="00E41B30">
            <w:pPr>
              <w:rPr>
                <w:rFonts w:ascii="Arial" w:hAnsi="Arial" w:cs="Arial"/>
                <w:b/>
                <w:sz w:val="20"/>
                <w:szCs w:val="20"/>
              </w:rPr>
            </w:pPr>
            <w:r>
              <w:rPr>
                <w:rFonts w:ascii="Arial" w:hAnsi="Arial" w:cs="Arial"/>
                <w:b/>
                <w:sz w:val="20"/>
                <w:szCs w:val="20"/>
              </w:rPr>
              <w:t>GUIDED UNIT PREPARATION</w:t>
            </w:r>
          </w:p>
        </w:tc>
      </w:tr>
      <w:tr w:rsidR="00E41B30" w14:paraId="3C9EF9CB" w14:textId="77777777" w:rsidTr="00767209">
        <w:tc>
          <w:tcPr>
            <w:tcW w:w="1515" w:type="dxa"/>
            <w:gridSpan w:val="2"/>
            <w:tcBorders>
              <w:right w:val="nil"/>
            </w:tcBorders>
          </w:tcPr>
          <w:p w14:paraId="654D02F1" w14:textId="77777777" w:rsidR="00E41B30" w:rsidRPr="001470B5" w:rsidRDefault="00E41B30" w:rsidP="00E41B30">
            <w:pPr>
              <w:jc w:val="center"/>
              <w:rPr>
                <w:rFonts w:ascii="Arial" w:hAnsi="Arial" w:cs="Arial"/>
                <w:b/>
                <w:sz w:val="20"/>
                <w:szCs w:val="20"/>
              </w:rPr>
            </w:pPr>
            <w:r w:rsidRPr="001470B5">
              <w:rPr>
                <w:rFonts w:ascii="Arial" w:hAnsi="Arial" w:cs="Arial"/>
                <w:b/>
                <w:sz w:val="20"/>
                <w:szCs w:val="20"/>
              </w:rPr>
              <w:t>Unit 1.1</w:t>
            </w:r>
          </w:p>
        </w:tc>
        <w:tc>
          <w:tcPr>
            <w:tcW w:w="990" w:type="dxa"/>
            <w:tcBorders>
              <w:top w:val="single" w:sz="4" w:space="0" w:color="auto"/>
              <w:left w:val="nil"/>
              <w:bottom w:val="single" w:sz="4" w:space="0" w:color="auto"/>
              <w:right w:val="nil"/>
            </w:tcBorders>
          </w:tcPr>
          <w:p w14:paraId="5676C89E" w14:textId="77777777" w:rsidR="00E41B30" w:rsidRDefault="00E41B30" w:rsidP="00E41B30">
            <w:pPr>
              <w:jc w:val="center"/>
              <w:rPr>
                <w:rFonts w:ascii="Arial" w:hAnsi="Arial" w:cs="Arial"/>
                <w:sz w:val="20"/>
                <w:szCs w:val="20"/>
              </w:rPr>
            </w:pPr>
          </w:p>
        </w:tc>
        <w:tc>
          <w:tcPr>
            <w:tcW w:w="1170" w:type="dxa"/>
            <w:tcBorders>
              <w:top w:val="single" w:sz="4" w:space="0" w:color="auto"/>
              <w:left w:val="nil"/>
              <w:bottom w:val="single" w:sz="4" w:space="0" w:color="auto"/>
              <w:right w:val="nil"/>
            </w:tcBorders>
          </w:tcPr>
          <w:p w14:paraId="25FB32E9" w14:textId="77777777" w:rsidR="00E41B30" w:rsidRDefault="00E41B30" w:rsidP="00E41B30">
            <w:pPr>
              <w:jc w:val="center"/>
              <w:rPr>
                <w:rFonts w:ascii="Arial" w:hAnsi="Arial" w:cs="Arial"/>
                <w:sz w:val="20"/>
                <w:szCs w:val="20"/>
              </w:rPr>
            </w:pPr>
          </w:p>
        </w:tc>
        <w:tc>
          <w:tcPr>
            <w:tcW w:w="1203" w:type="dxa"/>
            <w:tcBorders>
              <w:top w:val="single" w:sz="4" w:space="0" w:color="auto"/>
              <w:left w:val="nil"/>
              <w:bottom w:val="single" w:sz="4" w:space="0" w:color="auto"/>
              <w:right w:val="nil"/>
            </w:tcBorders>
          </w:tcPr>
          <w:p w14:paraId="30DCE27F" w14:textId="77777777" w:rsidR="00E41B30" w:rsidRDefault="00E41B30" w:rsidP="00E41B30">
            <w:pPr>
              <w:jc w:val="center"/>
              <w:rPr>
                <w:rFonts w:ascii="Arial" w:hAnsi="Arial" w:cs="Arial"/>
                <w:sz w:val="20"/>
                <w:szCs w:val="20"/>
              </w:rPr>
            </w:pPr>
          </w:p>
        </w:tc>
        <w:tc>
          <w:tcPr>
            <w:tcW w:w="990" w:type="dxa"/>
            <w:tcBorders>
              <w:top w:val="single" w:sz="4" w:space="0" w:color="auto"/>
              <w:left w:val="nil"/>
              <w:bottom w:val="single" w:sz="4" w:space="0" w:color="auto"/>
              <w:right w:val="nil"/>
            </w:tcBorders>
          </w:tcPr>
          <w:p w14:paraId="24E9F16A" w14:textId="77777777" w:rsidR="00E41B30" w:rsidRDefault="00E41B30" w:rsidP="00E41B30">
            <w:pPr>
              <w:jc w:val="center"/>
              <w:rPr>
                <w:rFonts w:ascii="Arial" w:hAnsi="Arial" w:cs="Arial"/>
                <w:sz w:val="20"/>
                <w:szCs w:val="20"/>
              </w:rPr>
            </w:pPr>
          </w:p>
        </w:tc>
        <w:tc>
          <w:tcPr>
            <w:tcW w:w="900" w:type="dxa"/>
            <w:tcBorders>
              <w:top w:val="single" w:sz="4" w:space="0" w:color="auto"/>
              <w:left w:val="nil"/>
              <w:bottom w:val="single" w:sz="4" w:space="0" w:color="auto"/>
              <w:right w:val="nil"/>
            </w:tcBorders>
          </w:tcPr>
          <w:p w14:paraId="3DDF29BA" w14:textId="77777777" w:rsidR="00E41B30" w:rsidRDefault="00E41B30" w:rsidP="00E41B30">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3550A395" w14:textId="77777777" w:rsidR="00E41B30" w:rsidRDefault="00E41B30" w:rsidP="00E41B30">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71A04AE4" w14:textId="77777777" w:rsidR="00E41B30" w:rsidRDefault="00E41B30" w:rsidP="00E41B30">
            <w:pPr>
              <w:jc w:val="center"/>
              <w:rPr>
                <w:rFonts w:ascii="Arial" w:hAnsi="Arial" w:cs="Arial"/>
                <w:sz w:val="20"/>
                <w:szCs w:val="20"/>
              </w:rPr>
            </w:pPr>
          </w:p>
        </w:tc>
        <w:tc>
          <w:tcPr>
            <w:tcW w:w="1170" w:type="dxa"/>
            <w:tcBorders>
              <w:top w:val="single" w:sz="4" w:space="0" w:color="auto"/>
              <w:left w:val="nil"/>
              <w:bottom w:val="single" w:sz="4" w:space="0" w:color="auto"/>
            </w:tcBorders>
          </w:tcPr>
          <w:p w14:paraId="2D65FCC6" w14:textId="77777777" w:rsidR="00E41B30" w:rsidRDefault="00E41B30" w:rsidP="00E41B30">
            <w:pPr>
              <w:jc w:val="center"/>
              <w:rPr>
                <w:rFonts w:ascii="Arial" w:hAnsi="Arial" w:cs="Arial"/>
                <w:sz w:val="20"/>
                <w:szCs w:val="20"/>
              </w:rPr>
            </w:pPr>
          </w:p>
        </w:tc>
      </w:tr>
      <w:tr w:rsidR="001470B5" w14:paraId="63B20E4C" w14:textId="77777777" w:rsidTr="00767209">
        <w:tc>
          <w:tcPr>
            <w:tcW w:w="698" w:type="dxa"/>
          </w:tcPr>
          <w:p w14:paraId="39E1ADA0" w14:textId="77777777" w:rsidR="001470B5" w:rsidRDefault="001470B5" w:rsidP="001470B5">
            <w:pPr>
              <w:rPr>
                <w:rFonts w:ascii="Arial" w:hAnsi="Arial" w:cs="Arial"/>
                <w:sz w:val="20"/>
                <w:szCs w:val="20"/>
              </w:rPr>
            </w:pPr>
            <w:r>
              <w:rPr>
                <w:rFonts w:ascii="Arial" w:hAnsi="Arial" w:cs="Arial"/>
                <w:sz w:val="20"/>
                <w:szCs w:val="20"/>
              </w:rPr>
              <w:t>1</w:t>
            </w:r>
          </w:p>
        </w:tc>
        <w:tc>
          <w:tcPr>
            <w:tcW w:w="817" w:type="dxa"/>
          </w:tcPr>
          <w:p w14:paraId="21CE948A" w14:textId="77777777" w:rsidR="001470B5" w:rsidRDefault="001470B5" w:rsidP="001470B5">
            <w:pPr>
              <w:jc w:val="center"/>
              <w:rPr>
                <w:rFonts w:ascii="Arial" w:hAnsi="Arial" w:cs="Arial"/>
                <w:sz w:val="20"/>
                <w:szCs w:val="20"/>
              </w:rPr>
            </w:pPr>
            <w:r>
              <w:rPr>
                <w:rFonts w:ascii="Arial" w:hAnsi="Arial" w:cs="Arial"/>
                <w:sz w:val="20"/>
                <w:szCs w:val="20"/>
              </w:rPr>
              <w:t>1</w:t>
            </w:r>
          </w:p>
        </w:tc>
        <w:tc>
          <w:tcPr>
            <w:tcW w:w="990" w:type="dxa"/>
          </w:tcPr>
          <w:p w14:paraId="0D253B91"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1170" w:type="dxa"/>
          </w:tcPr>
          <w:p w14:paraId="686ADD73"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1203" w:type="dxa"/>
          </w:tcPr>
          <w:p w14:paraId="66BE7252" w14:textId="77777777" w:rsidR="001470B5" w:rsidRDefault="001470B5" w:rsidP="001470B5">
            <w:pPr>
              <w:jc w:val="center"/>
              <w:rPr>
                <w:rFonts w:ascii="Arial" w:hAnsi="Arial" w:cs="Arial"/>
                <w:sz w:val="20"/>
                <w:szCs w:val="20"/>
              </w:rPr>
            </w:pPr>
            <w:r>
              <w:rPr>
                <w:rFonts w:ascii="Arial" w:hAnsi="Arial" w:cs="Arial"/>
                <w:sz w:val="20"/>
                <w:szCs w:val="20"/>
              </w:rPr>
              <w:t>K</w:t>
            </w:r>
          </w:p>
        </w:tc>
        <w:tc>
          <w:tcPr>
            <w:tcW w:w="990" w:type="dxa"/>
          </w:tcPr>
          <w:p w14:paraId="3334A30F" w14:textId="77777777" w:rsidR="001470B5" w:rsidRDefault="00592999" w:rsidP="001470B5">
            <w:pPr>
              <w:jc w:val="center"/>
              <w:rPr>
                <w:rFonts w:ascii="Arial" w:hAnsi="Arial" w:cs="Arial"/>
                <w:sz w:val="20"/>
                <w:szCs w:val="20"/>
              </w:rPr>
            </w:pPr>
            <w:r>
              <w:rPr>
                <w:rFonts w:ascii="Arial" w:hAnsi="Arial" w:cs="Arial"/>
                <w:sz w:val="20"/>
                <w:szCs w:val="20"/>
              </w:rPr>
              <w:t>S</w:t>
            </w:r>
          </w:p>
        </w:tc>
        <w:tc>
          <w:tcPr>
            <w:tcW w:w="900" w:type="dxa"/>
          </w:tcPr>
          <w:p w14:paraId="0560462D"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5970EA03" w14:textId="77777777" w:rsidR="001470B5" w:rsidRDefault="00D064FD" w:rsidP="001470B5">
            <w:pPr>
              <w:jc w:val="center"/>
              <w:rPr>
                <w:rFonts w:ascii="Arial" w:hAnsi="Arial" w:cs="Arial"/>
                <w:sz w:val="20"/>
                <w:szCs w:val="20"/>
              </w:rPr>
            </w:pPr>
            <w:r>
              <w:rPr>
                <w:rFonts w:ascii="Arial" w:hAnsi="Arial" w:cs="Arial"/>
                <w:sz w:val="20"/>
                <w:szCs w:val="20"/>
              </w:rPr>
              <w:t>S</w:t>
            </w:r>
          </w:p>
        </w:tc>
        <w:tc>
          <w:tcPr>
            <w:tcW w:w="867" w:type="dxa"/>
          </w:tcPr>
          <w:p w14:paraId="5BCE61BC"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Pr>
          <w:p w14:paraId="178851AD" w14:textId="77777777" w:rsidR="001470B5" w:rsidRDefault="001470B5" w:rsidP="001470B5">
            <w:pPr>
              <w:jc w:val="center"/>
              <w:rPr>
                <w:rFonts w:ascii="Arial" w:hAnsi="Arial" w:cs="Arial"/>
                <w:sz w:val="20"/>
                <w:szCs w:val="20"/>
              </w:rPr>
            </w:pPr>
          </w:p>
        </w:tc>
      </w:tr>
      <w:tr w:rsidR="001470B5" w14:paraId="0B551AA0" w14:textId="77777777" w:rsidTr="00767209">
        <w:tc>
          <w:tcPr>
            <w:tcW w:w="698" w:type="dxa"/>
          </w:tcPr>
          <w:p w14:paraId="40DB5925" w14:textId="77777777" w:rsidR="001470B5" w:rsidRDefault="001470B5" w:rsidP="001470B5">
            <w:pPr>
              <w:rPr>
                <w:rFonts w:ascii="Arial" w:hAnsi="Arial" w:cs="Arial"/>
                <w:sz w:val="20"/>
                <w:szCs w:val="20"/>
              </w:rPr>
            </w:pPr>
            <w:r>
              <w:rPr>
                <w:rFonts w:ascii="Arial" w:hAnsi="Arial" w:cs="Arial"/>
                <w:sz w:val="20"/>
                <w:szCs w:val="20"/>
              </w:rPr>
              <w:t>2</w:t>
            </w:r>
          </w:p>
        </w:tc>
        <w:tc>
          <w:tcPr>
            <w:tcW w:w="817" w:type="dxa"/>
          </w:tcPr>
          <w:p w14:paraId="39F7AA9F"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990" w:type="dxa"/>
          </w:tcPr>
          <w:p w14:paraId="6D5968DB"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1170" w:type="dxa"/>
          </w:tcPr>
          <w:p w14:paraId="1A188442"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1203" w:type="dxa"/>
          </w:tcPr>
          <w:p w14:paraId="3996A4A1" w14:textId="77777777" w:rsidR="001470B5" w:rsidRDefault="001470B5" w:rsidP="001470B5">
            <w:pPr>
              <w:jc w:val="center"/>
              <w:rPr>
                <w:rFonts w:ascii="Arial" w:hAnsi="Arial" w:cs="Arial"/>
                <w:sz w:val="20"/>
                <w:szCs w:val="20"/>
              </w:rPr>
            </w:pPr>
            <w:r>
              <w:rPr>
                <w:rFonts w:ascii="Arial" w:hAnsi="Arial" w:cs="Arial"/>
                <w:sz w:val="20"/>
                <w:szCs w:val="20"/>
              </w:rPr>
              <w:t>K</w:t>
            </w:r>
          </w:p>
        </w:tc>
        <w:tc>
          <w:tcPr>
            <w:tcW w:w="990" w:type="dxa"/>
          </w:tcPr>
          <w:p w14:paraId="6336875B" w14:textId="77777777" w:rsidR="001470B5" w:rsidRDefault="001470B5" w:rsidP="001470B5">
            <w:pPr>
              <w:jc w:val="center"/>
              <w:rPr>
                <w:rFonts w:ascii="Arial" w:hAnsi="Arial" w:cs="Arial"/>
                <w:sz w:val="20"/>
                <w:szCs w:val="20"/>
              </w:rPr>
            </w:pPr>
            <w:r>
              <w:rPr>
                <w:rFonts w:ascii="Arial" w:hAnsi="Arial" w:cs="Arial"/>
                <w:sz w:val="20"/>
                <w:szCs w:val="20"/>
              </w:rPr>
              <w:t>R</w:t>
            </w:r>
            <w:r w:rsidR="00592999">
              <w:rPr>
                <w:rFonts w:ascii="Arial" w:hAnsi="Arial" w:cs="Arial"/>
                <w:sz w:val="20"/>
                <w:szCs w:val="20"/>
              </w:rPr>
              <w:t>, B</w:t>
            </w:r>
          </w:p>
        </w:tc>
        <w:tc>
          <w:tcPr>
            <w:tcW w:w="900" w:type="dxa"/>
          </w:tcPr>
          <w:p w14:paraId="3DF3AA37"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47D5D8FF" w14:textId="77777777" w:rsidR="001470B5" w:rsidRDefault="00D064FD" w:rsidP="001470B5">
            <w:pPr>
              <w:jc w:val="center"/>
              <w:rPr>
                <w:rFonts w:ascii="Arial" w:hAnsi="Arial" w:cs="Arial"/>
                <w:sz w:val="20"/>
                <w:szCs w:val="20"/>
              </w:rPr>
            </w:pPr>
            <w:r>
              <w:rPr>
                <w:rFonts w:ascii="Arial" w:hAnsi="Arial" w:cs="Arial"/>
                <w:sz w:val="20"/>
                <w:szCs w:val="20"/>
              </w:rPr>
              <w:t>GV</w:t>
            </w:r>
          </w:p>
        </w:tc>
        <w:tc>
          <w:tcPr>
            <w:tcW w:w="867" w:type="dxa"/>
          </w:tcPr>
          <w:p w14:paraId="71F28061"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Pr>
          <w:p w14:paraId="7F340FF5" w14:textId="77777777" w:rsidR="001470B5" w:rsidRDefault="001470B5" w:rsidP="001470B5">
            <w:pPr>
              <w:jc w:val="center"/>
              <w:rPr>
                <w:rFonts w:ascii="Arial" w:hAnsi="Arial" w:cs="Arial"/>
                <w:sz w:val="20"/>
                <w:szCs w:val="20"/>
              </w:rPr>
            </w:pPr>
          </w:p>
        </w:tc>
      </w:tr>
      <w:tr w:rsidR="001470B5" w14:paraId="4C4FDE86" w14:textId="77777777" w:rsidTr="00767209">
        <w:tc>
          <w:tcPr>
            <w:tcW w:w="698" w:type="dxa"/>
          </w:tcPr>
          <w:p w14:paraId="5AEB1FE6" w14:textId="77777777" w:rsidR="001470B5" w:rsidRDefault="001470B5" w:rsidP="001470B5">
            <w:pPr>
              <w:rPr>
                <w:rFonts w:ascii="Arial" w:hAnsi="Arial" w:cs="Arial"/>
                <w:sz w:val="20"/>
                <w:szCs w:val="20"/>
              </w:rPr>
            </w:pPr>
            <w:r>
              <w:rPr>
                <w:rFonts w:ascii="Arial" w:hAnsi="Arial" w:cs="Arial"/>
                <w:sz w:val="20"/>
                <w:szCs w:val="20"/>
              </w:rPr>
              <w:t>3</w:t>
            </w:r>
          </w:p>
        </w:tc>
        <w:tc>
          <w:tcPr>
            <w:tcW w:w="817" w:type="dxa"/>
          </w:tcPr>
          <w:p w14:paraId="0933A81B"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990" w:type="dxa"/>
          </w:tcPr>
          <w:p w14:paraId="1DC4B65A"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1170" w:type="dxa"/>
          </w:tcPr>
          <w:p w14:paraId="1E946A6C"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1203" w:type="dxa"/>
          </w:tcPr>
          <w:p w14:paraId="3EC36EE7" w14:textId="77777777" w:rsidR="001470B5" w:rsidRDefault="001470B5" w:rsidP="001470B5">
            <w:pPr>
              <w:jc w:val="center"/>
              <w:rPr>
                <w:rFonts w:ascii="Arial" w:hAnsi="Arial" w:cs="Arial"/>
                <w:sz w:val="20"/>
                <w:szCs w:val="20"/>
              </w:rPr>
            </w:pPr>
            <w:r>
              <w:rPr>
                <w:rFonts w:ascii="Arial" w:hAnsi="Arial" w:cs="Arial"/>
                <w:sz w:val="20"/>
                <w:szCs w:val="20"/>
              </w:rPr>
              <w:t>K</w:t>
            </w:r>
          </w:p>
        </w:tc>
        <w:tc>
          <w:tcPr>
            <w:tcW w:w="990" w:type="dxa"/>
          </w:tcPr>
          <w:p w14:paraId="6A825A33" w14:textId="77777777" w:rsidR="001470B5" w:rsidRDefault="001470B5" w:rsidP="001470B5">
            <w:pPr>
              <w:jc w:val="center"/>
              <w:rPr>
                <w:rFonts w:ascii="Arial" w:hAnsi="Arial" w:cs="Arial"/>
                <w:sz w:val="20"/>
                <w:szCs w:val="20"/>
              </w:rPr>
            </w:pPr>
            <w:r>
              <w:rPr>
                <w:rFonts w:ascii="Arial" w:hAnsi="Arial" w:cs="Arial"/>
                <w:sz w:val="20"/>
                <w:szCs w:val="20"/>
              </w:rPr>
              <w:t>R</w:t>
            </w:r>
            <w:r w:rsidR="00592999">
              <w:rPr>
                <w:rFonts w:ascii="Arial" w:hAnsi="Arial" w:cs="Arial"/>
                <w:sz w:val="20"/>
                <w:szCs w:val="20"/>
              </w:rPr>
              <w:t>, B</w:t>
            </w:r>
          </w:p>
        </w:tc>
        <w:tc>
          <w:tcPr>
            <w:tcW w:w="900" w:type="dxa"/>
          </w:tcPr>
          <w:p w14:paraId="25CB3EE8"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0138FEBC" w14:textId="77777777" w:rsidR="001470B5" w:rsidRDefault="00D064FD" w:rsidP="001470B5">
            <w:pPr>
              <w:jc w:val="center"/>
              <w:rPr>
                <w:rFonts w:ascii="Arial" w:hAnsi="Arial" w:cs="Arial"/>
                <w:sz w:val="20"/>
                <w:szCs w:val="20"/>
              </w:rPr>
            </w:pPr>
            <w:r>
              <w:rPr>
                <w:rFonts w:ascii="Arial" w:hAnsi="Arial" w:cs="Arial"/>
                <w:sz w:val="20"/>
                <w:szCs w:val="20"/>
              </w:rPr>
              <w:t>S</w:t>
            </w:r>
          </w:p>
        </w:tc>
        <w:tc>
          <w:tcPr>
            <w:tcW w:w="867" w:type="dxa"/>
          </w:tcPr>
          <w:p w14:paraId="02912B79"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Pr>
          <w:p w14:paraId="163D64C7" w14:textId="77777777" w:rsidR="001470B5" w:rsidRDefault="001470B5" w:rsidP="001470B5">
            <w:pPr>
              <w:jc w:val="center"/>
              <w:rPr>
                <w:rFonts w:ascii="Arial" w:hAnsi="Arial" w:cs="Arial"/>
                <w:sz w:val="20"/>
                <w:szCs w:val="20"/>
              </w:rPr>
            </w:pPr>
          </w:p>
        </w:tc>
      </w:tr>
      <w:tr w:rsidR="001470B5" w14:paraId="051DFF90" w14:textId="77777777" w:rsidTr="00767209">
        <w:tc>
          <w:tcPr>
            <w:tcW w:w="698" w:type="dxa"/>
          </w:tcPr>
          <w:p w14:paraId="2F189D06" w14:textId="77777777" w:rsidR="001470B5" w:rsidRDefault="001470B5" w:rsidP="001470B5">
            <w:pPr>
              <w:rPr>
                <w:rFonts w:ascii="Arial" w:hAnsi="Arial" w:cs="Arial"/>
                <w:sz w:val="20"/>
                <w:szCs w:val="20"/>
              </w:rPr>
            </w:pPr>
            <w:r>
              <w:rPr>
                <w:rFonts w:ascii="Arial" w:hAnsi="Arial" w:cs="Arial"/>
                <w:sz w:val="20"/>
                <w:szCs w:val="20"/>
              </w:rPr>
              <w:t>4</w:t>
            </w:r>
          </w:p>
        </w:tc>
        <w:tc>
          <w:tcPr>
            <w:tcW w:w="817" w:type="dxa"/>
          </w:tcPr>
          <w:p w14:paraId="5E4CC558"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990" w:type="dxa"/>
          </w:tcPr>
          <w:p w14:paraId="423BBCD3" w14:textId="77777777" w:rsidR="001470B5" w:rsidRDefault="001470B5" w:rsidP="001470B5">
            <w:pPr>
              <w:jc w:val="center"/>
              <w:rPr>
                <w:rFonts w:ascii="Arial" w:hAnsi="Arial" w:cs="Arial"/>
                <w:sz w:val="20"/>
                <w:szCs w:val="20"/>
              </w:rPr>
            </w:pPr>
            <w:r>
              <w:rPr>
                <w:rFonts w:ascii="Arial" w:hAnsi="Arial" w:cs="Arial"/>
                <w:sz w:val="20"/>
                <w:szCs w:val="20"/>
              </w:rPr>
              <w:t>M</w:t>
            </w:r>
          </w:p>
        </w:tc>
        <w:tc>
          <w:tcPr>
            <w:tcW w:w="1170" w:type="dxa"/>
          </w:tcPr>
          <w:p w14:paraId="08C7CE29" w14:textId="77777777" w:rsidR="001470B5" w:rsidRDefault="001470B5" w:rsidP="001470B5">
            <w:pPr>
              <w:jc w:val="center"/>
              <w:rPr>
                <w:rFonts w:ascii="Arial" w:hAnsi="Arial" w:cs="Arial"/>
                <w:sz w:val="20"/>
                <w:szCs w:val="20"/>
              </w:rPr>
            </w:pPr>
            <w:r>
              <w:rPr>
                <w:rFonts w:ascii="Arial" w:hAnsi="Arial" w:cs="Arial"/>
                <w:sz w:val="20"/>
                <w:szCs w:val="20"/>
              </w:rPr>
              <w:t>5-10</w:t>
            </w:r>
          </w:p>
        </w:tc>
        <w:tc>
          <w:tcPr>
            <w:tcW w:w="1203" w:type="dxa"/>
          </w:tcPr>
          <w:p w14:paraId="743CB6C2"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990" w:type="dxa"/>
          </w:tcPr>
          <w:p w14:paraId="583C35B3" w14:textId="77777777" w:rsidR="001470B5" w:rsidRDefault="001470B5" w:rsidP="001470B5">
            <w:pPr>
              <w:jc w:val="center"/>
              <w:rPr>
                <w:rFonts w:ascii="Arial" w:hAnsi="Arial" w:cs="Arial"/>
                <w:sz w:val="20"/>
                <w:szCs w:val="20"/>
              </w:rPr>
            </w:pPr>
            <w:r>
              <w:rPr>
                <w:rFonts w:ascii="Arial" w:hAnsi="Arial" w:cs="Arial"/>
                <w:sz w:val="20"/>
                <w:szCs w:val="20"/>
              </w:rPr>
              <w:t>R</w:t>
            </w:r>
            <w:r w:rsidR="00592999">
              <w:rPr>
                <w:rFonts w:ascii="Arial" w:hAnsi="Arial" w:cs="Arial"/>
                <w:sz w:val="20"/>
                <w:szCs w:val="20"/>
              </w:rPr>
              <w:t>, S</w:t>
            </w:r>
          </w:p>
        </w:tc>
        <w:tc>
          <w:tcPr>
            <w:tcW w:w="900" w:type="dxa"/>
          </w:tcPr>
          <w:p w14:paraId="18E4EC5F"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214CB1E9" w14:textId="77777777" w:rsidR="001470B5" w:rsidRDefault="00D064FD" w:rsidP="001470B5">
            <w:pPr>
              <w:jc w:val="center"/>
              <w:rPr>
                <w:rFonts w:ascii="Arial" w:hAnsi="Arial" w:cs="Arial"/>
                <w:sz w:val="20"/>
                <w:szCs w:val="20"/>
              </w:rPr>
            </w:pPr>
            <w:r>
              <w:rPr>
                <w:rFonts w:ascii="Arial" w:hAnsi="Arial" w:cs="Arial"/>
                <w:sz w:val="20"/>
                <w:szCs w:val="20"/>
              </w:rPr>
              <w:t>S</w:t>
            </w:r>
          </w:p>
        </w:tc>
        <w:tc>
          <w:tcPr>
            <w:tcW w:w="867" w:type="dxa"/>
          </w:tcPr>
          <w:p w14:paraId="1651F05E"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Pr>
          <w:p w14:paraId="607F0CE1" w14:textId="77777777" w:rsidR="001470B5" w:rsidRDefault="001470B5" w:rsidP="001470B5">
            <w:pPr>
              <w:jc w:val="center"/>
              <w:rPr>
                <w:rFonts w:ascii="Arial" w:hAnsi="Arial" w:cs="Arial"/>
                <w:sz w:val="20"/>
                <w:szCs w:val="20"/>
              </w:rPr>
            </w:pPr>
          </w:p>
        </w:tc>
      </w:tr>
      <w:tr w:rsidR="001470B5" w14:paraId="39448BFA" w14:textId="77777777" w:rsidTr="00767209">
        <w:tc>
          <w:tcPr>
            <w:tcW w:w="698" w:type="dxa"/>
            <w:tcBorders>
              <w:bottom w:val="single" w:sz="4" w:space="0" w:color="auto"/>
            </w:tcBorders>
          </w:tcPr>
          <w:p w14:paraId="6AE1F966" w14:textId="77777777" w:rsidR="001470B5" w:rsidRDefault="001470B5" w:rsidP="001470B5">
            <w:pPr>
              <w:rPr>
                <w:rFonts w:ascii="Arial" w:hAnsi="Arial" w:cs="Arial"/>
                <w:sz w:val="20"/>
                <w:szCs w:val="20"/>
              </w:rPr>
            </w:pPr>
            <w:r>
              <w:rPr>
                <w:rFonts w:ascii="Arial" w:hAnsi="Arial" w:cs="Arial"/>
                <w:sz w:val="20"/>
                <w:szCs w:val="20"/>
              </w:rPr>
              <w:t>5</w:t>
            </w:r>
          </w:p>
        </w:tc>
        <w:tc>
          <w:tcPr>
            <w:tcW w:w="817" w:type="dxa"/>
            <w:tcBorders>
              <w:bottom w:val="single" w:sz="4" w:space="0" w:color="auto"/>
            </w:tcBorders>
          </w:tcPr>
          <w:p w14:paraId="7A299FD5" w14:textId="77777777" w:rsidR="001470B5" w:rsidRDefault="001470B5" w:rsidP="001470B5">
            <w:pPr>
              <w:jc w:val="center"/>
              <w:rPr>
                <w:rFonts w:ascii="Arial" w:hAnsi="Arial" w:cs="Arial"/>
                <w:sz w:val="20"/>
                <w:szCs w:val="20"/>
              </w:rPr>
            </w:pPr>
            <w:r>
              <w:rPr>
                <w:rFonts w:ascii="Arial" w:hAnsi="Arial" w:cs="Arial"/>
                <w:sz w:val="20"/>
                <w:szCs w:val="20"/>
              </w:rPr>
              <w:t>3</w:t>
            </w:r>
          </w:p>
        </w:tc>
        <w:tc>
          <w:tcPr>
            <w:tcW w:w="990" w:type="dxa"/>
            <w:tcBorders>
              <w:bottom w:val="single" w:sz="4" w:space="0" w:color="auto"/>
            </w:tcBorders>
          </w:tcPr>
          <w:p w14:paraId="29E5B03B"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1170" w:type="dxa"/>
            <w:tcBorders>
              <w:bottom w:val="single" w:sz="4" w:space="0" w:color="auto"/>
            </w:tcBorders>
          </w:tcPr>
          <w:p w14:paraId="6BA69907" w14:textId="77777777" w:rsidR="001470B5" w:rsidRDefault="001470B5" w:rsidP="001470B5">
            <w:pPr>
              <w:jc w:val="center"/>
              <w:rPr>
                <w:rFonts w:ascii="Arial" w:hAnsi="Arial" w:cs="Arial"/>
                <w:sz w:val="20"/>
                <w:szCs w:val="20"/>
              </w:rPr>
            </w:pPr>
            <w:r>
              <w:rPr>
                <w:rFonts w:ascii="Arial" w:hAnsi="Arial" w:cs="Arial"/>
                <w:sz w:val="20"/>
                <w:szCs w:val="20"/>
              </w:rPr>
              <w:t>5-7</w:t>
            </w:r>
          </w:p>
        </w:tc>
        <w:tc>
          <w:tcPr>
            <w:tcW w:w="1203" w:type="dxa"/>
            <w:tcBorders>
              <w:bottom w:val="single" w:sz="4" w:space="0" w:color="auto"/>
            </w:tcBorders>
          </w:tcPr>
          <w:p w14:paraId="71499A53" w14:textId="77777777" w:rsidR="001470B5" w:rsidRDefault="001470B5" w:rsidP="001470B5">
            <w:pPr>
              <w:jc w:val="center"/>
              <w:rPr>
                <w:rFonts w:ascii="Arial" w:hAnsi="Arial" w:cs="Arial"/>
                <w:sz w:val="20"/>
                <w:szCs w:val="20"/>
              </w:rPr>
            </w:pPr>
            <w:r>
              <w:rPr>
                <w:rFonts w:ascii="Arial" w:hAnsi="Arial" w:cs="Arial"/>
                <w:sz w:val="20"/>
                <w:szCs w:val="20"/>
              </w:rPr>
              <w:t>K</w:t>
            </w:r>
          </w:p>
        </w:tc>
        <w:tc>
          <w:tcPr>
            <w:tcW w:w="990" w:type="dxa"/>
            <w:tcBorders>
              <w:bottom w:val="single" w:sz="4" w:space="0" w:color="auto"/>
            </w:tcBorders>
          </w:tcPr>
          <w:p w14:paraId="2FB25ADD" w14:textId="77777777" w:rsidR="001470B5" w:rsidRDefault="002C01F3" w:rsidP="001470B5">
            <w:pPr>
              <w:jc w:val="center"/>
              <w:rPr>
                <w:rFonts w:ascii="Arial" w:hAnsi="Arial" w:cs="Arial"/>
                <w:sz w:val="20"/>
                <w:szCs w:val="20"/>
              </w:rPr>
            </w:pPr>
            <w:r>
              <w:rPr>
                <w:rFonts w:ascii="Arial" w:hAnsi="Arial" w:cs="Arial"/>
                <w:sz w:val="20"/>
                <w:szCs w:val="20"/>
              </w:rPr>
              <w:t>B, S</w:t>
            </w:r>
          </w:p>
        </w:tc>
        <w:tc>
          <w:tcPr>
            <w:tcW w:w="900" w:type="dxa"/>
            <w:tcBorders>
              <w:bottom w:val="single" w:sz="4" w:space="0" w:color="auto"/>
            </w:tcBorders>
          </w:tcPr>
          <w:p w14:paraId="68549BBC"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Borders>
              <w:bottom w:val="single" w:sz="4" w:space="0" w:color="auto"/>
            </w:tcBorders>
          </w:tcPr>
          <w:p w14:paraId="10E77821" w14:textId="77777777" w:rsidR="001470B5" w:rsidRDefault="00D064FD" w:rsidP="001470B5">
            <w:pPr>
              <w:jc w:val="center"/>
              <w:rPr>
                <w:rFonts w:ascii="Arial" w:hAnsi="Arial" w:cs="Arial"/>
                <w:sz w:val="20"/>
                <w:szCs w:val="20"/>
              </w:rPr>
            </w:pPr>
            <w:r>
              <w:rPr>
                <w:rFonts w:ascii="Arial" w:hAnsi="Arial" w:cs="Arial"/>
                <w:sz w:val="20"/>
                <w:szCs w:val="20"/>
              </w:rPr>
              <w:t>S, P</w:t>
            </w:r>
          </w:p>
        </w:tc>
        <w:tc>
          <w:tcPr>
            <w:tcW w:w="867" w:type="dxa"/>
            <w:tcBorders>
              <w:bottom w:val="single" w:sz="4" w:space="0" w:color="auto"/>
            </w:tcBorders>
          </w:tcPr>
          <w:p w14:paraId="1AF854FE"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Borders>
              <w:bottom w:val="single" w:sz="4" w:space="0" w:color="auto"/>
            </w:tcBorders>
          </w:tcPr>
          <w:p w14:paraId="43E1674B" w14:textId="77777777" w:rsidR="001470B5" w:rsidRDefault="001470B5" w:rsidP="001470B5">
            <w:pPr>
              <w:jc w:val="center"/>
              <w:rPr>
                <w:rFonts w:ascii="Arial" w:hAnsi="Arial" w:cs="Arial"/>
                <w:sz w:val="20"/>
                <w:szCs w:val="20"/>
              </w:rPr>
            </w:pPr>
          </w:p>
        </w:tc>
      </w:tr>
      <w:tr w:rsidR="001470B5" w14:paraId="58DF7BCA" w14:textId="77777777" w:rsidTr="00767209">
        <w:tc>
          <w:tcPr>
            <w:tcW w:w="1515" w:type="dxa"/>
            <w:gridSpan w:val="2"/>
            <w:tcBorders>
              <w:top w:val="single" w:sz="4" w:space="0" w:color="auto"/>
              <w:bottom w:val="single" w:sz="4" w:space="0" w:color="auto"/>
              <w:right w:val="nil"/>
            </w:tcBorders>
          </w:tcPr>
          <w:p w14:paraId="15BAC699" w14:textId="77777777" w:rsidR="001470B5" w:rsidRPr="001470B5" w:rsidRDefault="001470B5" w:rsidP="001470B5">
            <w:pPr>
              <w:jc w:val="center"/>
              <w:rPr>
                <w:rFonts w:ascii="Arial" w:hAnsi="Arial" w:cs="Arial"/>
                <w:b/>
                <w:sz w:val="20"/>
                <w:szCs w:val="20"/>
              </w:rPr>
            </w:pPr>
            <w:r w:rsidRPr="001470B5">
              <w:rPr>
                <w:rFonts w:ascii="Arial" w:hAnsi="Arial" w:cs="Arial"/>
                <w:b/>
                <w:sz w:val="20"/>
                <w:szCs w:val="20"/>
              </w:rPr>
              <w:t>Unit 1.2</w:t>
            </w:r>
          </w:p>
        </w:tc>
        <w:tc>
          <w:tcPr>
            <w:tcW w:w="990" w:type="dxa"/>
            <w:tcBorders>
              <w:top w:val="single" w:sz="4" w:space="0" w:color="auto"/>
              <w:left w:val="nil"/>
              <w:bottom w:val="single" w:sz="4" w:space="0" w:color="auto"/>
              <w:right w:val="nil"/>
            </w:tcBorders>
          </w:tcPr>
          <w:p w14:paraId="396187B7" w14:textId="77777777" w:rsidR="001470B5" w:rsidRDefault="001470B5" w:rsidP="001470B5">
            <w:pPr>
              <w:jc w:val="center"/>
              <w:rPr>
                <w:rFonts w:ascii="Arial" w:hAnsi="Arial" w:cs="Arial"/>
                <w:sz w:val="20"/>
                <w:szCs w:val="20"/>
              </w:rPr>
            </w:pPr>
          </w:p>
        </w:tc>
        <w:tc>
          <w:tcPr>
            <w:tcW w:w="1170" w:type="dxa"/>
            <w:tcBorders>
              <w:top w:val="single" w:sz="4" w:space="0" w:color="auto"/>
              <w:left w:val="nil"/>
              <w:bottom w:val="single" w:sz="4" w:space="0" w:color="auto"/>
              <w:right w:val="nil"/>
            </w:tcBorders>
          </w:tcPr>
          <w:p w14:paraId="6DA050CB" w14:textId="77777777" w:rsidR="001470B5" w:rsidRDefault="001470B5" w:rsidP="001470B5">
            <w:pPr>
              <w:jc w:val="center"/>
              <w:rPr>
                <w:rFonts w:ascii="Arial" w:hAnsi="Arial" w:cs="Arial"/>
                <w:sz w:val="20"/>
                <w:szCs w:val="20"/>
              </w:rPr>
            </w:pPr>
          </w:p>
        </w:tc>
        <w:tc>
          <w:tcPr>
            <w:tcW w:w="1203" w:type="dxa"/>
            <w:tcBorders>
              <w:top w:val="single" w:sz="4" w:space="0" w:color="auto"/>
              <w:left w:val="nil"/>
              <w:bottom w:val="single" w:sz="4" w:space="0" w:color="auto"/>
              <w:right w:val="nil"/>
            </w:tcBorders>
          </w:tcPr>
          <w:p w14:paraId="3A48695E" w14:textId="77777777" w:rsidR="001470B5" w:rsidRDefault="001470B5" w:rsidP="001470B5">
            <w:pPr>
              <w:jc w:val="center"/>
              <w:rPr>
                <w:rFonts w:ascii="Arial" w:hAnsi="Arial" w:cs="Arial"/>
                <w:sz w:val="20"/>
                <w:szCs w:val="20"/>
              </w:rPr>
            </w:pPr>
          </w:p>
        </w:tc>
        <w:tc>
          <w:tcPr>
            <w:tcW w:w="990" w:type="dxa"/>
            <w:tcBorders>
              <w:top w:val="single" w:sz="4" w:space="0" w:color="auto"/>
              <w:left w:val="nil"/>
              <w:bottom w:val="single" w:sz="4" w:space="0" w:color="auto"/>
              <w:right w:val="nil"/>
            </w:tcBorders>
          </w:tcPr>
          <w:p w14:paraId="06FF0B1A" w14:textId="77777777" w:rsidR="001470B5" w:rsidRDefault="001470B5" w:rsidP="001470B5">
            <w:pPr>
              <w:jc w:val="center"/>
              <w:rPr>
                <w:rFonts w:ascii="Arial" w:hAnsi="Arial" w:cs="Arial"/>
                <w:sz w:val="20"/>
                <w:szCs w:val="20"/>
              </w:rPr>
            </w:pPr>
          </w:p>
        </w:tc>
        <w:tc>
          <w:tcPr>
            <w:tcW w:w="900" w:type="dxa"/>
            <w:tcBorders>
              <w:top w:val="single" w:sz="4" w:space="0" w:color="auto"/>
              <w:left w:val="nil"/>
              <w:bottom w:val="single" w:sz="4" w:space="0" w:color="auto"/>
              <w:right w:val="nil"/>
            </w:tcBorders>
          </w:tcPr>
          <w:p w14:paraId="015990A8" w14:textId="77777777" w:rsidR="001470B5" w:rsidRDefault="001470B5" w:rsidP="001470B5">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640F36F3" w14:textId="77777777" w:rsidR="001470B5" w:rsidRDefault="001470B5" w:rsidP="001470B5">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36BBF1C7" w14:textId="77777777" w:rsidR="001470B5" w:rsidRDefault="001470B5" w:rsidP="001470B5">
            <w:pPr>
              <w:jc w:val="center"/>
              <w:rPr>
                <w:rFonts w:ascii="Arial" w:hAnsi="Arial" w:cs="Arial"/>
                <w:sz w:val="20"/>
                <w:szCs w:val="20"/>
              </w:rPr>
            </w:pPr>
          </w:p>
        </w:tc>
        <w:tc>
          <w:tcPr>
            <w:tcW w:w="1170" w:type="dxa"/>
            <w:tcBorders>
              <w:top w:val="single" w:sz="4" w:space="0" w:color="auto"/>
              <w:left w:val="nil"/>
              <w:bottom w:val="single" w:sz="4" w:space="0" w:color="auto"/>
            </w:tcBorders>
          </w:tcPr>
          <w:p w14:paraId="63373B01" w14:textId="77777777" w:rsidR="001470B5" w:rsidRDefault="001470B5" w:rsidP="001470B5">
            <w:pPr>
              <w:jc w:val="center"/>
              <w:rPr>
                <w:rFonts w:ascii="Arial" w:hAnsi="Arial" w:cs="Arial"/>
                <w:sz w:val="20"/>
                <w:szCs w:val="20"/>
              </w:rPr>
            </w:pPr>
          </w:p>
        </w:tc>
      </w:tr>
      <w:tr w:rsidR="00592999" w14:paraId="71A2DF2A" w14:textId="77777777" w:rsidTr="00767209">
        <w:tc>
          <w:tcPr>
            <w:tcW w:w="698" w:type="dxa"/>
            <w:tcBorders>
              <w:top w:val="single" w:sz="4" w:space="0" w:color="auto"/>
            </w:tcBorders>
          </w:tcPr>
          <w:p w14:paraId="109CD9D7" w14:textId="77777777" w:rsidR="00592999" w:rsidRDefault="00592999" w:rsidP="00592999">
            <w:pPr>
              <w:rPr>
                <w:rFonts w:ascii="Arial" w:hAnsi="Arial" w:cs="Arial"/>
                <w:sz w:val="20"/>
                <w:szCs w:val="20"/>
              </w:rPr>
            </w:pPr>
            <w:r>
              <w:rPr>
                <w:rFonts w:ascii="Arial" w:hAnsi="Arial" w:cs="Arial"/>
                <w:sz w:val="20"/>
                <w:szCs w:val="20"/>
              </w:rPr>
              <w:t>1</w:t>
            </w:r>
          </w:p>
        </w:tc>
        <w:tc>
          <w:tcPr>
            <w:tcW w:w="817" w:type="dxa"/>
            <w:tcBorders>
              <w:top w:val="single" w:sz="4" w:space="0" w:color="auto"/>
            </w:tcBorders>
          </w:tcPr>
          <w:p w14:paraId="6C5DBE55" w14:textId="77777777" w:rsidR="00592999" w:rsidRDefault="00592999" w:rsidP="00592999">
            <w:pPr>
              <w:jc w:val="center"/>
              <w:rPr>
                <w:rFonts w:ascii="Arial" w:hAnsi="Arial" w:cs="Arial"/>
                <w:sz w:val="20"/>
                <w:szCs w:val="20"/>
              </w:rPr>
            </w:pPr>
            <w:r>
              <w:rPr>
                <w:rFonts w:ascii="Arial" w:hAnsi="Arial" w:cs="Arial"/>
                <w:sz w:val="20"/>
                <w:szCs w:val="20"/>
              </w:rPr>
              <w:t>4</w:t>
            </w:r>
          </w:p>
        </w:tc>
        <w:tc>
          <w:tcPr>
            <w:tcW w:w="990" w:type="dxa"/>
            <w:tcBorders>
              <w:top w:val="single" w:sz="4" w:space="0" w:color="auto"/>
            </w:tcBorders>
          </w:tcPr>
          <w:p w14:paraId="635BA9AE" w14:textId="77777777" w:rsidR="00592999" w:rsidRDefault="00592999" w:rsidP="00592999">
            <w:pPr>
              <w:jc w:val="center"/>
              <w:rPr>
                <w:rFonts w:ascii="Arial" w:hAnsi="Arial" w:cs="Arial"/>
                <w:sz w:val="20"/>
                <w:szCs w:val="20"/>
              </w:rPr>
            </w:pPr>
            <w:r>
              <w:rPr>
                <w:rFonts w:ascii="Arial" w:hAnsi="Arial" w:cs="Arial"/>
                <w:sz w:val="20"/>
                <w:szCs w:val="20"/>
              </w:rPr>
              <w:t>M</w:t>
            </w:r>
          </w:p>
        </w:tc>
        <w:tc>
          <w:tcPr>
            <w:tcW w:w="1170" w:type="dxa"/>
            <w:tcBorders>
              <w:top w:val="single" w:sz="4" w:space="0" w:color="auto"/>
            </w:tcBorders>
          </w:tcPr>
          <w:p w14:paraId="4E895A24" w14:textId="77777777" w:rsidR="00592999" w:rsidRDefault="00592999" w:rsidP="00592999">
            <w:pPr>
              <w:jc w:val="center"/>
              <w:rPr>
                <w:rFonts w:ascii="Arial" w:hAnsi="Arial" w:cs="Arial"/>
                <w:sz w:val="20"/>
                <w:szCs w:val="20"/>
              </w:rPr>
            </w:pPr>
            <w:r>
              <w:rPr>
                <w:rFonts w:ascii="Arial" w:hAnsi="Arial" w:cs="Arial"/>
                <w:sz w:val="20"/>
                <w:szCs w:val="20"/>
              </w:rPr>
              <w:t>4</w:t>
            </w:r>
          </w:p>
        </w:tc>
        <w:tc>
          <w:tcPr>
            <w:tcW w:w="1203" w:type="dxa"/>
            <w:tcBorders>
              <w:top w:val="single" w:sz="4" w:space="0" w:color="auto"/>
            </w:tcBorders>
          </w:tcPr>
          <w:p w14:paraId="0654006E" w14:textId="77777777" w:rsidR="00592999" w:rsidRDefault="00592999" w:rsidP="00592999">
            <w:pPr>
              <w:jc w:val="center"/>
              <w:rPr>
                <w:rFonts w:ascii="Arial" w:hAnsi="Arial" w:cs="Arial"/>
                <w:sz w:val="20"/>
                <w:szCs w:val="20"/>
              </w:rPr>
            </w:pPr>
            <w:r>
              <w:rPr>
                <w:rFonts w:ascii="Arial" w:hAnsi="Arial" w:cs="Arial"/>
                <w:sz w:val="20"/>
                <w:szCs w:val="20"/>
              </w:rPr>
              <w:t>C</w:t>
            </w:r>
          </w:p>
        </w:tc>
        <w:tc>
          <w:tcPr>
            <w:tcW w:w="990" w:type="dxa"/>
            <w:tcBorders>
              <w:top w:val="single" w:sz="4" w:space="0" w:color="auto"/>
            </w:tcBorders>
          </w:tcPr>
          <w:p w14:paraId="5FA13E45" w14:textId="77777777" w:rsidR="00592999" w:rsidRDefault="00592999" w:rsidP="00592999">
            <w:pPr>
              <w:jc w:val="center"/>
              <w:rPr>
                <w:rFonts w:ascii="Arial" w:hAnsi="Arial" w:cs="Arial"/>
                <w:sz w:val="20"/>
                <w:szCs w:val="20"/>
              </w:rPr>
            </w:pPr>
            <w:r>
              <w:rPr>
                <w:rFonts w:ascii="Arial" w:hAnsi="Arial" w:cs="Arial"/>
                <w:sz w:val="20"/>
                <w:szCs w:val="20"/>
              </w:rPr>
              <w:t>B, S</w:t>
            </w:r>
          </w:p>
        </w:tc>
        <w:tc>
          <w:tcPr>
            <w:tcW w:w="900" w:type="dxa"/>
            <w:tcBorders>
              <w:top w:val="single" w:sz="4" w:space="0" w:color="auto"/>
            </w:tcBorders>
          </w:tcPr>
          <w:p w14:paraId="47DED3C1" w14:textId="77777777" w:rsidR="00592999" w:rsidRDefault="00592999" w:rsidP="00592999">
            <w:pPr>
              <w:jc w:val="center"/>
              <w:rPr>
                <w:rFonts w:ascii="Arial" w:hAnsi="Arial" w:cs="Arial"/>
                <w:sz w:val="20"/>
                <w:szCs w:val="20"/>
              </w:rPr>
            </w:pPr>
            <w:r>
              <w:rPr>
                <w:rFonts w:ascii="Arial" w:hAnsi="Arial" w:cs="Arial"/>
                <w:sz w:val="20"/>
                <w:szCs w:val="20"/>
              </w:rPr>
              <w:t>R</w:t>
            </w:r>
          </w:p>
        </w:tc>
        <w:tc>
          <w:tcPr>
            <w:tcW w:w="867" w:type="dxa"/>
            <w:tcBorders>
              <w:top w:val="single" w:sz="4" w:space="0" w:color="auto"/>
            </w:tcBorders>
          </w:tcPr>
          <w:p w14:paraId="4A6E622A" w14:textId="77777777" w:rsidR="00592999" w:rsidRDefault="00D064FD" w:rsidP="00592999">
            <w:pPr>
              <w:jc w:val="center"/>
              <w:rPr>
                <w:rFonts w:ascii="Arial" w:hAnsi="Arial" w:cs="Arial"/>
                <w:sz w:val="20"/>
                <w:szCs w:val="20"/>
              </w:rPr>
            </w:pPr>
            <w:r>
              <w:rPr>
                <w:rFonts w:ascii="Arial" w:hAnsi="Arial" w:cs="Arial"/>
                <w:sz w:val="20"/>
                <w:szCs w:val="20"/>
              </w:rPr>
              <w:t>S, P</w:t>
            </w:r>
          </w:p>
        </w:tc>
        <w:tc>
          <w:tcPr>
            <w:tcW w:w="867" w:type="dxa"/>
            <w:tcBorders>
              <w:top w:val="single" w:sz="4" w:space="0" w:color="auto"/>
            </w:tcBorders>
          </w:tcPr>
          <w:p w14:paraId="07B8B0F0" w14:textId="77777777" w:rsidR="00592999" w:rsidRDefault="00592999" w:rsidP="00592999">
            <w:pPr>
              <w:jc w:val="center"/>
              <w:rPr>
                <w:rFonts w:ascii="Arial" w:hAnsi="Arial" w:cs="Arial"/>
                <w:sz w:val="20"/>
                <w:szCs w:val="20"/>
              </w:rPr>
            </w:pPr>
            <w:r>
              <w:rPr>
                <w:rFonts w:ascii="Arial" w:hAnsi="Arial" w:cs="Arial"/>
                <w:sz w:val="20"/>
                <w:szCs w:val="20"/>
              </w:rPr>
              <w:t>C</w:t>
            </w:r>
          </w:p>
        </w:tc>
        <w:tc>
          <w:tcPr>
            <w:tcW w:w="1170" w:type="dxa"/>
            <w:tcBorders>
              <w:top w:val="single" w:sz="4" w:space="0" w:color="auto"/>
            </w:tcBorders>
          </w:tcPr>
          <w:p w14:paraId="5368AC32" w14:textId="77777777" w:rsidR="00592999" w:rsidRDefault="00592999" w:rsidP="00592999">
            <w:pPr>
              <w:jc w:val="center"/>
              <w:rPr>
                <w:rFonts w:ascii="Arial" w:hAnsi="Arial" w:cs="Arial"/>
                <w:sz w:val="20"/>
                <w:szCs w:val="20"/>
              </w:rPr>
            </w:pPr>
          </w:p>
        </w:tc>
      </w:tr>
      <w:tr w:rsidR="00592999" w14:paraId="2BA46F2E" w14:textId="77777777" w:rsidTr="00767209">
        <w:tc>
          <w:tcPr>
            <w:tcW w:w="698" w:type="dxa"/>
            <w:tcBorders>
              <w:bottom w:val="single" w:sz="4" w:space="0" w:color="auto"/>
            </w:tcBorders>
          </w:tcPr>
          <w:p w14:paraId="105848C5" w14:textId="77777777" w:rsidR="00592999" w:rsidRDefault="00592999" w:rsidP="00592999">
            <w:pPr>
              <w:rPr>
                <w:rFonts w:ascii="Arial" w:hAnsi="Arial" w:cs="Arial"/>
                <w:sz w:val="20"/>
                <w:szCs w:val="20"/>
              </w:rPr>
            </w:pPr>
            <w:r>
              <w:rPr>
                <w:rFonts w:ascii="Arial" w:hAnsi="Arial" w:cs="Arial"/>
                <w:sz w:val="20"/>
                <w:szCs w:val="20"/>
              </w:rPr>
              <w:t>2</w:t>
            </w:r>
          </w:p>
        </w:tc>
        <w:tc>
          <w:tcPr>
            <w:tcW w:w="817" w:type="dxa"/>
            <w:tcBorders>
              <w:bottom w:val="single" w:sz="4" w:space="0" w:color="auto"/>
            </w:tcBorders>
          </w:tcPr>
          <w:p w14:paraId="25EC6072" w14:textId="77777777" w:rsidR="00592999" w:rsidRDefault="00592999" w:rsidP="00592999">
            <w:pPr>
              <w:jc w:val="center"/>
              <w:rPr>
                <w:rFonts w:ascii="Arial" w:hAnsi="Arial" w:cs="Arial"/>
                <w:sz w:val="20"/>
                <w:szCs w:val="20"/>
              </w:rPr>
            </w:pPr>
            <w:r>
              <w:rPr>
                <w:rFonts w:ascii="Arial" w:hAnsi="Arial" w:cs="Arial"/>
                <w:sz w:val="20"/>
                <w:szCs w:val="20"/>
              </w:rPr>
              <w:t>4</w:t>
            </w:r>
          </w:p>
        </w:tc>
        <w:tc>
          <w:tcPr>
            <w:tcW w:w="990" w:type="dxa"/>
            <w:tcBorders>
              <w:bottom w:val="single" w:sz="4" w:space="0" w:color="auto"/>
            </w:tcBorders>
          </w:tcPr>
          <w:p w14:paraId="783CB5B3" w14:textId="77777777" w:rsidR="00592999" w:rsidRDefault="00592999" w:rsidP="00592999">
            <w:pPr>
              <w:jc w:val="center"/>
              <w:rPr>
                <w:rFonts w:ascii="Arial" w:hAnsi="Arial" w:cs="Arial"/>
                <w:sz w:val="20"/>
                <w:szCs w:val="20"/>
              </w:rPr>
            </w:pPr>
            <w:r>
              <w:rPr>
                <w:rFonts w:ascii="Arial" w:hAnsi="Arial" w:cs="Arial"/>
                <w:sz w:val="20"/>
                <w:szCs w:val="20"/>
              </w:rPr>
              <w:t>D</w:t>
            </w:r>
          </w:p>
        </w:tc>
        <w:tc>
          <w:tcPr>
            <w:tcW w:w="1170" w:type="dxa"/>
            <w:tcBorders>
              <w:bottom w:val="single" w:sz="4" w:space="0" w:color="auto"/>
            </w:tcBorders>
          </w:tcPr>
          <w:p w14:paraId="4C138E63" w14:textId="77777777" w:rsidR="00592999" w:rsidRDefault="00592999" w:rsidP="00592999">
            <w:pPr>
              <w:jc w:val="center"/>
              <w:rPr>
                <w:rFonts w:ascii="Arial" w:hAnsi="Arial" w:cs="Arial"/>
                <w:sz w:val="20"/>
                <w:szCs w:val="20"/>
              </w:rPr>
            </w:pPr>
            <w:r>
              <w:rPr>
                <w:rFonts w:ascii="Arial" w:hAnsi="Arial" w:cs="Arial"/>
                <w:sz w:val="20"/>
                <w:szCs w:val="20"/>
              </w:rPr>
              <w:t>5-7</w:t>
            </w:r>
          </w:p>
        </w:tc>
        <w:tc>
          <w:tcPr>
            <w:tcW w:w="1203" w:type="dxa"/>
            <w:tcBorders>
              <w:bottom w:val="single" w:sz="4" w:space="0" w:color="auto"/>
            </w:tcBorders>
          </w:tcPr>
          <w:p w14:paraId="254A3745" w14:textId="77777777" w:rsidR="00592999" w:rsidRDefault="00592999" w:rsidP="00592999">
            <w:pPr>
              <w:jc w:val="center"/>
              <w:rPr>
                <w:rFonts w:ascii="Arial" w:hAnsi="Arial" w:cs="Arial"/>
                <w:sz w:val="20"/>
                <w:szCs w:val="20"/>
              </w:rPr>
            </w:pPr>
            <w:r>
              <w:rPr>
                <w:rFonts w:ascii="Arial" w:hAnsi="Arial" w:cs="Arial"/>
                <w:sz w:val="20"/>
                <w:szCs w:val="20"/>
              </w:rPr>
              <w:t>C</w:t>
            </w:r>
          </w:p>
        </w:tc>
        <w:tc>
          <w:tcPr>
            <w:tcW w:w="990" w:type="dxa"/>
            <w:tcBorders>
              <w:bottom w:val="single" w:sz="4" w:space="0" w:color="auto"/>
            </w:tcBorders>
          </w:tcPr>
          <w:p w14:paraId="2B371A99" w14:textId="77777777" w:rsidR="00592999" w:rsidRDefault="00592999" w:rsidP="00592999">
            <w:pPr>
              <w:jc w:val="center"/>
              <w:rPr>
                <w:rFonts w:ascii="Arial" w:hAnsi="Arial" w:cs="Arial"/>
                <w:sz w:val="20"/>
                <w:szCs w:val="20"/>
              </w:rPr>
            </w:pPr>
            <w:r>
              <w:rPr>
                <w:rFonts w:ascii="Arial" w:hAnsi="Arial" w:cs="Arial"/>
                <w:sz w:val="20"/>
                <w:szCs w:val="20"/>
              </w:rPr>
              <w:t>B, S</w:t>
            </w:r>
          </w:p>
        </w:tc>
        <w:tc>
          <w:tcPr>
            <w:tcW w:w="900" w:type="dxa"/>
            <w:tcBorders>
              <w:bottom w:val="single" w:sz="4" w:space="0" w:color="auto"/>
            </w:tcBorders>
          </w:tcPr>
          <w:p w14:paraId="7C0432D3" w14:textId="77777777" w:rsidR="00592999" w:rsidRDefault="00592999" w:rsidP="00592999">
            <w:pPr>
              <w:jc w:val="center"/>
              <w:rPr>
                <w:rFonts w:ascii="Arial" w:hAnsi="Arial" w:cs="Arial"/>
                <w:sz w:val="20"/>
                <w:szCs w:val="20"/>
              </w:rPr>
            </w:pPr>
            <w:r>
              <w:rPr>
                <w:rFonts w:ascii="Arial" w:hAnsi="Arial" w:cs="Arial"/>
                <w:sz w:val="20"/>
                <w:szCs w:val="20"/>
              </w:rPr>
              <w:t>R</w:t>
            </w:r>
          </w:p>
        </w:tc>
        <w:tc>
          <w:tcPr>
            <w:tcW w:w="867" w:type="dxa"/>
            <w:tcBorders>
              <w:bottom w:val="single" w:sz="4" w:space="0" w:color="auto"/>
            </w:tcBorders>
          </w:tcPr>
          <w:p w14:paraId="481EC149" w14:textId="77777777" w:rsidR="00592999" w:rsidRDefault="00D064FD" w:rsidP="00592999">
            <w:pPr>
              <w:jc w:val="center"/>
              <w:rPr>
                <w:rFonts w:ascii="Arial" w:hAnsi="Arial" w:cs="Arial"/>
                <w:sz w:val="20"/>
                <w:szCs w:val="20"/>
              </w:rPr>
            </w:pPr>
            <w:r>
              <w:rPr>
                <w:rFonts w:ascii="Arial" w:hAnsi="Arial" w:cs="Arial"/>
                <w:sz w:val="20"/>
                <w:szCs w:val="20"/>
              </w:rPr>
              <w:t>S, P</w:t>
            </w:r>
          </w:p>
        </w:tc>
        <w:tc>
          <w:tcPr>
            <w:tcW w:w="867" w:type="dxa"/>
            <w:tcBorders>
              <w:bottom w:val="single" w:sz="4" w:space="0" w:color="auto"/>
            </w:tcBorders>
          </w:tcPr>
          <w:p w14:paraId="5EE9F871" w14:textId="77777777" w:rsidR="00592999" w:rsidRDefault="00592999" w:rsidP="00592999">
            <w:pPr>
              <w:jc w:val="center"/>
              <w:rPr>
                <w:rFonts w:ascii="Arial" w:hAnsi="Arial" w:cs="Arial"/>
                <w:sz w:val="20"/>
                <w:szCs w:val="20"/>
              </w:rPr>
            </w:pPr>
            <w:r>
              <w:rPr>
                <w:rFonts w:ascii="Arial" w:hAnsi="Arial" w:cs="Arial"/>
                <w:sz w:val="20"/>
                <w:szCs w:val="20"/>
              </w:rPr>
              <w:t>C</w:t>
            </w:r>
          </w:p>
        </w:tc>
        <w:tc>
          <w:tcPr>
            <w:tcW w:w="1170" w:type="dxa"/>
            <w:tcBorders>
              <w:bottom w:val="single" w:sz="4" w:space="0" w:color="auto"/>
            </w:tcBorders>
          </w:tcPr>
          <w:p w14:paraId="50ECE89B" w14:textId="77777777" w:rsidR="00592999" w:rsidRDefault="00592999" w:rsidP="00592999">
            <w:pPr>
              <w:jc w:val="center"/>
              <w:rPr>
                <w:rFonts w:ascii="Arial" w:hAnsi="Arial" w:cs="Arial"/>
                <w:sz w:val="20"/>
                <w:szCs w:val="20"/>
              </w:rPr>
            </w:pPr>
          </w:p>
        </w:tc>
      </w:tr>
      <w:tr w:rsidR="001470B5" w14:paraId="0C0777FC" w14:textId="77777777" w:rsidTr="00767209">
        <w:tc>
          <w:tcPr>
            <w:tcW w:w="1515" w:type="dxa"/>
            <w:gridSpan w:val="2"/>
            <w:tcBorders>
              <w:top w:val="single" w:sz="4" w:space="0" w:color="auto"/>
              <w:bottom w:val="single" w:sz="4" w:space="0" w:color="auto"/>
              <w:right w:val="nil"/>
            </w:tcBorders>
          </w:tcPr>
          <w:p w14:paraId="5E4A0EA0" w14:textId="77777777" w:rsidR="001470B5" w:rsidRPr="001470B5" w:rsidRDefault="001470B5" w:rsidP="001470B5">
            <w:pPr>
              <w:jc w:val="center"/>
              <w:rPr>
                <w:rFonts w:ascii="Arial" w:hAnsi="Arial" w:cs="Arial"/>
                <w:b/>
                <w:sz w:val="20"/>
                <w:szCs w:val="20"/>
              </w:rPr>
            </w:pPr>
            <w:r w:rsidRPr="001470B5">
              <w:rPr>
                <w:rFonts w:ascii="Arial" w:hAnsi="Arial" w:cs="Arial"/>
                <w:b/>
                <w:sz w:val="20"/>
                <w:szCs w:val="20"/>
              </w:rPr>
              <w:t>Unit 1.3</w:t>
            </w:r>
          </w:p>
        </w:tc>
        <w:tc>
          <w:tcPr>
            <w:tcW w:w="990" w:type="dxa"/>
            <w:tcBorders>
              <w:top w:val="single" w:sz="4" w:space="0" w:color="auto"/>
              <w:left w:val="nil"/>
              <w:bottom w:val="single" w:sz="4" w:space="0" w:color="auto"/>
              <w:right w:val="nil"/>
            </w:tcBorders>
          </w:tcPr>
          <w:p w14:paraId="5A2004F0" w14:textId="77777777" w:rsidR="001470B5" w:rsidRDefault="001470B5" w:rsidP="001470B5">
            <w:pPr>
              <w:jc w:val="center"/>
              <w:rPr>
                <w:rFonts w:ascii="Arial" w:hAnsi="Arial" w:cs="Arial"/>
                <w:sz w:val="20"/>
                <w:szCs w:val="20"/>
              </w:rPr>
            </w:pPr>
          </w:p>
        </w:tc>
        <w:tc>
          <w:tcPr>
            <w:tcW w:w="1170" w:type="dxa"/>
            <w:tcBorders>
              <w:top w:val="single" w:sz="4" w:space="0" w:color="auto"/>
              <w:left w:val="nil"/>
              <w:bottom w:val="single" w:sz="4" w:space="0" w:color="auto"/>
              <w:right w:val="nil"/>
            </w:tcBorders>
          </w:tcPr>
          <w:p w14:paraId="196A4BD9" w14:textId="77777777" w:rsidR="001470B5" w:rsidRDefault="001470B5" w:rsidP="001470B5">
            <w:pPr>
              <w:jc w:val="center"/>
              <w:rPr>
                <w:rFonts w:ascii="Arial" w:hAnsi="Arial" w:cs="Arial"/>
                <w:sz w:val="20"/>
                <w:szCs w:val="20"/>
              </w:rPr>
            </w:pPr>
          </w:p>
        </w:tc>
        <w:tc>
          <w:tcPr>
            <w:tcW w:w="1203" w:type="dxa"/>
            <w:tcBorders>
              <w:top w:val="single" w:sz="4" w:space="0" w:color="auto"/>
              <w:left w:val="nil"/>
              <w:bottom w:val="single" w:sz="4" w:space="0" w:color="auto"/>
              <w:right w:val="nil"/>
            </w:tcBorders>
          </w:tcPr>
          <w:p w14:paraId="1DEC8373" w14:textId="77777777" w:rsidR="001470B5" w:rsidRDefault="001470B5" w:rsidP="001470B5">
            <w:pPr>
              <w:jc w:val="center"/>
              <w:rPr>
                <w:rFonts w:ascii="Arial" w:hAnsi="Arial" w:cs="Arial"/>
                <w:sz w:val="20"/>
                <w:szCs w:val="20"/>
              </w:rPr>
            </w:pPr>
          </w:p>
        </w:tc>
        <w:tc>
          <w:tcPr>
            <w:tcW w:w="990" w:type="dxa"/>
            <w:tcBorders>
              <w:top w:val="single" w:sz="4" w:space="0" w:color="auto"/>
              <w:left w:val="nil"/>
              <w:bottom w:val="single" w:sz="4" w:space="0" w:color="auto"/>
              <w:right w:val="nil"/>
            </w:tcBorders>
          </w:tcPr>
          <w:p w14:paraId="157B8E6C" w14:textId="77777777" w:rsidR="001470B5" w:rsidRDefault="001470B5" w:rsidP="001470B5">
            <w:pPr>
              <w:jc w:val="center"/>
              <w:rPr>
                <w:rFonts w:ascii="Arial" w:hAnsi="Arial" w:cs="Arial"/>
                <w:sz w:val="20"/>
                <w:szCs w:val="20"/>
              </w:rPr>
            </w:pPr>
          </w:p>
        </w:tc>
        <w:tc>
          <w:tcPr>
            <w:tcW w:w="900" w:type="dxa"/>
            <w:tcBorders>
              <w:top w:val="single" w:sz="4" w:space="0" w:color="auto"/>
              <w:left w:val="nil"/>
              <w:bottom w:val="single" w:sz="4" w:space="0" w:color="auto"/>
              <w:right w:val="nil"/>
            </w:tcBorders>
          </w:tcPr>
          <w:p w14:paraId="40138F30" w14:textId="77777777" w:rsidR="001470B5" w:rsidRDefault="001470B5" w:rsidP="001470B5">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496908FE" w14:textId="77777777" w:rsidR="001470B5" w:rsidRDefault="001470B5" w:rsidP="001470B5">
            <w:pPr>
              <w:jc w:val="center"/>
              <w:rPr>
                <w:rFonts w:ascii="Arial" w:hAnsi="Arial" w:cs="Arial"/>
                <w:sz w:val="20"/>
                <w:szCs w:val="20"/>
              </w:rPr>
            </w:pPr>
          </w:p>
        </w:tc>
        <w:tc>
          <w:tcPr>
            <w:tcW w:w="867" w:type="dxa"/>
            <w:tcBorders>
              <w:top w:val="single" w:sz="4" w:space="0" w:color="auto"/>
              <w:left w:val="nil"/>
              <w:bottom w:val="single" w:sz="4" w:space="0" w:color="auto"/>
              <w:right w:val="nil"/>
            </w:tcBorders>
          </w:tcPr>
          <w:p w14:paraId="5D8AC8F8" w14:textId="77777777" w:rsidR="001470B5" w:rsidRDefault="001470B5" w:rsidP="001470B5">
            <w:pPr>
              <w:jc w:val="center"/>
              <w:rPr>
                <w:rFonts w:ascii="Arial" w:hAnsi="Arial" w:cs="Arial"/>
                <w:sz w:val="20"/>
                <w:szCs w:val="20"/>
              </w:rPr>
            </w:pPr>
          </w:p>
        </w:tc>
        <w:tc>
          <w:tcPr>
            <w:tcW w:w="1170" w:type="dxa"/>
            <w:tcBorders>
              <w:top w:val="single" w:sz="4" w:space="0" w:color="auto"/>
              <w:left w:val="nil"/>
              <w:bottom w:val="single" w:sz="4" w:space="0" w:color="auto"/>
            </w:tcBorders>
          </w:tcPr>
          <w:p w14:paraId="304CC3FC" w14:textId="77777777" w:rsidR="001470B5" w:rsidRDefault="001470B5" w:rsidP="001470B5">
            <w:pPr>
              <w:jc w:val="center"/>
              <w:rPr>
                <w:rFonts w:ascii="Arial" w:hAnsi="Arial" w:cs="Arial"/>
                <w:sz w:val="20"/>
                <w:szCs w:val="20"/>
              </w:rPr>
            </w:pPr>
          </w:p>
        </w:tc>
      </w:tr>
      <w:tr w:rsidR="001470B5" w14:paraId="1B4D0DE4" w14:textId="77777777" w:rsidTr="00767209">
        <w:tc>
          <w:tcPr>
            <w:tcW w:w="698" w:type="dxa"/>
            <w:tcBorders>
              <w:top w:val="single" w:sz="4" w:space="0" w:color="auto"/>
            </w:tcBorders>
          </w:tcPr>
          <w:p w14:paraId="1592C56F" w14:textId="77777777" w:rsidR="001470B5" w:rsidRDefault="001470B5" w:rsidP="001470B5">
            <w:pPr>
              <w:rPr>
                <w:rFonts w:ascii="Arial" w:hAnsi="Arial" w:cs="Arial"/>
                <w:sz w:val="20"/>
                <w:szCs w:val="20"/>
              </w:rPr>
            </w:pPr>
            <w:r>
              <w:rPr>
                <w:rFonts w:ascii="Arial" w:hAnsi="Arial" w:cs="Arial"/>
                <w:sz w:val="20"/>
                <w:szCs w:val="20"/>
              </w:rPr>
              <w:t>1</w:t>
            </w:r>
          </w:p>
        </w:tc>
        <w:tc>
          <w:tcPr>
            <w:tcW w:w="817" w:type="dxa"/>
            <w:tcBorders>
              <w:top w:val="single" w:sz="4" w:space="0" w:color="auto"/>
            </w:tcBorders>
          </w:tcPr>
          <w:p w14:paraId="3AACE05B" w14:textId="77777777" w:rsidR="001470B5" w:rsidRDefault="001470B5" w:rsidP="001470B5">
            <w:pPr>
              <w:jc w:val="center"/>
              <w:rPr>
                <w:rFonts w:ascii="Arial" w:hAnsi="Arial" w:cs="Arial"/>
                <w:sz w:val="20"/>
                <w:szCs w:val="20"/>
              </w:rPr>
            </w:pPr>
            <w:r>
              <w:rPr>
                <w:rFonts w:ascii="Arial" w:hAnsi="Arial" w:cs="Arial"/>
                <w:sz w:val="20"/>
                <w:szCs w:val="20"/>
              </w:rPr>
              <w:t>5</w:t>
            </w:r>
          </w:p>
        </w:tc>
        <w:tc>
          <w:tcPr>
            <w:tcW w:w="990" w:type="dxa"/>
            <w:tcBorders>
              <w:top w:val="single" w:sz="4" w:space="0" w:color="auto"/>
            </w:tcBorders>
          </w:tcPr>
          <w:p w14:paraId="1527E345" w14:textId="77777777" w:rsidR="001470B5" w:rsidRDefault="001470B5" w:rsidP="001470B5">
            <w:pPr>
              <w:jc w:val="center"/>
              <w:rPr>
                <w:rFonts w:ascii="Arial" w:hAnsi="Arial" w:cs="Arial"/>
                <w:sz w:val="20"/>
                <w:szCs w:val="20"/>
              </w:rPr>
            </w:pPr>
            <w:r>
              <w:rPr>
                <w:rFonts w:ascii="Arial" w:hAnsi="Arial" w:cs="Arial"/>
                <w:sz w:val="20"/>
                <w:szCs w:val="20"/>
              </w:rPr>
              <w:t>M</w:t>
            </w:r>
          </w:p>
        </w:tc>
        <w:tc>
          <w:tcPr>
            <w:tcW w:w="1170" w:type="dxa"/>
            <w:tcBorders>
              <w:top w:val="single" w:sz="4" w:space="0" w:color="auto"/>
            </w:tcBorders>
          </w:tcPr>
          <w:p w14:paraId="36468A3C" w14:textId="77777777" w:rsidR="001470B5" w:rsidRDefault="001470B5" w:rsidP="001470B5">
            <w:pPr>
              <w:jc w:val="center"/>
              <w:rPr>
                <w:rFonts w:ascii="Arial" w:hAnsi="Arial" w:cs="Arial"/>
                <w:sz w:val="20"/>
                <w:szCs w:val="20"/>
              </w:rPr>
            </w:pPr>
            <w:r>
              <w:rPr>
                <w:rFonts w:ascii="Arial" w:hAnsi="Arial" w:cs="Arial"/>
                <w:sz w:val="20"/>
                <w:szCs w:val="20"/>
              </w:rPr>
              <w:t>4</w:t>
            </w:r>
          </w:p>
        </w:tc>
        <w:tc>
          <w:tcPr>
            <w:tcW w:w="1203" w:type="dxa"/>
            <w:tcBorders>
              <w:top w:val="single" w:sz="4" w:space="0" w:color="auto"/>
            </w:tcBorders>
          </w:tcPr>
          <w:p w14:paraId="4B31F42A"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990" w:type="dxa"/>
            <w:tcBorders>
              <w:top w:val="single" w:sz="4" w:space="0" w:color="auto"/>
            </w:tcBorders>
          </w:tcPr>
          <w:p w14:paraId="5670DD54"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900" w:type="dxa"/>
            <w:tcBorders>
              <w:top w:val="single" w:sz="4" w:space="0" w:color="auto"/>
            </w:tcBorders>
          </w:tcPr>
          <w:p w14:paraId="42E7B2D6"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Borders>
              <w:top w:val="single" w:sz="4" w:space="0" w:color="auto"/>
            </w:tcBorders>
          </w:tcPr>
          <w:p w14:paraId="4DC494FB" w14:textId="77777777" w:rsidR="001470B5" w:rsidRDefault="00D064FD" w:rsidP="001470B5">
            <w:pPr>
              <w:jc w:val="center"/>
              <w:rPr>
                <w:rFonts w:ascii="Arial" w:hAnsi="Arial" w:cs="Arial"/>
                <w:sz w:val="20"/>
                <w:szCs w:val="20"/>
              </w:rPr>
            </w:pPr>
            <w:r>
              <w:rPr>
                <w:rFonts w:ascii="Arial" w:hAnsi="Arial" w:cs="Arial"/>
                <w:sz w:val="20"/>
                <w:szCs w:val="20"/>
              </w:rPr>
              <w:t>GV</w:t>
            </w:r>
          </w:p>
        </w:tc>
        <w:tc>
          <w:tcPr>
            <w:tcW w:w="867" w:type="dxa"/>
            <w:tcBorders>
              <w:top w:val="single" w:sz="4" w:space="0" w:color="auto"/>
            </w:tcBorders>
          </w:tcPr>
          <w:p w14:paraId="099447D7" w14:textId="77777777" w:rsidR="001470B5" w:rsidRDefault="001470B5" w:rsidP="001470B5">
            <w:pPr>
              <w:jc w:val="center"/>
              <w:rPr>
                <w:rFonts w:ascii="Arial" w:hAnsi="Arial" w:cs="Arial"/>
                <w:sz w:val="20"/>
                <w:szCs w:val="20"/>
              </w:rPr>
            </w:pPr>
            <w:r>
              <w:rPr>
                <w:rFonts w:ascii="Arial" w:hAnsi="Arial" w:cs="Arial"/>
                <w:sz w:val="20"/>
                <w:szCs w:val="20"/>
              </w:rPr>
              <w:t>C, E</w:t>
            </w:r>
          </w:p>
        </w:tc>
        <w:tc>
          <w:tcPr>
            <w:tcW w:w="1170" w:type="dxa"/>
            <w:tcBorders>
              <w:top w:val="single" w:sz="4" w:space="0" w:color="auto"/>
            </w:tcBorders>
          </w:tcPr>
          <w:p w14:paraId="1894B0BD" w14:textId="77777777" w:rsidR="001470B5" w:rsidRDefault="001470B5" w:rsidP="001470B5">
            <w:pPr>
              <w:jc w:val="center"/>
              <w:rPr>
                <w:rFonts w:ascii="Arial" w:hAnsi="Arial" w:cs="Arial"/>
                <w:sz w:val="20"/>
                <w:szCs w:val="20"/>
              </w:rPr>
            </w:pPr>
            <w:r>
              <w:rPr>
                <w:rFonts w:ascii="Arial" w:hAnsi="Arial" w:cs="Arial"/>
                <w:sz w:val="20"/>
                <w:szCs w:val="20"/>
              </w:rPr>
              <w:sym w:font="Webdings" w:char="F061"/>
            </w:r>
          </w:p>
        </w:tc>
      </w:tr>
      <w:tr w:rsidR="001470B5" w14:paraId="6A99641B" w14:textId="77777777" w:rsidTr="00767209">
        <w:tc>
          <w:tcPr>
            <w:tcW w:w="698" w:type="dxa"/>
          </w:tcPr>
          <w:p w14:paraId="761AA563" w14:textId="77777777" w:rsidR="001470B5" w:rsidRDefault="001470B5" w:rsidP="001470B5">
            <w:pPr>
              <w:rPr>
                <w:rFonts w:ascii="Arial" w:hAnsi="Arial" w:cs="Arial"/>
                <w:sz w:val="20"/>
                <w:szCs w:val="20"/>
              </w:rPr>
            </w:pPr>
            <w:r>
              <w:rPr>
                <w:rFonts w:ascii="Arial" w:hAnsi="Arial" w:cs="Arial"/>
                <w:sz w:val="20"/>
                <w:szCs w:val="20"/>
              </w:rPr>
              <w:t>2</w:t>
            </w:r>
          </w:p>
        </w:tc>
        <w:tc>
          <w:tcPr>
            <w:tcW w:w="817" w:type="dxa"/>
          </w:tcPr>
          <w:p w14:paraId="7747C4B1" w14:textId="77777777" w:rsidR="001470B5" w:rsidRDefault="001470B5" w:rsidP="001470B5">
            <w:pPr>
              <w:jc w:val="center"/>
              <w:rPr>
                <w:rFonts w:ascii="Arial" w:hAnsi="Arial" w:cs="Arial"/>
                <w:sz w:val="20"/>
                <w:szCs w:val="20"/>
              </w:rPr>
            </w:pPr>
            <w:r>
              <w:rPr>
                <w:rFonts w:ascii="Arial" w:hAnsi="Arial" w:cs="Arial"/>
                <w:sz w:val="20"/>
                <w:szCs w:val="20"/>
              </w:rPr>
              <w:t>5</w:t>
            </w:r>
          </w:p>
        </w:tc>
        <w:tc>
          <w:tcPr>
            <w:tcW w:w="990" w:type="dxa"/>
          </w:tcPr>
          <w:p w14:paraId="1751B2B7" w14:textId="77777777" w:rsidR="001470B5" w:rsidRDefault="001470B5" w:rsidP="001470B5">
            <w:pPr>
              <w:jc w:val="center"/>
              <w:rPr>
                <w:rFonts w:ascii="Arial" w:hAnsi="Arial" w:cs="Arial"/>
                <w:sz w:val="20"/>
                <w:szCs w:val="20"/>
              </w:rPr>
            </w:pPr>
            <w:r>
              <w:rPr>
                <w:rFonts w:ascii="Arial" w:hAnsi="Arial" w:cs="Arial"/>
                <w:sz w:val="20"/>
                <w:szCs w:val="20"/>
              </w:rPr>
              <w:t>M</w:t>
            </w:r>
          </w:p>
        </w:tc>
        <w:tc>
          <w:tcPr>
            <w:tcW w:w="1170" w:type="dxa"/>
          </w:tcPr>
          <w:p w14:paraId="3441C610" w14:textId="77777777" w:rsidR="001470B5" w:rsidRDefault="001470B5" w:rsidP="001470B5">
            <w:pPr>
              <w:jc w:val="center"/>
              <w:rPr>
                <w:rFonts w:ascii="Arial" w:hAnsi="Arial" w:cs="Arial"/>
                <w:sz w:val="20"/>
                <w:szCs w:val="20"/>
              </w:rPr>
            </w:pPr>
            <w:r>
              <w:rPr>
                <w:rFonts w:ascii="Arial" w:hAnsi="Arial" w:cs="Arial"/>
                <w:sz w:val="20"/>
                <w:szCs w:val="20"/>
              </w:rPr>
              <w:t>4</w:t>
            </w:r>
          </w:p>
        </w:tc>
        <w:tc>
          <w:tcPr>
            <w:tcW w:w="1203" w:type="dxa"/>
          </w:tcPr>
          <w:p w14:paraId="5A581466" w14:textId="77777777" w:rsidR="001470B5" w:rsidRDefault="001470B5" w:rsidP="001470B5">
            <w:pPr>
              <w:jc w:val="center"/>
              <w:rPr>
                <w:rFonts w:ascii="Arial" w:hAnsi="Arial" w:cs="Arial"/>
                <w:sz w:val="20"/>
                <w:szCs w:val="20"/>
              </w:rPr>
            </w:pPr>
            <w:r>
              <w:rPr>
                <w:rFonts w:ascii="Arial" w:hAnsi="Arial" w:cs="Arial"/>
                <w:sz w:val="20"/>
                <w:szCs w:val="20"/>
              </w:rPr>
              <w:t>C, E</w:t>
            </w:r>
          </w:p>
        </w:tc>
        <w:tc>
          <w:tcPr>
            <w:tcW w:w="990" w:type="dxa"/>
          </w:tcPr>
          <w:p w14:paraId="00137CED" w14:textId="77777777" w:rsidR="001470B5" w:rsidRDefault="001470B5" w:rsidP="001470B5">
            <w:pPr>
              <w:jc w:val="center"/>
              <w:rPr>
                <w:rFonts w:ascii="Arial" w:hAnsi="Arial" w:cs="Arial"/>
                <w:sz w:val="20"/>
                <w:szCs w:val="20"/>
              </w:rPr>
            </w:pPr>
            <w:r>
              <w:rPr>
                <w:rFonts w:ascii="Arial" w:hAnsi="Arial" w:cs="Arial"/>
                <w:sz w:val="20"/>
                <w:szCs w:val="20"/>
              </w:rPr>
              <w:t>E</w:t>
            </w:r>
          </w:p>
        </w:tc>
        <w:tc>
          <w:tcPr>
            <w:tcW w:w="900" w:type="dxa"/>
          </w:tcPr>
          <w:p w14:paraId="06AC4AD8"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1AC00389" w14:textId="77777777" w:rsidR="001470B5" w:rsidRDefault="00D064FD" w:rsidP="001470B5">
            <w:pPr>
              <w:jc w:val="center"/>
              <w:rPr>
                <w:rFonts w:ascii="Arial" w:hAnsi="Arial" w:cs="Arial"/>
                <w:sz w:val="20"/>
                <w:szCs w:val="20"/>
              </w:rPr>
            </w:pPr>
            <w:r>
              <w:rPr>
                <w:rFonts w:ascii="Arial" w:hAnsi="Arial" w:cs="Arial"/>
                <w:sz w:val="20"/>
                <w:szCs w:val="20"/>
              </w:rPr>
              <w:t>GV</w:t>
            </w:r>
          </w:p>
        </w:tc>
        <w:tc>
          <w:tcPr>
            <w:tcW w:w="867" w:type="dxa"/>
          </w:tcPr>
          <w:p w14:paraId="53544F57" w14:textId="77777777" w:rsidR="001470B5" w:rsidRDefault="001470B5" w:rsidP="001470B5">
            <w:pPr>
              <w:jc w:val="center"/>
              <w:rPr>
                <w:rFonts w:ascii="Arial" w:hAnsi="Arial" w:cs="Arial"/>
                <w:sz w:val="20"/>
                <w:szCs w:val="20"/>
              </w:rPr>
            </w:pPr>
            <w:r>
              <w:rPr>
                <w:rFonts w:ascii="Arial" w:hAnsi="Arial" w:cs="Arial"/>
                <w:sz w:val="20"/>
                <w:szCs w:val="20"/>
              </w:rPr>
              <w:t>C, E</w:t>
            </w:r>
          </w:p>
        </w:tc>
        <w:tc>
          <w:tcPr>
            <w:tcW w:w="1170" w:type="dxa"/>
          </w:tcPr>
          <w:p w14:paraId="6474A98D" w14:textId="77777777" w:rsidR="001470B5" w:rsidRDefault="001470B5" w:rsidP="001470B5">
            <w:pPr>
              <w:jc w:val="center"/>
              <w:rPr>
                <w:rFonts w:ascii="Arial" w:hAnsi="Arial" w:cs="Arial"/>
                <w:sz w:val="20"/>
                <w:szCs w:val="20"/>
              </w:rPr>
            </w:pPr>
            <w:r>
              <w:rPr>
                <w:rFonts w:ascii="Arial" w:hAnsi="Arial" w:cs="Arial"/>
                <w:sz w:val="20"/>
                <w:szCs w:val="20"/>
              </w:rPr>
              <w:sym w:font="Webdings" w:char="F061"/>
            </w:r>
          </w:p>
        </w:tc>
      </w:tr>
      <w:tr w:rsidR="001470B5" w:rsidRPr="007408A9" w14:paraId="02F71F89" w14:textId="77777777" w:rsidTr="00AB0306">
        <w:tc>
          <w:tcPr>
            <w:tcW w:w="9672" w:type="dxa"/>
            <w:gridSpan w:val="10"/>
            <w:shd w:val="clear" w:color="auto" w:fill="5CD0C9"/>
          </w:tcPr>
          <w:p w14:paraId="19A25081" w14:textId="77777777" w:rsidR="001470B5" w:rsidRPr="007408A9" w:rsidRDefault="001470B5" w:rsidP="001470B5">
            <w:pPr>
              <w:rPr>
                <w:rFonts w:ascii="Arial" w:hAnsi="Arial" w:cs="Arial"/>
                <w:b/>
                <w:sz w:val="20"/>
                <w:szCs w:val="20"/>
              </w:rPr>
            </w:pPr>
            <w:r>
              <w:rPr>
                <w:rFonts w:ascii="Arial" w:hAnsi="Arial" w:cs="Arial"/>
                <w:b/>
                <w:sz w:val="20"/>
                <w:szCs w:val="20"/>
              </w:rPr>
              <w:t>EXERCISES</w:t>
            </w:r>
          </w:p>
        </w:tc>
      </w:tr>
      <w:tr w:rsidR="001470B5" w14:paraId="73766F50" w14:textId="77777777" w:rsidTr="00767209">
        <w:tc>
          <w:tcPr>
            <w:tcW w:w="698" w:type="dxa"/>
          </w:tcPr>
          <w:p w14:paraId="5D8186DC" w14:textId="77777777" w:rsidR="001470B5" w:rsidRDefault="001470B5" w:rsidP="001470B5">
            <w:pPr>
              <w:rPr>
                <w:rFonts w:ascii="Arial" w:hAnsi="Arial" w:cs="Arial"/>
                <w:sz w:val="20"/>
                <w:szCs w:val="20"/>
              </w:rPr>
            </w:pPr>
            <w:r>
              <w:rPr>
                <w:rFonts w:ascii="Arial" w:hAnsi="Arial" w:cs="Arial"/>
                <w:sz w:val="20"/>
                <w:szCs w:val="20"/>
              </w:rPr>
              <w:t>1-1</w:t>
            </w:r>
          </w:p>
        </w:tc>
        <w:tc>
          <w:tcPr>
            <w:tcW w:w="817" w:type="dxa"/>
          </w:tcPr>
          <w:p w14:paraId="4D1F99B0" w14:textId="77777777" w:rsidR="001470B5" w:rsidRDefault="001470B5" w:rsidP="001470B5">
            <w:pPr>
              <w:jc w:val="center"/>
              <w:rPr>
                <w:rFonts w:ascii="Arial" w:hAnsi="Arial" w:cs="Arial"/>
                <w:sz w:val="20"/>
                <w:szCs w:val="20"/>
              </w:rPr>
            </w:pPr>
            <w:r>
              <w:rPr>
                <w:rFonts w:ascii="Arial" w:hAnsi="Arial" w:cs="Arial"/>
                <w:sz w:val="20"/>
                <w:szCs w:val="20"/>
              </w:rPr>
              <w:t>1</w:t>
            </w:r>
          </w:p>
        </w:tc>
        <w:tc>
          <w:tcPr>
            <w:tcW w:w="990" w:type="dxa"/>
          </w:tcPr>
          <w:p w14:paraId="5057D7C4" w14:textId="77777777" w:rsidR="001470B5" w:rsidRDefault="001470B5" w:rsidP="001470B5">
            <w:pPr>
              <w:jc w:val="center"/>
              <w:rPr>
                <w:rFonts w:ascii="Arial" w:hAnsi="Arial" w:cs="Arial"/>
                <w:sz w:val="20"/>
                <w:szCs w:val="20"/>
              </w:rPr>
            </w:pPr>
            <w:r>
              <w:rPr>
                <w:rFonts w:ascii="Arial" w:hAnsi="Arial" w:cs="Arial"/>
                <w:sz w:val="20"/>
                <w:szCs w:val="20"/>
              </w:rPr>
              <w:t>M</w:t>
            </w:r>
          </w:p>
        </w:tc>
        <w:tc>
          <w:tcPr>
            <w:tcW w:w="1170" w:type="dxa"/>
          </w:tcPr>
          <w:p w14:paraId="54FD6A72" w14:textId="77777777" w:rsidR="001470B5" w:rsidRDefault="001470B5" w:rsidP="001470B5">
            <w:pPr>
              <w:jc w:val="center"/>
              <w:rPr>
                <w:rFonts w:ascii="Arial" w:hAnsi="Arial" w:cs="Arial"/>
                <w:sz w:val="20"/>
                <w:szCs w:val="20"/>
              </w:rPr>
            </w:pPr>
            <w:r>
              <w:rPr>
                <w:rFonts w:ascii="Arial" w:hAnsi="Arial" w:cs="Arial"/>
                <w:sz w:val="20"/>
                <w:szCs w:val="20"/>
              </w:rPr>
              <w:t>12</w:t>
            </w:r>
          </w:p>
        </w:tc>
        <w:tc>
          <w:tcPr>
            <w:tcW w:w="1203" w:type="dxa"/>
          </w:tcPr>
          <w:p w14:paraId="18E97501" w14:textId="77777777" w:rsidR="001470B5" w:rsidRDefault="001470B5" w:rsidP="001470B5">
            <w:pPr>
              <w:jc w:val="center"/>
              <w:rPr>
                <w:rFonts w:ascii="Arial" w:hAnsi="Arial" w:cs="Arial"/>
                <w:sz w:val="20"/>
                <w:szCs w:val="20"/>
              </w:rPr>
            </w:pPr>
            <w:r>
              <w:rPr>
                <w:rFonts w:ascii="Arial" w:hAnsi="Arial" w:cs="Arial"/>
                <w:sz w:val="20"/>
                <w:szCs w:val="20"/>
              </w:rPr>
              <w:t>AP</w:t>
            </w:r>
          </w:p>
        </w:tc>
        <w:tc>
          <w:tcPr>
            <w:tcW w:w="990" w:type="dxa"/>
          </w:tcPr>
          <w:p w14:paraId="4F3A55D1" w14:textId="77777777" w:rsidR="001470B5" w:rsidRDefault="00592999" w:rsidP="001470B5">
            <w:pPr>
              <w:jc w:val="center"/>
              <w:rPr>
                <w:rFonts w:ascii="Arial" w:hAnsi="Arial" w:cs="Arial"/>
                <w:sz w:val="20"/>
                <w:szCs w:val="20"/>
              </w:rPr>
            </w:pPr>
            <w:r>
              <w:rPr>
                <w:rFonts w:ascii="Arial" w:hAnsi="Arial" w:cs="Arial"/>
                <w:sz w:val="20"/>
                <w:szCs w:val="20"/>
              </w:rPr>
              <w:t>B, S</w:t>
            </w:r>
          </w:p>
        </w:tc>
        <w:tc>
          <w:tcPr>
            <w:tcW w:w="900" w:type="dxa"/>
          </w:tcPr>
          <w:p w14:paraId="0BFB2472" w14:textId="77777777" w:rsidR="001470B5" w:rsidRDefault="001470B5" w:rsidP="001470B5">
            <w:pPr>
              <w:jc w:val="center"/>
              <w:rPr>
                <w:rFonts w:ascii="Arial" w:hAnsi="Arial" w:cs="Arial"/>
                <w:sz w:val="20"/>
                <w:szCs w:val="20"/>
              </w:rPr>
            </w:pPr>
            <w:r>
              <w:rPr>
                <w:rFonts w:ascii="Arial" w:hAnsi="Arial" w:cs="Arial"/>
                <w:sz w:val="20"/>
                <w:szCs w:val="20"/>
              </w:rPr>
              <w:t>S</w:t>
            </w:r>
          </w:p>
        </w:tc>
        <w:tc>
          <w:tcPr>
            <w:tcW w:w="867" w:type="dxa"/>
          </w:tcPr>
          <w:p w14:paraId="3CB1E402" w14:textId="77777777" w:rsidR="001470B5" w:rsidRDefault="00D064FD" w:rsidP="001470B5">
            <w:pPr>
              <w:jc w:val="center"/>
              <w:rPr>
                <w:rFonts w:ascii="Arial" w:hAnsi="Arial" w:cs="Arial"/>
                <w:sz w:val="20"/>
                <w:szCs w:val="20"/>
              </w:rPr>
            </w:pPr>
            <w:r>
              <w:rPr>
                <w:rFonts w:ascii="Arial" w:hAnsi="Arial" w:cs="Arial"/>
                <w:sz w:val="20"/>
                <w:szCs w:val="20"/>
              </w:rPr>
              <w:t>S, P</w:t>
            </w:r>
          </w:p>
        </w:tc>
        <w:tc>
          <w:tcPr>
            <w:tcW w:w="867" w:type="dxa"/>
          </w:tcPr>
          <w:p w14:paraId="0F84FC38" w14:textId="77777777" w:rsidR="001470B5" w:rsidRDefault="001470B5" w:rsidP="001470B5">
            <w:pPr>
              <w:jc w:val="center"/>
              <w:rPr>
                <w:rFonts w:ascii="Arial" w:hAnsi="Arial" w:cs="Arial"/>
                <w:sz w:val="20"/>
                <w:szCs w:val="20"/>
              </w:rPr>
            </w:pPr>
            <w:r>
              <w:rPr>
                <w:rFonts w:ascii="Arial" w:hAnsi="Arial" w:cs="Arial"/>
                <w:sz w:val="20"/>
                <w:szCs w:val="20"/>
              </w:rPr>
              <w:t>D</w:t>
            </w:r>
          </w:p>
        </w:tc>
        <w:tc>
          <w:tcPr>
            <w:tcW w:w="1170" w:type="dxa"/>
          </w:tcPr>
          <w:p w14:paraId="7BCC9B80" w14:textId="77777777" w:rsidR="001470B5" w:rsidRDefault="001470B5" w:rsidP="001470B5">
            <w:pPr>
              <w:jc w:val="center"/>
              <w:rPr>
                <w:rFonts w:ascii="Arial" w:hAnsi="Arial" w:cs="Arial"/>
                <w:sz w:val="20"/>
                <w:szCs w:val="20"/>
              </w:rPr>
            </w:pPr>
          </w:p>
        </w:tc>
      </w:tr>
      <w:tr w:rsidR="001470B5" w14:paraId="5DB6E356" w14:textId="77777777" w:rsidTr="00767209">
        <w:tc>
          <w:tcPr>
            <w:tcW w:w="698" w:type="dxa"/>
          </w:tcPr>
          <w:p w14:paraId="21994CF8" w14:textId="77777777" w:rsidR="001470B5" w:rsidRDefault="001470B5" w:rsidP="001470B5">
            <w:pPr>
              <w:rPr>
                <w:rFonts w:ascii="Arial" w:hAnsi="Arial" w:cs="Arial"/>
                <w:sz w:val="20"/>
                <w:szCs w:val="20"/>
              </w:rPr>
            </w:pPr>
            <w:r>
              <w:rPr>
                <w:rFonts w:ascii="Arial" w:hAnsi="Arial" w:cs="Arial"/>
                <w:sz w:val="20"/>
                <w:szCs w:val="20"/>
              </w:rPr>
              <w:t>1-2*</w:t>
            </w:r>
          </w:p>
        </w:tc>
        <w:tc>
          <w:tcPr>
            <w:tcW w:w="817" w:type="dxa"/>
          </w:tcPr>
          <w:p w14:paraId="112A9825" w14:textId="77777777" w:rsidR="001470B5" w:rsidRDefault="001470B5" w:rsidP="001470B5">
            <w:pPr>
              <w:jc w:val="center"/>
              <w:rPr>
                <w:rFonts w:ascii="Arial" w:hAnsi="Arial" w:cs="Arial"/>
                <w:sz w:val="20"/>
                <w:szCs w:val="20"/>
              </w:rPr>
            </w:pPr>
            <w:r>
              <w:rPr>
                <w:rFonts w:ascii="Arial" w:hAnsi="Arial" w:cs="Arial"/>
                <w:sz w:val="20"/>
                <w:szCs w:val="20"/>
              </w:rPr>
              <w:t>2</w:t>
            </w:r>
          </w:p>
        </w:tc>
        <w:tc>
          <w:tcPr>
            <w:tcW w:w="990" w:type="dxa"/>
          </w:tcPr>
          <w:p w14:paraId="2A1B72F3" w14:textId="77777777" w:rsidR="001470B5" w:rsidRDefault="001470B5" w:rsidP="001470B5">
            <w:pPr>
              <w:jc w:val="center"/>
              <w:rPr>
                <w:rFonts w:ascii="Arial" w:hAnsi="Arial" w:cs="Arial"/>
                <w:sz w:val="20"/>
                <w:szCs w:val="20"/>
              </w:rPr>
            </w:pPr>
            <w:r>
              <w:rPr>
                <w:rFonts w:ascii="Arial" w:hAnsi="Arial" w:cs="Arial"/>
                <w:sz w:val="20"/>
                <w:szCs w:val="20"/>
              </w:rPr>
              <w:t>D</w:t>
            </w:r>
          </w:p>
        </w:tc>
        <w:tc>
          <w:tcPr>
            <w:tcW w:w="1170" w:type="dxa"/>
          </w:tcPr>
          <w:p w14:paraId="7A158DE5" w14:textId="77777777" w:rsidR="001470B5" w:rsidRDefault="001470B5" w:rsidP="001470B5">
            <w:pPr>
              <w:jc w:val="center"/>
              <w:rPr>
                <w:rFonts w:ascii="Arial" w:hAnsi="Arial" w:cs="Arial"/>
                <w:sz w:val="20"/>
                <w:szCs w:val="20"/>
              </w:rPr>
            </w:pPr>
            <w:r>
              <w:rPr>
                <w:rFonts w:ascii="Arial" w:hAnsi="Arial" w:cs="Arial"/>
                <w:sz w:val="20"/>
                <w:szCs w:val="20"/>
              </w:rPr>
              <w:t>10-15</w:t>
            </w:r>
          </w:p>
        </w:tc>
        <w:tc>
          <w:tcPr>
            <w:tcW w:w="1203" w:type="dxa"/>
          </w:tcPr>
          <w:p w14:paraId="27F17E2F" w14:textId="77777777" w:rsidR="001470B5" w:rsidRDefault="001470B5" w:rsidP="001470B5">
            <w:pPr>
              <w:jc w:val="center"/>
              <w:rPr>
                <w:rFonts w:ascii="Arial" w:hAnsi="Arial" w:cs="Arial"/>
                <w:sz w:val="20"/>
                <w:szCs w:val="20"/>
              </w:rPr>
            </w:pPr>
            <w:r>
              <w:rPr>
                <w:rFonts w:ascii="Arial" w:hAnsi="Arial" w:cs="Arial"/>
                <w:sz w:val="20"/>
                <w:szCs w:val="20"/>
              </w:rPr>
              <w:t>AP</w:t>
            </w:r>
          </w:p>
        </w:tc>
        <w:tc>
          <w:tcPr>
            <w:tcW w:w="990" w:type="dxa"/>
          </w:tcPr>
          <w:p w14:paraId="76828B71" w14:textId="77777777" w:rsidR="001470B5" w:rsidRDefault="001470B5" w:rsidP="001470B5">
            <w:pPr>
              <w:jc w:val="center"/>
              <w:rPr>
                <w:rFonts w:ascii="Arial" w:hAnsi="Arial" w:cs="Arial"/>
                <w:sz w:val="20"/>
                <w:szCs w:val="20"/>
              </w:rPr>
            </w:pPr>
            <w:r>
              <w:rPr>
                <w:rFonts w:ascii="Arial" w:hAnsi="Arial" w:cs="Arial"/>
                <w:sz w:val="20"/>
                <w:szCs w:val="20"/>
              </w:rPr>
              <w:t>R</w:t>
            </w:r>
            <w:r w:rsidR="00592999">
              <w:rPr>
                <w:rFonts w:ascii="Arial" w:hAnsi="Arial" w:cs="Arial"/>
                <w:sz w:val="20"/>
                <w:szCs w:val="20"/>
              </w:rPr>
              <w:t>, S</w:t>
            </w:r>
          </w:p>
        </w:tc>
        <w:tc>
          <w:tcPr>
            <w:tcW w:w="900" w:type="dxa"/>
          </w:tcPr>
          <w:p w14:paraId="092C5B00" w14:textId="77777777" w:rsidR="001470B5" w:rsidRDefault="001470B5" w:rsidP="001470B5">
            <w:pPr>
              <w:jc w:val="center"/>
              <w:rPr>
                <w:rFonts w:ascii="Arial" w:hAnsi="Arial" w:cs="Arial"/>
                <w:sz w:val="20"/>
                <w:szCs w:val="20"/>
              </w:rPr>
            </w:pPr>
            <w:r>
              <w:rPr>
                <w:rFonts w:ascii="Arial" w:hAnsi="Arial" w:cs="Arial"/>
                <w:sz w:val="20"/>
                <w:szCs w:val="20"/>
              </w:rPr>
              <w:t>R</w:t>
            </w:r>
          </w:p>
        </w:tc>
        <w:tc>
          <w:tcPr>
            <w:tcW w:w="867" w:type="dxa"/>
          </w:tcPr>
          <w:p w14:paraId="05ABC6AD" w14:textId="77777777" w:rsidR="001470B5" w:rsidRDefault="00D064FD" w:rsidP="001470B5">
            <w:pPr>
              <w:jc w:val="center"/>
              <w:rPr>
                <w:rFonts w:ascii="Arial" w:hAnsi="Arial" w:cs="Arial"/>
                <w:sz w:val="20"/>
                <w:szCs w:val="20"/>
              </w:rPr>
            </w:pPr>
            <w:r>
              <w:rPr>
                <w:rFonts w:ascii="Arial" w:hAnsi="Arial" w:cs="Arial"/>
                <w:sz w:val="20"/>
                <w:szCs w:val="20"/>
              </w:rPr>
              <w:t>S, GV</w:t>
            </w:r>
          </w:p>
        </w:tc>
        <w:tc>
          <w:tcPr>
            <w:tcW w:w="867" w:type="dxa"/>
          </w:tcPr>
          <w:p w14:paraId="29F18CC0" w14:textId="77777777" w:rsidR="001470B5" w:rsidRDefault="001470B5" w:rsidP="001470B5">
            <w:pPr>
              <w:jc w:val="center"/>
              <w:rPr>
                <w:rFonts w:ascii="Arial" w:hAnsi="Arial" w:cs="Arial"/>
                <w:sz w:val="20"/>
                <w:szCs w:val="20"/>
              </w:rPr>
            </w:pPr>
            <w:r>
              <w:rPr>
                <w:rFonts w:ascii="Arial" w:hAnsi="Arial" w:cs="Arial"/>
                <w:sz w:val="20"/>
                <w:szCs w:val="20"/>
              </w:rPr>
              <w:t>C</w:t>
            </w:r>
          </w:p>
        </w:tc>
        <w:tc>
          <w:tcPr>
            <w:tcW w:w="1170" w:type="dxa"/>
          </w:tcPr>
          <w:p w14:paraId="32B17A8B" w14:textId="77777777" w:rsidR="001470B5" w:rsidRDefault="001470B5" w:rsidP="001470B5">
            <w:pPr>
              <w:jc w:val="center"/>
              <w:rPr>
                <w:rFonts w:ascii="Arial" w:hAnsi="Arial" w:cs="Arial"/>
                <w:sz w:val="20"/>
                <w:szCs w:val="20"/>
              </w:rPr>
            </w:pPr>
          </w:p>
        </w:tc>
      </w:tr>
      <w:tr w:rsidR="00D064FD" w14:paraId="4CCB13DE" w14:textId="77777777" w:rsidTr="00767209">
        <w:tc>
          <w:tcPr>
            <w:tcW w:w="698" w:type="dxa"/>
          </w:tcPr>
          <w:p w14:paraId="4C3C46F6" w14:textId="77777777" w:rsidR="00D064FD" w:rsidRDefault="00D064FD" w:rsidP="00D064FD">
            <w:pPr>
              <w:rPr>
                <w:rFonts w:ascii="Arial" w:hAnsi="Arial" w:cs="Arial"/>
                <w:sz w:val="20"/>
                <w:szCs w:val="20"/>
              </w:rPr>
            </w:pPr>
            <w:r>
              <w:rPr>
                <w:rFonts w:ascii="Arial" w:hAnsi="Arial" w:cs="Arial"/>
                <w:sz w:val="20"/>
                <w:szCs w:val="20"/>
              </w:rPr>
              <w:t>1-3</w:t>
            </w:r>
          </w:p>
        </w:tc>
        <w:tc>
          <w:tcPr>
            <w:tcW w:w="817" w:type="dxa"/>
          </w:tcPr>
          <w:p w14:paraId="3F7B3AB6" w14:textId="77777777" w:rsidR="00D064FD" w:rsidRDefault="00D064FD" w:rsidP="00D064FD">
            <w:pPr>
              <w:jc w:val="center"/>
              <w:rPr>
                <w:rFonts w:ascii="Arial" w:hAnsi="Arial" w:cs="Arial"/>
                <w:sz w:val="20"/>
                <w:szCs w:val="20"/>
              </w:rPr>
            </w:pPr>
            <w:r>
              <w:rPr>
                <w:rFonts w:ascii="Arial" w:hAnsi="Arial" w:cs="Arial"/>
                <w:sz w:val="20"/>
                <w:szCs w:val="20"/>
              </w:rPr>
              <w:t>3</w:t>
            </w:r>
          </w:p>
        </w:tc>
        <w:tc>
          <w:tcPr>
            <w:tcW w:w="990" w:type="dxa"/>
          </w:tcPr>
          <w:p w14:paraId="75882ECE"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04789B1D" w14:textId="77777777" w:rsidR="00D064FD" w:rsidRDefault="00D064FD" w:rsidP="00D064FD">
            <w:pPr>
              <w:jc w:val="center"/>
              <w:rPr>
                <w:rFonts w:ascii="Arial" w:hAnsi="Arial" w:cs="Arial"/>
                <w:sz w:val="20"/>
                <w:szCs w:val="20"/>
              </w:rPr>
            </w:pPr>
            <w:r>
              <w:rPr>
                <w:rFonts w:ascii="Arial" w:hAnsi="Arial" w:cs="Arial"/>
                <w:sz w:val="20"/>
                <w:szCs w:val="20"/>
              </w:rPr>
              <w:t>10-12</w:t>
            </w:r>
          </w:p>
        </w:tc>
        <w:tc>
          <w:tcPr>
            <w:tcW w:w="1203" w:type="dxa"/>
          </w:tcPr>
          <w:p w14:paraId="21E347D5" w14:textId="77777777" w:rsidR="00D064FD" w:rsidRDefault="00D064FD" w:rsidP="00D064FD">
            <w:pPr>
              <w:jc w:val="center"/>
              <w:rPr>
                <w:rFonts w:ascii="Arial" w:hAnsi="Arial" w:cs="Arial"/>
                <w:sz w:val="20"/>
                <w:szCs w:val="20"/>
              </w:rPr>
            </w:pPr>
            <w:r>
              <w:rPr>
                <w:rFonts w:ascii="Arial" w:hAnsi="Arial" w:cs="Arial"/>
                <w:sz w:val="20"/>
                <w:szCs w:val="20"/>
              </w:rPr>
              <w:t>C</w:t>
            </w:r>
          </w:p>
        </w:tc>
        <w:tc>
          <w:tcPr>
            <w:tcW w:w="990" w:type="dxa"/>
          </w:tcPr>
          <w:p w14:paraId="274774DF" w14:textId="77777777" w:rsidR="00D064FD" w:rsidRDefault="00D064FD" w:rsidP="00D064FD">
            <w:pPr>
              <w:jc w:val="center"/>
              <w:rPr>
                <w:rFonts w:ascii="Arial" w:hAnsi="Arial" w:cs="Arial"/>
                <w:sz w:val="20"/>
                <w:szCs w:val="20"/>
              </w:rPr>
            </w:pPr>
            <w:r>
              <w:rPr>
                <w:rFonts w:ascii="Arial" w:hAnsi="Arial" w:cs="Arial"/>
                <w:sz w:val="20"/>
                <w:szCs w:val="20"/>
              </w:rPr>
              <w:t>S</w:t>
            </w:r>
          </w:p>
        </w:tc>
        <w:tc>
          <w:tcPr>
            <w:tcW w:w="900" w:type="dxa"/>
          </w:tcPr>
          <w:p w14:paraId="7B5B5537" w14:textId="77777777" w:rsidR="00D064FD" w:rsidRDefault="00D064FD" w:rsidP="00D064FD">
            <w:pPr>
              <w:jc w:val="center"/>
              <w:rPr>
                <w:rFonts w:ascii="Arial" w:hAnsi="Arial" w:cs="Arial"/>
                <w:sz w:val="20"/>
                <w:szCs w:val="20"/>
              </w:rPr>
            </w:pPr>
            <w:r>
              <w:rPr>
                <w:rFonts w:ascii="Arial" w:hAnsi="Arial" w:cs="Arial"/>
                <w:sz w:val="20"/>
                <w:szCs w:val="20"/>
              </w:rPr>
              <w:t>R</w:t>
            </w:r>
          </w:p>
        </w:tc>
        <w:tc>
          <w:tcPr>
            <w:tcW w:w="867" w:type="dxa"/>
          </w:tcPr>
          <w:p w14:paraId="79E126BF" w14:textId="77777777" w:rsidR="00D064FD" w:rsidRDefault="00D064FD" w:rsidP="00D064FD">
            <w:pPr>
              <w:jc w:val="center"/>
              <w:rPr>
                <w:rFonts w:ascii="Arial" w:hAnsi="Arial" w:cs="Arial"/>
                <w:sz w:val="20"/>
                <w:szCs w:val="20"/>
              </w:rPr>
            </w:pPr>
            <w:r>
              <w:rPr>
                <w:rFonts w:ascii="Arial" w:hAnsi="Arial" w:cs="Arial"/>
                <w:sz w:val="20"/>
                <w:szCs w:val="20"/>
              </w:rPr>
              <w:t>S, P</w:t>
            </w:r>
          </w:p>
        </w:tc>
        <w:tc>
          <w:tcPr>
            <w:tcW w:w="867" w:type="dxa"/>
          </w:tcPr>
          <w:p w14:paraId="4D9872AF" w14:textId="77777777" w:rsidR="00D064FD" w:rsidRDefault="00D064FD" w:rsidP="00D064FD">
            <w:pPr>
              <w:jc w:val="center"/>
              <w:rPr>
                <w:rFonts w:ascii="Arial" w:hAnsi="Arial" w:cs="Arial"/>
                <w:sz w:val="20"/>
                <w:szCs w:val="20"/>
              </w:rPr>
            </w:pPr>
            <w:r>
              <w:rPr>
                <w:rFonts w:ascii="Arial" w:hAnsi="Arial" w:cs="Arial"/>
                <w:sz w:val="20"/>
                <w:szCs w:val="20"/>
              </w:rPr>
              <w:t>C</w:t>
            </w:r>
          </w:p>
        </w:tc>
        <w:tc>
          <w:tcPr>
            <w:tcW w:w="1170" w:type="dxa"/>
          </w:tcPr>
          <w:p w14:paraId="6C7482CE" w14:textId="77777777" w:rsidR="00D064FD" w:rsidRDefault="00D064FD" w:rsidP="00D064FD">
            <w:pPr>
              <w:jc w:val="center"/>
              <w:rPr>
                <w:rFonts w:ascii="Arial" w:hAnsi="Arial" w:cs="Arial"/>
                <w:sz w:val="20"/>
                <w:szCs w:val="20"/>
              </w:rPr>
            </w:pPr>
          </w:p>
        </w:tc>
      </w:tr>
      <w:tr w:rsidR="00D064FD" w14:paraId="25C316EB" w14:textId="77777777" w:rsidTr="00767209">
        <w:tc>
          <w:tcPr>
            <w:tcW w:w="698" w:type="dxa"/>
          </w:tcPr>
          <w:p w14:paraId="25C60F61" w14:textId="77777777" w:rsidR="00D064FD" w:rsidRDefault="00D064FD" w:rsidP="00D064FD">
            <w:pPr>
              <w:rPr>
                <w:rFonts w:ascii="Arial" w:hAnsi="Arial" w:cs="Arial"/>
                <w:sz w:val="20"/>
                <w:szCs w:val="20"/>
              </w:rPr>
            </w:pPr>
            <w:r>
              <w:rPr>
                <w:rFonts w:ascii="Arial" w:hAnsi="Arial" w:cs="Arial"/>
                <w:sz w:val="20"/>
                <w:szCs w:val="20"/>
              </w:rPr>
              <w:t>1-4</w:t>
            </w:r>
          </w:p>
        </w:tc>
        <w:tc>
          <w:tcPr>
            <w:tcW w:w="817" w:type="dxa"/>
          </w:tcPr>
          <w:p w14:paraId="3A48CD03" w14:textId="77777777" w:rsidR="00D064FD" w:rsidRDefault="00D064FD" w:rsidP="00D064FD">
            <w:pPr>
              <w:jc w:val="center"/>
              <w:rPr>
                <w:rFonts w:ascii="Arial" w:hAnsi="Arial" w:cs="Arial"/>
                <w:sz w:val="20"/>
                <w:szCs w:val="20"/>
              </w:rPr>
            </w:pPr>
            <w:r>
              <w:rPr>
                <w:rFonts w:ascii="Arial" w:hAnsi="Arial" w:cs="Arial"/>
                <w:sz w:val="20"/>
                <w:szCs w:val="20"/>
              </w:rPr>
              <w:t>4</w:t>
            </w:r>
          </w:p>
        </w:tc>
        <w:tc>
          <w:tcPr>
            <w:tcW w:w="990" w:type="dxa"/>
          </w:tcPr>
          <w:p w14:paraId="15EDBE97"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1170" w:type="dxa"/>
          </w:tcPr>
          <w:p w14:paraId="5CB559CE" w14:textId="77777777" w:rsidR="00D064FD" w:rsidRDefault="00D064FD" w:rsidP="00D064FD">
            <w:pPr>
              <w:jc w:val="center"/>
              <w:rPr>
                <w:rFonts w:ascii="Arial" w:hAnsi="Arial" w:cs="Arial"/>
                <w:sz w:val="20"/>
                <w:szCs w:val="20"/>
              </w:rPr>
            </w:pPr>
            <w:r>
              <w:rPr>
                <w:rFonts w:ascii="Arial" w:hAnsi="Arial" w:cs="Arial"/>
                <w:sz w:val="20"/>
                <w:szCs w:val="20"/>
              </w:rPr>
              <w:t>12</w:t>
            </w:r>
          </w:p>
        </w:tc>
        <w:tc>
          <w:tcPr>
            <w:tcW w:w="1203" w:type="dxa"/>
          </w:tcPr>
          <w:p w14:paraId="34432175" w14:textId="77777777" w:rsidR="00D064FD" w:rsidRDefault="00D064FD" w:rsidP="00D064FD">
            <w:pPr>
              <w:jc w:val="center"/>
              <w:rPr>
                <w:rFonts w:ascii="Arial" w:hAnsi="Arial" w:cs="Arial"/>
                <w:sz w:val="20"/>
                <w:szCs w:val="20"/>
              </w:rPr>
            </w:pPr>
            <w:r>
              <w:rPr>
                <w:rFonts w:ascii="Arial" w:hAnsi="Arial" w:cs="Arial"/>
                <w:sz w:val="20"/>
                <w:szCs w:val="20"/>
              </w:rPr>
              <w:t>AP</w:t>
            </w:r>
          </w:p>
        </w:tc>
        <w:tc>
          <w:tcPr>
            <w:tcW w:w="990" w:type="dxa"/>
          </w:tcPr>
          <w:p w14:paraId="0E675561" w14:textId="77777777" w:rsidR="00D064FD" w:rsidRDefault="00D064FD" w:rsidP="00D064FD">
            <w:pPr>
              <w:jc w:val="center"/>
              <w:rPr>
                <w:rFonts w:ascii="Arial" w:hAnsi="Arial" w:cs="Arial"/>
                <w:sz w:val="20"/>
                <w:szCs w:val="20"/>
              </w:rPr>
            </w:pPr>
            <w:r>
              <w:rPr>
                <w:rFonts w:ascii="Arial" w:hAnsi="Arial" w:cs="Arial"/>
                <w:sz w:val="20"/>
                <w:szCs w:val="20"/>
              </w:rPr>
              <w:t>B, S</w:t>
            </w:r>
          </w:p>
        </w:tc>
        <w:tc>
          <w:tcPr>
            <w:tcW w:w="900" w:type="dxa"/>
          </w:tcPr>
          <w:p w14:paraId="2D4335D8"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867" w:type="dxa"/>
          </w:tcPr>
          <w:p w14:paraId="06755D83" w14:textId="77777777" w:rsidR="00D064FD" w:rsidRDefault="00D064FD" w:rsidP="00D064FD">
            <w:pPr>
              <w:jc w:val="center"/>
              <w:rPr>
                <w:rFonts w:ascii="Arial" w:hAnsi="Arial" w:cs="Arial"/>
                <w:sz w:val="20"/>
                <w:szCs w:val="20"/>
              </w:rPr>
            </w:pPr>
            <w:r>
              <w:rPr>
                <w:rFonts w:ascii="Arial" w:hAnsi="Arial" w:cs="Arial"/>
                <w:sz w:val="20"/>
                <w:szCs w:val="20"/>
              </w:rPr>
              <w:t>S, P</w:t>
            </w:r>
          </w:p>
        </w:tc>
        <w:tc>
          <w:tcPr>
            <w:tcW w:w="867" w:type="dxa"/>
          </w:tcPr>
          <w:p w14:paraId="5F912D59"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5F85A977" w14:textId="77777777" w:rsidR="00D064FD" w:rsidRDefault="00D064FD" w:rsidP="00D064FD">
            <w:pPr>
              <w:jc w:val="center"/>
              <w:rPr>
                <w:rFonts w:ascii="Arial" w:hAnsi="Arial" w:cs="Arial"/>
                <w:sz w:val="20"/>
                <w:szCs w:val="20"/>
              </w:rPr>
            </w:pPr>
          </w:p>
        </w:tc>
      </w:tr>
      <w:tr w:rsidR="00D064FD" w14:paraId="27508203" w14:textId="77777777" w:rsidTr="00767209">
        <w:tc>
          <w:tcPr>
            <w:tcW w:w="698" w:type="dxa"/>
          </w:tcPr>
          <w:p w14:paraId="4853034C" w14:textId="77777777" w:rsidR="00D064FD" w:rsidRDefault="00D064FD" w:rsidP="00D064FD">
            <w:pPr>
              <w:rPr>
                <w:rFonts w:ascii="Arial" w:hAnsi="Arial" w:cs="Arial"/>
                <w:sz w:val="20"/>
                <w:szCs w:val="20"/>
              </w:rPr>
            </w:pPr>
            <w:r>
              <w:rPr>
                <w:rFonts w:ascii="Arial" w:hAnsi="Arial" w:cs="Arial"/>
                <w:sz w:val="20"/>
                <w:szCs w:val="20"/>
              </w:rPr>
              <w:t>1-5</w:t>
            </w:r>
          </w:p>
        </w:tc>
        <w:tc>
          <w:tcPr>
            <w:tcW w:w="817" w:type="dxa"/>
          </w:tcPr>
          <w:p w14:paraId="33B250DA" w14:textId="77777777" w:rsidR="00D064FD" w:rsidRDefault="00D064FD" w:rsidP="00D064FD">
            <w:pPr>
              <w:jc w:val="center"/>
              <w:rPr>
                <w:rFonts w:ascii="Arial" w:hAnsi="Arial" w:cs="Arial"/>
                <w:sz w:val="20"/>
                <w:szCs w:val="20"/>
              </w:rPr>
            </w:pPr>
            <w:r>
              <w:rPr>
                <w:rFonts w:ascii="Arial" w:hAnsi="Arial" w:cs="Arial"/>
                <w:sz w:val="20"/>
                <w:szCs w:val="20"/>
              </w:rPr>
              <w:t>4</w:t>
            </w:r>
          </w:p>
        </w:tc>
        <w:tc>
          <w:tcPr>
            <w:tcW w:w="990" w:type="dxa"/>
          </w:tcPr>
          <w:p w14:paraId="5AD497A8"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28CAE76B" w14:textId="77777777" w:rsidR="00D064FD" w:rsidRDefault="00D064FD" w:rsidP="00D064FD">
            <w:pPr>
              <w:jc w:val="center"/>
              <w:rPr>
                <w:rFonts w:ascii="Arial" w:hAnsi="Arial" w:cs="Arial"/>
                <w:sz w:val="20"/>
                <w:szCs w:val="20"/>
              </w:rPr>
            </w:pPr>
            <w:r>
              <w:rPr>
                <w:rFonts w:ascii="Arial" w:hAnsi="Arial" w:cs="Arial"/>
                <w:sz w:val="20"/>
                <w:szCs w:val="20"/>
              </w:rPr>
              <w:t>15-20</w:t>
            </w:r>
          </w:p>
        </w:tc>
        <w:tc>
          <w:tcPr>
            <w:tcW w:w="1203" w:type="dxa"/>
          </w:tcPr>
          <w:p w14:paraId="0B1CB01E" w14:textId="77777777" w:rsidR="00D064FD" w:rsidRDefault="00D064FD" w:rsidP="00D064FD">
            <w:pPr>
              <w:jc w:val="center"/>
              <w:rPr>
                <w:rFonts w:ascii="Arial" w:hAnsi="Arial" w:cs="Arial"/>
                <w:sz w:val="20"/>
                <w:szCs w:val="20"/>
              </w:rPr>
            </w:pPr>
            <w:r>
              <w:rPr>
                <w:rFonts w:ascii="Arial" w:hAnsi="Arial" w:cs="Arial"/>
                <w:sz w:val="20"/>
                <w:szCs w:val="20"/>
              </w:rPr>
              <w:t>S, AN</w:t>
            </w:r>
          </w:p>
        </w:tc>
        <w:tc>
          <w:tcPr>
            <w:tcW w:w="990" w:type="dxa"/>
          </w:tcPr>
          <w:p w14:paraId="669D23DF" w14:textId="77777777" w:rsidR="00D064FD" w:rsidRDefault="00D064FD" w:rsidP="00D064FD">
            <w:pPr>
              <w:jc w:val="center"/>
              <w:rPr>
                <w:rFonts w:ascii="Arial" w:hAnsi="Arial" w:cs="Arial"/>
                <w:sz w:val="20"/>
                <w:szCs w:val="20"/>
              </w:rPr>
            </w:pPr>
            <w:r>
              <w:rPr>
                <w:rFonts w:ascii="Arial" w:hAnsi="Arial" w:cs="Arial"/>
                <w:sz w:val="20"/>
                <w:szCs w:val="20"/>
              </w:rPr>
              <w:t>B</w:t>
            </w:r>
          </w:p>
        </w:tc>
        <w:tc>
          <w:tcPr>
            <w:tcW w:w="900" w:type="dxa"/>
          </w:tcPr>
          <w:p w14:paraId="35760BF6" w14:textId="77777777" w:rsidR="00D064FD" w:rsidRDefault="00D064FD" w:rsidP="00D064FD">
            <w:pPr>
              <w:jc w:val="center"/>
              <w:rPr>
                <w:rFonts w:ascii="Arial" w:hAnsi="Arial" w:cs="Arial"/>
                <w:sz w:val="20"/>
                <w:szCs w:val="20"/>
              </w:rPr>
            </w:pPr>
            <w:r>
              <w:rPr>
                <w:rFonts w:ascii="Arial" w:hAnsi="Arial" w:cs="Arial"/>
                <w:sz w:val="20"/>
                <w:szCs w:val="20"/>
              </w:rPr>
              <w:t>S</w:t>
            </w:r>
          </w:p>
        </w:tc>
        <w:tc>
          <w:tcPr>
            <w:tcW w:w="867" w:type="dxa"/>
          </w:tcPr>
          <w:p w14:paraId="0CB5B011" w14:textId="77777777" w:rsidR="00D064FD" w:rsidRDefault="00D064FD" w:rsidP="00D064FD">
            <w:pPr>
              <w:jc w:val="center"/>
              <w:rPr>
                <w:rFonts w:ascii="Arial" w:hAnsi="Arial" w:cs="Arial"/>
                <w:sz w:val="20"/>
                <w:szCs w:val="20"/>
              </w:rPr>
            </w:pPr>
            <w:r>
              <w:rPr>
                <w:rFonts w:ascii="Arial" w:hAnsi="Arial" w:cs="Arial"/>
                <w:sz w:val="20"/>
                <w:szCs w:val="20"/>
              </w:rPr>
              <w:t>GV, P</w:t>
            </w:r>
          </w:p>
        </w:tc>
        <w:tc>
          <w:tcPr>
            <w:tcW w:w="867" w:type="dxa"/>
          </w:tcPr>
          <w:p w14:paraId="31302B88"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2002D274" w14:textId="77777777" w:rsidR="00D064FD" w:rsidRDefault="00D064FD" w:rsidP="00D064FD">
            <w:pPr>
              <w:jc w:val="center"/>
              <w:rPr>
                <w:rFonts w:ascii="Arial" w:hAnsi="Arial" w:cs="Arial"/>
                <w:sz w:val="20"/>
                <w:szCs w:val="20"/>
              </w:rPr>
            </w:pPr>
          </w:p>
        </w:tc>
      </w:tr>
      <w:tr w:rsidR="00D064FD" w14:paraId="10570BD1" w14:textId="77777777" w:rsidTr="00767209">
        <w:tc>
          <w:tcPr>
            <w:tcW w:w="698" w:type="dxa"/>
          </w:tcPr>
          <w:p w14:paraId="569866B5" w14:textId="77777777" w:rsidR="00D064FD" w:rsidRDefault="00D064FD" w:rsidP="00D064FD">
            <w:pPr>
              <w:rPr>
                <w:rFonts w:ascii="Arial" w:hAnsi="Arial" w:cs="Arial"/>
                <w:sz w:val="20"/>
                <w:szCs w:val="20"/>
              </w:rPr>
            </w:pPr>
            <w:r>
              <w:rPr>
                <w:rFonts w:ascii="Arial" w:hAnsi="Arial" w:cs="Arial"/>
                <w:sz w:val="20"/>
                <w:szCs w:val="20"/>
              </w:rPr>
              <w:t>1-6</w:t>
            </w:r>
          </w:p>
        </w:tc>
        <w:tc>
          <w:tcPr>
            <w:tcW w:w="817" w:type="dxa"/>
          </w:tcPr>
          <w:p w14:paraId="2FA921BF" w14:textId="77777777" w:rsidR="00D064FD" w:rsidRDefault="00D064FD" w:rsidP="00D064FD">
            <w:pPr>
              <w:jc w:val="center"/>
              <w:rPr>
                <w:rFonts w:ascii="Arial" w:hAnsi="Arial" w:cs="Arial"/>
                <w:sz w:val="20"/>
                <w:szCs w:val="20"/>
              </w:rPr>
            </w:pPr>
            <w:r>
              <w:rPr>
                <w:rFonts w:ascii="Arial" w:hAnsi="Arial" w:cs="Arial"/>
                <w:sz w:val="20"/>
                <w:szCs w:val="20"/>
              </w:rPr>
              <w:t>4</w:t>
            </w:r>
          </w:p>
        </w:tc>
        <w:tc>
          <w:tcPr>
            <w:tcW w:w="990" w:type="dxa"/>
          </w:tcPr>
          <w:p w14:paraId="068056C2"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1170" w:type="dxa"/>
          </w:tcPr>
          <w:p w14:paraId="048D1710" w14:textId="77777777" w:rsidR="00D064FD" w:rsidRDefault="00D064FD" w:rsidP="00D064FD">
            <w:pPr>
              <w:jc w:val="center"/>
              <w:rPr>
                <w:rFonts w:ascii="Arial" w:hAnsi="Arial" w:cs="Arial"/>
                <w:sz w:val="20"/>
                <w:szCs w:val="20"/>
              </w:rPr>
            </w:pPr>
            <w:r>
              <w:rPr>
                <w:rFonts w:ascii="Arial" w:hAnsi="Arial" w:cs="Arial"/>
                <w:sz w:val="20"/>
                <w:szCs w:val="20"/>
              </w:rPr>
              <w:t>10-15</w:t>
            </w:r>
          </w:p>
        </w:tc>
        <w:tc>
          <w:tcPr>
            <w:tcW w:w="1203" w:type="dxa"/>
          </w:tcPr>
          <w:p w14:paraId="33BA7856" w14:textId="77777777" w:rsidR="00D064FD" w:rsidRDefault="00D064FD" w:rsidP="00D064FD">
            <w:pPr>
              <w:jc w:val="center"/>
              <w:rPr>
                <w:rFonts w:ascii="Arial" w:hAnsi="Arial" w:cs="Arial"/>
                <w:sz w:val="20"/>
                <w:szCs w:val="20"/>
              </w:rPr>
            </w:pPr>
            <w:r>
              <w:rPr>
                <w:rFonts w:ascii="Arial" w:hAnsi="Arial" w:cs="Arial"/>
                <w:sz w:val="20"/>
                <w:szCs w:val="20"/>
              </w:rPr>
              <w:t>C</w:t>
            </w:r>
          </w:p>
        </w:tc>
        <w:tc>
          <w:tcPr>
            <w:tcW w:w="990" w:type="dxa"/>
          </w:tcPr>
          <w:p w14:paraId="13A74593" w14:textId="77777777" w:rsidR="00D064FD" w:rsidRDefault="00D064FD" w:rsidP="00D064FD">
            <w:pPr>
              <w:jc w:val="center"/>
              <w:rPr>
                <w:rFonts w:ascii="Arial" w:hAnsi="Arial" w:cs="Arial"/>
                <w:sz w:val="20"/>
                <w:szCs w:val="20"/>
              </w:rPr>
            </w:pPr>
            <w:r>
              <w:rPr>
                <w:rFonts w:ascii="Arial" w:hAnsi="Arial" w:cs="Arial"/>
                <w:sz w:val="20"/>
                <w:szCs w:val="20"/>
              </w:rPr>
              <w:t>B, S</w:t>
            </w:r>
          </w:p>
        </w:tc>
        <w:tc>
          <w:tcPr>
            <w:tcW w:w="900" w:type="dxa"/>
          </w:tcPr>
          <w:p w14:paraId="1324D313" w14:textId="77777777" w:rsidR="00D064FD" w:rsidRDefault="00D064FD" w:rsidP="00D064FD">
            <w:pPr>
              <w:jc w:val="center"/>
              <w:rPr>
                <w:rFonts w:ascii="Arial" w:hAnsi="Arial" w:cs="Arial"/>
                <w:sz w:val="20"/>
                <w:szCs w:val="20"/>
              </w:rPr>
            </w:pPr>
            <w:r>
              <w:rPr>
                <w:rFonts w:ascii="Arial" w:hAnsi="Arial" w:cs="Arial"/>
                <w:sz w:val="20"/>
                <w:szCs w:val="20"/>
              </w:rPr>
              <w:t>R</w:t>
            </w:r>
          </w:p>
        </w:tc>
        <w:tc>
          <w:tcPr>
            <w:tcW w:w="867" w:type="dxa"/>
          </w:tcPr>
          <w:p w14:paraId="06C23C00" w14:textId="77777777" w:rsidR="00D064FD" w:rsidRDefault="00D064FD" w:rsidP="00D064FD">
            <w:pPr>
              <w:jc w:val="center"/>
              <w:rPr>
                <w:rFonts w:ascii="Arial" w:hAnsi="Arial" w:cs="Arial"/>
                <w:sz w:val="20"/>
                <w:szCs w:val="20"/>
              </w:rPr>
            </w:pPr>
            <w:r>
              <w:rPr>
                <w:rFonts w:ascii="Arial" w:hAnsi="Arial" w:cs="Arial"/>
                <w:sz w:val="20"/>
                <w:szCs w:val="20"/>
              </w:rPr>
              <w:t>S, P</w:t>
            </w:r>
          </w:p>
        </w:tc>
        <w:tc>
          <w:tcPr>
            <w:tcW w:w="867" w:type="dxa"/>
          </w:tcPr>
          <w:p w14:paraId="64847309" w14:textId="77777777" w:rsidR="00D064FD" w:rsidRDefault="00D064FD" w:rsidP="00D064FD">
            <w:pPr>
              <w:jc w:val="center"/>
              <w:rPr>
                <w:rFonts w:ascii="Arial" w:hAnsi="Arial" w:cs="Arial"/>
                <w:sz w:val="20"/>
                <w:szCs w:val="20"/>
              </w:rPr>
            </w:pPr>
            <w:r>
              <w:rPr>
                <w:rFonts w:ascii="Arial" w:hAnsi="Arial" w:cs="Arial"/>
                <w:sz w:val="20"/>
                <w:szCs w:val="20"/>
              </w:rPr>
              <w:t>C</w:t>
            </w:r>
          </w:p>
        </w:tc>
        <w:tc>
          <w:tcPr>
            <w:tcW w:w="1170" w:type="dxa"/>
          </w:tcPr>
          <w:p w14:paraId="483E1276" w14:textId="77777777" w:rsidR="00D064FD" w:rsidRDefault="00D064FD" w:rsidP="00D064FD">
            <w:pPr>
              <w:jc w:val="center"/>
              <w:rPr>
                <w:rFonts w:ascii="Arial" w:hAnsi="Arial" w:cs="Arial"/>
                <w:sz w:val="20"/>
                <w:szCs w:val="20"/>
              </w:rPr>
            </w:pPr>
          </w:p>
        </w:tc>
      </w:tr>
      <w:tr w:rsidR="00D064FD" w14:paraId="39DF531F" w14:textId="77777777" w:rsidTr="00767209">
        <w:tc>
          <w:tcPr>
            <w:tcW w:w="698" w:type="dxa"/>
          </w:tcPr>
          <w:p w14:paraId="766D0752" w14:textId="77777777" w:rsidR="00D064FD" w:rsidRDefault="00D064FD" w:rsidP="00D064FD">
            <w:pPr>
              <w:rPr>
                <w:rFonts w:ascii="Arial" w:hAnsi="Arial" w:cs="Arial"/>
                <w:sz w:val="20"/>
                <w:szCs w:val="20"/>
              </w:rPr>
            </w:pPr>
            <w:r>
              <w:rPr>
                <w:rFonts w:ascii="Arial" w:hAnsi="Arial" w:cs="Arial"/>
                <w:sz w:val="20"/>
                <w:szCs w:val="20"/>
              </w:rPr>
              <w:t>1-7</w:t>
            </w:r>
          </w:p>
        </w:tc>
        <w:tc>
          <w:tcPr>
            <w:tcW w:w="817" w:type="dxa"/>
          </w:tcPr>
          <w:p w14:paraId="4FBED00C" w14:textId="77777777" w:rsidR="00D064FD" w:rsidRDefault="00D064FD" w:rsidP="00D064FD">
            <w:pPr>
              <w:jc w:val="center"/>
              <w:rPr>
                <w:rFonts w:ascii="Arial" w:hAnsi="Arial" w:cs="Arial"/>
                <w:sz w:val="20"/>
                <w:szCs w:val="20"/>
              </w:rPr>
            </w:pPr>
            <w:r>
              <w:rPr>
                <w:rFonts w:ascii="Arial" w:hAnsi="Arial" w:cs="Arial"/>
                <w:sz w:val="20"/>
                <w:szCs w:val="20"/>
              </w:rPr>
              <w:t>5</w:t>
            </w:r>
          </w:p>
        </w:tc>
        <w:tc>
          <w:tcPr>
            <w:tcW w:w="990" w:type="dxa"/>
          </w:tcPr>
          <w:p w14:paraId="66402E8E"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4746E164" w14:textId="77777777" w:rsidR="00D064FD" w:rsidRDefault="00D064FD" w:rsidP="00D064FD">
            <w:pPr>
              <w:jc w:val="center"/>
              <w:rPr>
                <w:rFonts w:ascii="Arial" w:hAnsi="Arial" w:cs="Arial"/>
                <w:sz w:val="20"/>
                <w:szCs w:val="20"/>
              </w:rPr>
            </w:pPr>
            <w:r>
              <w:rPr>
                <w:rFonts w:ascii="Arial" w:hAnsi="Arial" w:cs="Arial"/>
                <w:sz w:val="20"/>
                <w:szCs w:val="20"/>
              </w:rPr>
              <w:t>20</w:t>
            </w:r>
          </w:p>
        </w:tc>
        <w:tc>
          <w:tcPr>
            <w:tcW w:w="1203" w:type="dxa"/>
          </w:tcPr>
          <w:p w14:paraId="05419113" w14:textId="77777777" w:rsidR="00D064FD" w:rsidRDefault="00D064FD" w:rsidP="00D064FD">
            <w:pPr>
              <w:jc w:val="center"/>
              <w:rPr>
                <w:rFonts w:ascii="Arial" w:hAnsi="Arial" w:cs="Arial"/>
                <w:sz w:val="20"/>
                <w:szCs w:val="20"/>
              </w:rPr>
            </w:pPr>
            <w:r>
              <w:rPr>
                <w:rFonts w:ascii="Arial" w:hAnsi="Arial" w:cs="Arial"/>
                <w:sz w:val="20"/>
                <w:szCs w:val="20"/>
              </w:rPr>
              <w:t>AP, AN</w:t>
            </w:r>
          </w:p>
        </w:tc>
        <w:tc>
          <w:tcPr>
            <w:tcW w:w="990" w:type="dxa"/>
          </w:tcPr>
          <w:p w14:paraId="3F672DEA" w14:textId="77777777" w:rsidR="00D064FD" w:rsidRDefault="00D064FD" w:rsidP="00D064FD">
            <w:pPr>
              <w:jc w:val="center"/>
              <w:rPr>
                <w:rFonts w:ascii="Arial" w:hAnsi="Arial" w:cs="Arial"/>
                <w:sz w:val="20"/>
                <w:szCs w:val="20"/>
              </w:rPr>
            </w:pPr>
            <w:r>
              <w:rPr>
                <w:rFonts w:ascii="Arial" w:hAnsi="Arial" w:cs="Arial"/>
                <w:sz w:val="20"/>
                <w:szCs w:val="20"/>
              </w:rPr>
              <w:t>E</w:t>
            </w:r>
          </w:p>
        </w:tc>
        <w:tc>
          <w:tcPr>
            <w:tcW w:w="900" w:type="dxa"/>
          </w:tcPr>
          <w:p w14:paraId="745943B2" w14:textId="77777777" w:rsidR="00D064FD" w:rsidRDefault="00D064FD" w:rsidP="00D064FD">
            <w:pPr>
              <w:jc w:val="center"/>
              <w:rPr>
                <w:rFonts w:ascii="Arial" w:hAnsi="Arial" w:cs="Arial"/>
                <w:sz w:val="20"/>
                <w:szCs w:val="20"/>
              </w:rPr>
            </w:pPr>
            <w:r>
              <w:rPr>
                <w:rFonts w:ascii="Arial" w:hAnsi="Arial" w:cs="Arial"/>
                <w:sz w:val="20"/>
                <w:szCs w:val="20"/>
              </w:rPr>
              <w:t>RS</w:t>
            </w:r>
          </w:p>
        </w:tc>
        <w:tc>
          <w:tcPr>
            <w:tcW w:w="867" w:type="dxa"/>
          </w:tcPr>
          <w:p w14:paraId="1F86EDC4" w14:textId="77777777" w:rsidR="00D064FD" w:rsidRDefault="00D064FD" w:rsidP="00D064FD">
            <w:pPr>
              <w:jc w:val="center"/>
              <w:rPr>
                <w:rFonts w:ascii="Arial" w:hAnsi="Arial" w:cs="Arial"/>
                <w:sz w:val="20"/>
                <w:szCs w:val="20"/>
              </w:rPr>
            </w:pPr>
            <w:r>
              <w:rPr>
                <w:rFonts w:ascii="Arial" w:hAnsi="Arial" w:cs="Arial"/>
                <w:sz w:val="20"/>
                <w:szCs w:val="20"/>
              </w:rPr>
              <w:t>GV</w:t>
            </w:r>
          </w:p>
        </w:tc>
        <w:tc>
          <w:tcPr>
            <w:tcW w:w="867" w:type="dxa"/>
          </w:tcPr>
          <w:p w14:paraId="165C3379" w14:textId="77777777" w:rsidR="00D064FD" w:rsidRDefault="00D064FD" w:rsidP="00D064FD">
            <w:pPr>
              <w:jc w:val="center"/>
              <w:rPr>
                <w:rFonts w:ascii="Arial" w:hAnsi="Arial" w:cs="Arial"/>
                <w:sz w:val="20"/>
                <w:szCs w:val="20"/>
              </w:rPr>
            </w:pPr>
            <w:r>
              <w:rPr>
                <w:rFonts w:ascii="Arial" w:hAnsi="Arial" w:cs="Arial"/>
                <w:sz w:val="20"/>
                <w:szCs w:val="20"/>
              </w:rPr>
              <w:t>C, E</w:t>
            </w:r>
          </w:p>
        </w:tc>
        <w:tc>
          <w:tcPr>
            <w:tcW w:w="1170" w:type="dxa"/>
          </w:tcPr>
          <w:p w14:paraId="6A2F766E" w14:textId="77777777" w:rsidR="00D064FD" w:rsidRDefault="00D064FD" w:rsidP="00D064FD">
            <w:pPr>
              <w:jc w:val="center"/>
              <w:rPr>
                <w:rFonts w:ascii="Arial" w:hAnsi="Arial" w:cs="Arial"/>
                <w:sz w:val="20"/>
                <w:szCs w:val="20"/>
              </w:rPr>
            </w:pPr>
            <w:r>
              <w:rPr>
                <w:rFonts w:ascii="Arial" w:hAnsi="Arial" w:cs="Arial"/>
                <w:sz w:val="20"/>
                <w:szCs w:val="20"/>
              </w:rPr>
              <w:sym w:font="Webdings" w:char="F061"/>
            </w:r>
          </w:p>
        </w:tc>
      </w:tr>
      <w:tr w:rsidR="00D064FD" w:rsidRPr="007408A9" w14:paraId="453E7821" w14:textId="77777777" w:rsidTr="00AB0306">
        <w:tc>
          <w:tcPr>
            <w:tcW w:w="9672" w:type="dxa"/>
            <w:gridSpan w:val="10"/>
            <w:shd w:val="clear" w:color="auto" w:fill="5CD0C9"/>
          </w:tcPr>
          <w:p w14:paraId="47849B16" w14:textId="77777777" w:rsidR="00D064FD" w:rsidRPr="007408A9" w:rsidRDefault="00D064FD" w:rsidP="00D064FD">
            <w:pPr>
              <w:rPr>
                <w:rFonts w:ascii="Arial" w:hAnsi="Arial" w:cs="Arial"/>
                <w:b/>
                <w:sz w:val="20"/>
                <w:szCs w:val="20"/>
              </w:rPr>
            </w:pPr>
            <w:r>
              <w:rPr>
                <w:rFonts w:ascii="Arial" w:hAnsi="Arial" w:cs="Arial"/>
                <w:b/>
                <w:sz w:val="20"/>
                <w:szCs w:val="20"/>
              </w:rPr>
              <w:t>PROBLEMS</w:t>
            </w:r>
          </w:p>
        </w:tc>
      </w:tr>
      <w:tr w:rsidR="00D064FD" w14:paraId="4D0F2F18" w14:textId="77777777" w:rsidTr="00767209">
        <w:tc>
          <w:tcPr>
            <w:tcW w:w="698" w:type="dxa"/>
          </w:tcPr>
          <w:p w14:paraId="08935B5D" w14:textId="77777777" w:rsidR="00D064FD" w:rsidRDefault="00D064FD" w:rsidP="00D064FD">
            <w:pPr>
              <w:rPr>
                <w:rFonts w:ascii="Arial" w:hAnsi="Arial" w:cs="Arial"/>
                <w:sz w:val="20"/>
                <w:szCs w:val="20"/>
              </w:rPr>
            </w:pPr>
            <w:r>
              <w:rPr>
                <w:rFonts w:ascii="Arial" w:hAnsi="Arial" w:cs="Arial"/>
                <w:sz w:val="20"/>
                <w:szCs w:val="20"/>
              </w:rPr>
              <w:t>1-8</w:t>
            </w:r>
          </w:p>
        </w:tc>
        <w:tc>
          <w:tcPr>
            <w:tcW w:w="817" w:type="dxa"/>
          </w:tcPr>
          <w:p w14:paraId="1824BC4E" w14:textId="77777777" w:rsidR="00D064FD" w:rsidRDefault="00D064FD" w:rsidP="00D064FD">
            <w:pPr>
              <w:jc w:val="center"/>
              <w:rPr>
                <w:rFonts w:ascii="Arial" w:hAnsi="Arial" w:cs="Arial"/>
                <w:sz w:val="20"/>
                <w:szCs w:val="20"/>
              </w:rPr>
            </w:pPr>
            <w:r>
              <w:rPr>
                <w:rFonts w:ascii="Arial" w:hAnsi="Arial" w:cs="Arial"/>
                <w:sz w:val="20"/>
                <w:szCs w:val="20"/>
              </w:rPr>
              <w:t>1, 3, 4</w:t>
            </w:r>
          </w:p>
        </w:tc>
        <w:tc>
          <w:tcPr>
            <w:tcW w:w="990" w:type="dxa"/>
          </w:tcPr>
          <w:p w14:paraId="5458B4AE"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1170" w:type="dxa"/>
          </w:tcPr>
          <w:p w14:paraId="6A1867D3" w14:textId="77777777" w:rsidR="00D064FD" w:rsidRDefault="00D064FD" w:rsidP="00D064FD">
            <w:pPr>
              <w:jc w:val="center"/>
              <w:rPr>
                <w:rFonts w:ascii="Arial" w:hAnsi="Arial" w:cs="Arial"/>
                <w:sz w:val="20"/>
                <w:szCs w:val="20"/>
              </w:rPr>
            </w:pPr>
            <w:r>
              <w:rPr>
                <w:rFonts w:ascii="Arial" w:hAnsi="Arial" w:cs="Arial"/>
                <w:sz w:val="20"/>
                <w:szCs w:val="20"/>
              </w:rPr>
              <w:t>15-20</w:t>
            </w:r>
          </w:p>
        </w:tc>
        <w:tc>
          <w:tcPr>
            <w:tcW w:w="1203" w:type="dxa"/>
          </w:tcPr>
          <w:p w14:paraId="45540A14" w14:textId="77777777" w:rsidR="00D064FD" w:rsidRDefault="00D064FD" w:rsidP="00D064FD">
            <w:pPr>
              <w:jc w:val="center"/>
              <w:rPr>
                <w:rFonts w:ascii="Arial" w:hAnsi="Arial" w:cs="Arial"/>
                <w:sz w:val="20"/>
                <w:szCs w:val="20"/>
              </w:rPr>
            </w:pPr>
            <w:r>
              <w:rPr>
                <w:rFonts w:ascii="Arial" w:hAnsi="Arial" w:cs="Arial"/>
                <w:sz w:val="20"/>
                <w:szCs w:val="20"/>
              </w:rPr>
              <w:t>AP, AN</w:t>
            </w:r>
          </w:p>
        </w:tc>
        <w:tc>
          <w:tcPr>
            <w:tcW w:w="990" w:type="dxa"/>
          </w:tcPr>
          <w:p w14:paraId="441387D8" w14:textId="77777777" w:rsidR="00D064FD" w:rsidRDefault="00D064FD" w:rsidP="00D064FD">
            <w:pPr>
              <w:jc w:val="center"/>
              <w:rPr>
                <w:rFonts w:ascii="Arial" w:hAnsi="Arial" w:cs="Arial"/>
                <w:sz w:val="20"/>
                <w:szCs w:val="20"/>
              </w:rPr>
            </w:pPr>
            <w:r>
              <w:rPr>
                <w:rFonts w:ascii="Arial" w:hAnsi="Arial" w:cs="Arial"/>
                <w:sz w:val="20"/>
                <w:szCs w:val="20"/>
              </w:rPr>
              <w:t>S</w:t>
            </w:r>
          </w:p>
        </w:tc>
        <w:tc>
          <w:tcPr>
            <w:tcW w:w="900" w:type="dxa"/>
          </w:tcPr>
          <w:p w14:paraId="3C4F367F" w14:textId="77777777" w:rsidR="00D064FD" w:rsidRDefault="00D064FD" w:rsidP="00D064FD">
            <w:pPr>
              <w:jc w:val="center"/>
              <w:rPr>
                <w:rFonts w:ascii="Arial" w:hAnsi="Arial" w:cs="Arial"/>
                <w:sz w:val="20"/>
                <w:szCs w:val="20"/>
              </w:rPr>
            </w:pPr>
            <w:r>
              <w:rPr>
                <w:rFonts w:ascii="Arial" w:hAnsi="Arial" w:cs="Arial"/>
                <w:sz w:val="20"/>
                <w:szCs w:val="20"/>
              </w:rPr>
              <w:t>S</w:t>
            </w:r>
          </w:p>
        </w:tc>
        <w:tc>
          <w:tcPr>
            <w:tcW w:w="867" w:type="dxa"/>
          </w:tcPr>
          <w:p w14:paraId="45EA757C" w14:textId="77777777" w:rsidR="00D064FD" w:rsidRDefault="00D064FD" w:rsidP="00D064FD">
            <w:pPr>
              <w:jc w:val="center"/>
              <w:rPr>
                <w:rFonts w:ascii="Arial" w:hAnsi="Arial" w:cs="Arial"/>
                <w:sz w:val="20"/>
                <w:szCs w:val="20"/>
              </w:rPr>
            </w:pPr>
            <w:r>
              <w:rPr>
                <w:rFonts w:ascii="Arial" w:hAnsi="Arial" w:cs="Arial"/>
                <w:sz w:val="20"/>
                <w:szCs w:val="20"/>
              </w:rPr>
              <w:t>S</w:t>
            </w:r>
          </w:p>
        </w:tc>
        <w:tc>
          <w:tcPr>
            <w:tcW w:w="867" w:type="dxa"/>
          </w:tcPr>
          <w:p w14:paraId="4EA9FD99"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6A72B178" w14:textId="77777777" w:rsidR="00D064FD" w:rsidRDefault="00D064FD" w:rsidP="00D064FD">
            <w:pPr>
              <w:jc w:val="center"/>
              <w:rPr>
                <w:rFonts w:ascii="Arial" w:hAnsi="Arial" w:cs="Arial"/>
                <w:sz w:val="20"/>
                <w:szCs w:val="20"/>
              </w:rPr>
            </w:pPr>
          </w:p>
        </w:tc>
      </w:tr>
      <w:tr w:rsidR="00D064FD" w14:paraId="11EB4BFF" w14:textId="77777777" w:rsidTr="00767209">
        <w:tc>
          <w:tcPr>
            <w:tcW w:w="698" w:type="dxa"/>
          </w:tcPr>
          <w:p w14:paraId="5A8E9824" w14:textId="77777777" w:rsidR="00D064FD" w:rsidRDefault="00D064FD" w:rsidP="00D064FD">
            <w:pPr>
              <w:rPr>
                <w:rFonts w:ascii="Arial" w:hAnsi="Arial" w:cs="Arial"/>
                <w:sz w:val="20"/>
                <w:szCs w:val="20"/>
              </w:rPr>
            </w:pPr>
            <w:r>
              <w:rPr>
                <w:rFonts w:ascii="Arial" w:hAnsi="Arial" w:cs="Arial"/>
                <w:sz w:val="20"/>
                <w:szCs w:val="20"/>
              </w:rPr>
              <w:t>1-9</w:t>
            </w:r>
          </w:p>
        </w:tc>
        <w:tc>
          <w:tcPr>
            <w:tcW w:w="817" w:type="dxa"/>
          </w:tcPr>
          <w:p w14:paraId="2B6F708D" w14:textId="77777777" w:rsidR="00D064FD" w:rsidRDefault="00D064FD" w:rsidP="00D064FD">
            <w:pPr>
              <w:jc w:val="center"/>
              <w:rPr>
                <w:rFonts w:ascii="Arial" w:hAnsi="Arial" w:cs="Arial"/>
                <w:sz w:val="20"/>
                <w:szCs w:val="20"/>
              </w:rPr>
            </w:pPr>
            <w:r>
              <w:rPr>
                <w:rFonts w:ascii="Arial" w:hAnsi="Arial" w:cs="Arial"/>
                <w:sz w:val="20"/>
                <w:szCs w:val="20"/>
              </w:rPr>
              <w:t>5</w:t>
            </w:r>
          </w:p>
        </w:tc>
        <w:tc>
          <w:tcPr>
            <w:tcW w:w="990" w:type="dxa"/>
          </w:tcPr>
          <w:p w14:paraId="6D3D9208"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1170" w:type="dxa"/>
          </w:tcPr>
          <w:p w14:paraId="6E1841AD" w14:textId="77777777" w:rsidR="00D064FD" w:rsidRDefault="00D064FD" w:rsidP="00D064FD">
            <w:pPr>
              <w:jc w:val="center"/>
              <w:rPr>
                <w:rFonts w:ascii="Arial" w:hAnsi="Arial" w:cs="Arial"/>
                <w:sz w:val="20"/>
                <w:szCs w:val="20"/>
              </w:rPr>
            </w:pPr>
            <w:r>
              <w:rPr>
                <w:rFonts w:ascii="Arial" w:hAnsi="Arial" w:cs="Arial"/>
                <w:sz w:val="20"/>
                <w:szCs w:val="20"/>
              </w:rPr>
              <w:t>15-20</w:t>
            </w:r>
          </w:p>
        </w:tc>
        <w:tc>
          <w:tcPr>
            <w:tcW w:w="1203" w:type="dxa"/>
          </w:tcPr>
          <w:p w14:paraId="339C84F5" w14:textId="77777777" w:rsidR="00D064FD" w:rsidRDefault="00D064FD" w:rsidP="00D064FD">
            <w:pPr>
              <w:jc w:val="center"/>
              <w:rPr>
                <w:rFonts w:ascii="Arial" w:hAnsi="Arial" w:cs="Arial"/>
                <w:sz w:val="20"/>
                <w:szCs w:val="20"/>
              </w:rPr>
            </w:pPr>
            <w:r>
              <w:rPr>
                <w:rFonts w:ascii="Arial" w:hAnsi="Arial" w:cs="Arial"/>
                <w:sz w:val="20"/>
                <w:szCs w:val="20"/>
              </w:rPr>
              <w:t>C, AN</w:t>
            </w:r>
          </w:p>
        </w:tc>
        <w:tc>
          <w:tcPr>
            <w:tcW w:w="990" w:type="dxa"/>
          </w:tcPr>
          <w:p w14:paraId="16A56F44" w14:textId="77777777" w:rsidR="00D064FD" w:rsidRDefault="00D064FD" w:rsidP="00D064FD">
            <w:pPr>
              <w:jc w:val="center"/>
              <w:rPr>
                <w:rFonts w:ascii="Arial" w:hAnsi="Arial" w:cs="Arial"/>
                <w:sz w:val="20"/>
                <w:szCs w:val="20"/>
              </w:rPr>
            </w:pPr>
            <w:r>
              <w:rPr>
                <w:rFonts w:ascii="Arial" w:hAnsi="Arial" w:cs="Arial"/>
                <w:sz w:val="20"/>
                <w:szCs w:val="20"/>
              </w:rPr>
              <w:t>E</w:t>
            </w:r>
          </w:p>
        </w:tc>
        <w:tc>
          <w:tcPr>
            <w:tcW w:w="900" w:type="dxa"/>
          </w:tcPr>
          <w:p w14:paraId="63AA4962" w14:textId="77777777" w:rsidR="00D064FD" w:rsidRDefault="00D064FD" w:rsidP="00D064FD">
            <w:pPr>
              <w:jc w:val="center"/>
              <w:rPr>
                <w:rFonts w:ascii="Arial" w:hAnsi="Arial" w:cs="Arial"/>
                <w:sz w:val="20"/>
                <w:szCs w:val="20"/>
              </w:rPr>
            </w:pPr>
            <w:r>
              <w:rPr>
                <w:rFonts w:ascii="Arial" w:hAnsi="Arial" w:cs="Arial"/>
                <w:sz w:val="20"/>
                <w:szCs w:val="20"/>
              </w:rPr>
              <w:t>R</w:t>
            </w:r>
          </w:p>
        </w:tc>
        <w:tc>
          <w:tcPr>
            <w:tcW w:w="867" w:type="dxa"/>
          </w:tcPr>
          <w:p w14:paraId="16CE31F6" w14:textId="77777777" w:rsidR="00D064FD" w:rsidRDefault="00D064FD" w:rsidP="00D064FD">
            <w:pPr>
              <w:jc w:val="center"/>
              <w:rPr>
                <w:rFonts w:ascii="Arial" w:hAnsi="Arial" w:cs="Arial"/>
                <w:sz w:val="20"/>
                <w:szCs w:val="20"/>
              </w:rPr>
            </w:pPr>
            <w:r>
              <w:rPr>
                <w:rFonts w:ascii="Arial" w:hAnsi="Arial" w:cs="Arial"/>
                <w:sz w:val="20"/>
                <w:szCs w:val="20"/>
              </w:rPr>
              <w:t>GV</w:t>
            </w:r>
          </w:p>
        </w:tc>
        <w:tc>
          <w:tcPr>
            <w:tcW w:w="867" w:type="dxa"/>
          </w:tcPr>
          <w:p w14:paraId="7F5F596B" w14:textId="77777777" w:rsidR="00D064FD" w:rsidRDefault="00D064FD" w:rsidP="00D064FD">
            <w:pPr>
              <w:jc w:val="center"/>
              <w:rPr>
                <w:rFonts w:ascii="Arial" w:hAnsi="Arial" w:cs="Arial"/>
                <w:sz w:val="20"/>
                <w:szCs w:val="20"/>
              </w:rPr>
            </w:pPr>
            <w:r>
              <w:rPr>
                <w:rFonts w:ascii="Arial" w:hAnsi="Arial" w:cs="Arial"/>
                <w:sz w:val="20"/>
                <w:szCs w:val="20"/>
              </w:rPr>
              <w:t>C, E</w:t>
            </w:r>
          </w:p>
        </w:tc>
        <w:tc>
          <w:tcPr>
            <w:tcW w:w="1170" w:type="dxa"/>
          </w:tcPr>
          <w:p w14:paraId="07F660C6" w14:textId="77777777" w:rsidR="00D064FD" w:rsidRDefault="00D064FD" w:rsidP="00D064FD">
            <w:pPr>
              <w:jc w:val="center"/>
              <w:rPr>
                <w:rFonts w:ascii="Arial" w:hAnsi="Arial" w:cs="Arial"/>
                <w:sz w:val="20"/>
                <w:szCs w:val="20"/>
              </w:rPr>
            </w:pPr>
            <w:r>
              <w:rPr>
                <w:rFonts w:ascii="Arial" w:hAnsi="Arial" w:cs="Arial"/>
                <w:sz w:val="20"/>
                <w:szCs w:val="20"/>
              </w:rPr>
              <w:sym w:font="Webdings" w:char="F061"/>
            </w:r>
          </w:p>
        </w:tc>
      </w:tr>
    </w:tbl>
    <w:p w14:paraId="0ACF34BB" w14:textId="77777777" w:rsidR="001470B5" w:rsidRDefault="001470B5">
      <w:r>
        <w:br w:type="page"/>
      </w:r>
    </w:p>
    <w:tbl>
      <w:tblPr>
        <w:tblStyle w:val="TableList4"/>
        <w:tblW w:w="9672" w:type="dxa"/>
        <w:tblBorders>
          <w:insideH w:val="single" w:sz="4" w:space="0" w:color="auto"/>
          <w:insideV w:val="single" w:sz="4" w:space="0" w:color="auto"/>
        </w:tblBorders>
        <w:tblLayout w:type="fixed"/>
        <w:tblLook w:val="04A0" w:firstRow="1" w:lastRow="0" w:firstColumn="1" w:lastColumn="0" w:noHBand="0" w:noVBand="1"/>
      </w:tblPr>
      <w:tblGrid>
        <w:gridCol w:w="698"/>
        <w:gridCol w:w="817"/>
        <w:gridCol w:w="990"/>
        <w:gridCol w:w="1170"/>
        <w:gridCol w:w="1203"/>
        <w:gridCol w:w="990"/>
        <w:gridCol w:w="900"/>
        <w:gridCol w:w="867"/>
        <w:gridCol w:w="867"/>
        <w:gridCol w:w="1170"/>
      </w:tblGrid>
      <w:tr w:rsidR="001470B5" w:rsidRPr="004F16AC" w14:paraId="11F2C703" w14:textId="77777777" w:rsidTr="00767209">
        <w:trPr>
          <w:cnfStyle w:val="100000000000" w:firstRow="1" w:lastRow="0" w:firstColumn="0" w:lastColumn="0" w:oddVBand="0" w:evenVBand="0" w:oddHBand="0" w:evenHBand="0" w:firstRowFirstColumn="0" w:firstRowLastColumn="0" w:lastRowFirstColumn="0" w:lastRowLastColumn="0"/>
        </w:trPr>
        <w:tc>
          <w:tcPr>
            <w:tcW w:w="698" w:type="dxa"/>
            <w:tcBorders>
              <w:bottom w:val="single" w:sz="18" w:space="0" w:color="auto"/>
            </w:tcBorders>
            <w:shd w:val="clear" w:color="auto" w:fill="366D7C"/>
          </w:tcPr>
          <w:p w14:paraId="4A269B29"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lastRenderedPageBreak/>
              <w:t>Item</w:t>
            </w:r>
          </w:p>
        </w:tc>
        <w:tc>
          <w:tcPr>
            <w:tcW w:w="817" w:type="dxa"/>
            <w:tcBorders>
              <w:bottom w:val="single" w:sz="18" w:space="0" w:color="auto"/>
            </w:tcBorders>
            <w:shd w:val="clear" w:color="auto" w:fill="366D7C"/>
          </w:tcPr>
          <w:p w14:paraId="461B5AB2"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L. O.</w:t>
            </w:r>
          </w:p>
        </w:tc>
        <w:tc>
          <w:tcPr>
            <w:tcW w:w="990" w:type="dxa"/>
            <w:tcBorders>
              <w:bottom w:val="single" w:sz="18" w:space="0" w:color="auto"/>
            </w:tcBorders>
            <w:shd w:val="clear" w:color="auto" w:fill="366D7C"/>
          </w:tcPr>
          <w:p w14:paraId="22734099"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Difficulty Level</w:t>
            </w:r>
          </w:p>
        </w:tc>
        <w:tc>
          <w:tcPr>
            <w:tcW w:w="1170" w:type="dxa"/>
            <w:tcBorders>
              <w:bottom w:val="single" w:sz="18" w:space="0" w:color="auto"/>
            </w:tcBorders>
            <w:shd w:val="clear" w:color="auto" w:fill="366D7C"/>
          </w:tcPr>
          <w:p w14:paraId="3A81F092"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Minutes to Complete</w:t>
            </w:r>
          </w:p>
        </w:tc>
        <w:tc>
          <w:tcPr>
            <w:tcW w:w="1203" w:type="dxa"/>
            <w:tcBorders>
              <w:bottom w:val="single" w:sz="18" w:space="0" w:color="auto"/>
            </w:tcBorders>
            <w:shd w:val="clear" w:color="auto" w:fill="366D7C"/>
          </w:tcPr>
          <w:p w14:paraId="25F6D35A"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Bloom’s Taxonomy</w:t>
            </w:r>
          </w:p>
        </w:tc>
        <w:tc>
          <w:tcPr>
            <w:tcW w:w="990" w:type="dxa"/>
            <w:tcBorders>
              <w:bottom w:val="single" w:sz="18" w:space="0" w:color="auto"/>
            </w:tcBorders>
            <w:shd w:val="clear" w:color="auto" w:fill="366D7C"/>
          </w:tcPr>
          <w:p w14:paraId="0916F406"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IMA</w:t>
            </w:r>
          </w:p>
        </w:tc>
        <w:tc>
          <w:tcPr>
            <w:tcW w:w="900" w:type="dxa"/>
            <w:tcBorders>
              <w:bottom w:val="single" w:sz="18" w:space="0" w:color="auto"/>
            </w:tcBorders>
            <w:shd w:val="clear" w:color="auto" w:fill="366D7C"/>
          </w:tcPr>
          <w:p w14:paraId="509C32DD"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 xml:space="preserve">AICPA </w:t>
            </w:r>
            <w:r>
              <w:rPr>
                <w:rFonts w:ascii="Arial" w:hAnsi="Arial" w:cs="Arial"/>
                <w:b w:val="0"/>
                <w:color w:val="FFFFFF" w:themeColor="background1"/>
                <w:sz w:val="20"/>
                <w:szCs w:val="20"/>
              </w:rPr>
              <w:t>ACC</w:t>
            </w:r>
          </w:p>
        </w:tc>
        <w:tc>
          <w:tcPr>
            <w:tcW w:w="867" w:type="dxa"/>
            <w:tcBorders>
              <w:bottom w:val="single" w:sz="18" w:space="0" w:color="auto"/>
            </w:tcBorders>
            <w:shd w:val="clear" w:color="auto" w:fill="366D7C"/>
          </w:tcPr>
          <w:p w14:paraId="13583A54"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 xml:space="preserve">AICPA </w:t>
            </w:r>
            <w:r>
              <w:rPr>
                <w:rFonts w:ascii="Arial" w:hAnsi="Arial" w:cs="Arial"/>
                <w:b w:val="0"/>
                <w:color w:val="FFFFFF" w:themeColor="background1"/>
                <w:sz w:val="20"/>
                <w:szCs w:val="20"/>
              </w:rPr>
              <w:t>BUS</w:t>
            </w:r>
          </w:p>
        </w:tc>
        <w:tc>
          <w:tcPr>
            <w:tcW w:w="867" w:type="dxa"/>
            <w:tcBorders>
              <w:bottom w:val="single" w:sz="18" w:space="0" w:color="auto"/>
            </w:tcBorders>
            <w:shd w:val="clear" w:color="auto" w:fill="366D7C"/>
          </w:tcPr>
          <w:p w14:paraId="3AC26D86" w14:textId="77777777" w:rsidR="001470B5" w:rsidRPr="004F16AC" w:rsidRDefault="001470B5" w:rsidP="006B52FC">
            <w:pPr>
              <w:jc w:val="center"/>
              <w:rPr>
                <w:rFonts w:ascii="Arial" w:hAnsi="Arial" w:cs="Arial"/>
                <w:b w:val="0"/>
                <w:color w:val="FFFFFF" w:themeColor="background1"/>
                <w:sz w:val="20"/>
                <w:szCs w:val="20"/>
              </w:rPr>
            </w:pPr>
            <w:r>
              <w:rPr>
                <w:rFonts w:ascii="Arial" w:hAnsi="Arial" w:cs="Arial"/>
                <w:b w:val="0"/>
                <w:color w:val="FFFFFF" w:themeColor="background1"/>
                <w:sz w:val="20"/>
                <w:szCs w:val="20"/>
              </w:rPr>
              <w:t>AICPA PRO</w:t>
            </w:r>
          </w:p>
        </w:tc>
        <w:tc>
          <w:tcPr>
            <w:tcW w:w="1170" w:type="dxa"/>
            <w:tcBorders>
              <w:bottom w:val="single" w:sz="18" w:space="0" w:color="auto"/>
            </w:tcBorders>
            <w:shd w:val="clear" w:color="auto" w:fill="366D7C"/>
          </w:tcPr>
          <w:p w14:paraId="4FF092AF"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Ethics</w:t>
            </w:r>
          </w:p>
          <w:p w14:paraId="5B3817B8" w14:textId="77777777" w:rsidR="001470B5" w:rsidRPr="004F16AC" w:rsidRDefault="001470B5" w:rsidP="006B52FC">
            <w:pPr>
              <w:jc w:val="center"/>
              <w:rPr>
                <w:rFonts w:ascii="Arial" w:hAnsi="Arial" w:cs="Arial"/>
                <w:b w:val="0"/>
                <w:color w:val="FFFFFF" w:themeColor="background1"/>
                <w:sz w:val="20"/>
                <w:szCs w:val="20"/>
              </w:rPr>
            </w:pPr>
            <w:r w:rsidRPr="004F16AC">
              <w:rPr>
                <w:rFonts w:ascii="Arial" w:hAnsi="Arial" w:cs="Arial"/>
                <w:b w:val="0"/>
                <w:color w:val="FFFFFF" w:themeColor="background1"/>
                <w:sz w:val="20"/>
                <w:szCs w:val="20"/>
              </w:rPr>
              <w:t>Coverage</w:t>
            </w:r>
          </w:p>
        </w:tc>
      </w:tr>
      <w:tr w:rsidR="001470B5" w:rsidRPr="007408A9" w14:paraId="30F6CF43" w14:textId="77777777" w:rsidTr="00AB0306">
        <w:tc>
          <w:tcPr>
            <w:tcW w:w="9672" w:type="dxa"/>
            <w:gridSpan w:val="10"/>
            <w:shd w:val="clear" w:color="auto" w:fill="5CD0C9"/>
          </w:tcPr>
          <w:p w14:paraId="29C97769" w14:textId="77777777" w:rsidR="001470B5" w:rsidRPr="007408A9" w:rsidRDefault="001470B5" w:rsidP="001470B5">
            <w:pPr>
              <w:rPr>
                <w:rFonts w:ascii="Arial" w:hAnsi="Arial" w:cs="Arial"/>
                <w:b/>
                <w:sz w:val="20"/>
                <w:szCs w:val="20"/>
              </w:rPr>
            </w:pPr>
            <w:r>
              <w:rPr>
                <w:rFonts w:ascii="Arial" w:hAnsi="Arial" w:cs="Arial"/>
                <w:b/>
                <w:sz w:val="20"/>
                <w:szCs w:val="20"/>
              </w:rPr>
              <w:t>CASES</w:t>
            </w:r>
          </w:p>
        </w:tc>
      </w:tr>
      <w:tr w:rsidR="00D064FD" w14:paraId="289D51B7" w14:textId="77777777" w:rsidTr="00767209">
        <w:tc>
          <w:tcPr>
            <w:tcW w:w="698" w:type="dxa"/>
          </w:tcPr>
          <w:p w14:paraId="077A0832" w14:textId="77777777" w:rsidR="00D064FD" w:rsidRDefault="00D064FD" w:rsidP="00D064FD">
            <w:pPr>
              <w:rPr>
                <w:rFonts w:ascii="Arial" w:hAnsi="Arial" w:cs="Arial"/>
                <w:sz w:val="20"/>
                <w:szCs w:val="20"/>
              </w:rPr>
            </w:pPr>
            <w:r>
              <w:rPr>
                <w:rFonts w:ascii="Arial" w:hAnsi="Arial" w:cs="Arial"/>
                <w:sz w:val="20"/>
                <w:szCs w:val="20"/>
              </w:rPr>
              <w:t>1-10</w:t>
            </w:r>
          </w:p>
        </w:tc>
        <w:tc>
          <w:tcPr>
            <w:tcW w:w="817" w:type="dxa"/>
          </w:tcPr>
          <w:p w14:paraId="6F992B3F" w14:textId="77777777" w:rsidR="00D064FD" w:rsidRDefault="00D064FD" w:rsidP="00D064FD">
            <w:pPr>
              <w:jc w:val="center"/>
              <w:rPr>
                <w:rFonts w:ascii="Arial" w:hAnsi="Arial" w:cs="Arial"/>
                <w:sz w:val="20"/>
                <w:szCs w:val="20"/>
              </w:rPr>
            </w:pPr>
            <w:r>
              <w:rPr>
                <w:rFonts w:ascii="Arial" w:hAnsi="Arial" w:cs="Arial"/>
                <w:sz w:val="20"/>
                <w:szCs w:val="20"/>
              </w:rPr>
              <w:t>3</w:t>
            </w:r>
          </w:p>
        </w:tc>
        <w:tc>
          <w:tcPr>
            <w:tcW w:w="990" w:type="dxa"/>
          </w:tcPr>
          <w:p w14:paraId="621CFBDB"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1170" w:type="dxa"/>
          </w:tcPr>
          <w:p w14:paraId="0CF6F706" w14:textId="77777777" w:rsidR="00D064FD" w:rsidRDefault="00D064FD" w:rsidP="00D064FD">
            <w:pPr>
              <w:jc w:val="center"/>
              <w:rPr>
                <w:rFonts w:ascii="Arial" w:hAnsi="Arial" w:cs="Arial"/>
                <w:sz w:val="20"/>
                <w:szCs w:val="20"/>
              </w:rPr>
            </w:pPr>
            <w:r>
              <w:rPr>
                <w:rFonts w:ascii="Arial" w:hAnsi="Arial" w:cs="Arial"/>
                <w:sz w:val="20"/>
                <w:szCs w:val="20"/>
              </w:rPr>
              <w:t>15-20</w:t>
            </w:r>
          </w:p>
        </w:tc>
        <w:tc>
          <w:tcPr>
            <w:tcW w:w="1203" w:type="dxa"/>
          </w:tcPr>
          <w:p w14:paraId="796F5B52" w14:textId="77777777" w:rsidR="00D064FD" w:rsidRDefault="00D064FD" w:rsidP="00D064FD">
            <w:pPr>
              <w:jc w:val="center"/>
              <w:rPr>
                <w:rFonts w:ascii="Arial" w:hAnsi="Arial" w:cs="Arial"/>
                <w:sz w:val="20"/>
                <w:szCs w:val="20"/>
              </w:rPr>
            </w:pPr>
            <w:r>
              <w:rPr>
                <w:rFonts w:ascii="Arial" w:hAnsi="Arial" w:cs="Arial"/>
                <w:sz w:val="20"/>
                <w:szCs w:val="20"/>
              </w:rPr>
              <w:t>S, AN</w:t>
            </w:r>
          </w:p>
        </w:tc>
        <w:tc>
          <w:tcPr>
            <w:tcW w:w="990" w:type="dxa"/>
          </w:tcPr>
          <w:p w14:paraId="400F5732" w14:textId="77777777" w:rsidR="00D064FD" w:rsidRDefault="00D064FD" w:rsidP="00D064FD">
            <w:pPr>
              <w:jc w:val="center"/>
              <w:rPr>
                <w:rFonts w:ascii="Arial" w:hAnsi="Arial" w:cs="Arial"/>
                <w:sz w:val="20"/>
                <w:szCs w:val="20"/>
              </w:rPr>
            </w:pPr>
            <w:r>
              <w:rPr>
                <w:rFonts w:ascii="Arial" w:hAnsi="Arial" w:cs="Arial"/>
                <w:sz w:val="20"/>
                <w:szCs w:val="20"/>
              </w:rPr>
              <w:t>S, B</w:t>
            </w:r>
          </w:p>
        </w:tc>
        <w:tc>
          <w:tcPr>
            <w:tcW w:w="900" w:type="dxa"/>
          </w:tcPr>
          <w:p w14:paraId="2790DD20" w14:textId="77777777" w:rsidR="00D064FD" w:rsidRDefault="00D064FD" w:rsidP="00D064FD">
            <w:pPr>
              <w:jc w:val="center"/>
              <w:rPr>
                <w:rFonts w:ascii="Arial" w:hAnsi="Arial" w:cs="Arial"/>
                <w:sz w:val="20"/>
                <w:szCs w:val="20"/>
              </w:rPr>
            </w:pPr>
            <w:r>
              <w:rPr>
                <w:rFonts w:ascii="Arial" w:hAnsi="Arial" w:cs="Arial"/>
                <w:sz w:val="20"/>
                <w:szCs w:val="20"/>
              </w:rPr>
              <w:t>M</w:t>
            </w:r>
          </w:p>
        </w:tc>
        <w:tc>
          <w:tcPr>
            <w:tcW w:w="867" w:type="dxa"/>
          </w:tcPr>
          <w:p w14:paraId="7B7FE4CC" w14:textId="77777777" w:rsidR="00D064FD" w:rsidRDefault="00D064FD" w:rsidP="00D064FD">
            <w:pPr>
              <w:jc w:val="center"/>
              <w:rPr>
                <w:rFonts w:ascii="Arial" w:hAnsi="Arial" w:cs="Arial"/>
                <w:sz w:val="20"/>
                <w:szCs w:val="20"/>
              </w:rPr>
            </w:pPr>
            <w:r>
              <w:rPr>
                <w:rFonts w:ascii="Arial" w:hAnsi="Arial" w:cs="Arial"/>
                <w:sz w:val="20"/>
                <w:szCs w:val="20"/>
              </w:rPr>
              <w:t>S, P</w:t>
            </w:r>
          </w:p>
        </w:tc>
        <w:tc>
          <w:tcPr>
            <w:tcW w:w="867" w:type="dxa"/>
          </w:tcPr>
          <w:p w14:paraId="74794D95"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6CA2477C" w14:textId="77777777" w:rsidR="00D064FD" w:rsidRDefault="00D064FD" w:rsidP="00D064FD">
            <w:pPr>
              <w:jc w:val="center"/>
              <w:rPr>
                <w:rFonts w:ascii="Arial" w:hAnsi="Arial" w:cs="Arial"/>
                <w:sz w:val="20"/>
                <w:szCs w:val="20"/>
              </w:rPr>
            </w:pPr>
          </w:p>
        </w:tc>
      </w:tr>
      <w:tr w:rsidR="00D064FD" w14:paraId="6A25B60E" w14:textId="77777777" w:rsidTr="00767209">
        <w:tc>
          <w:tcPr>
            <w:tcW w:w="698" w:type="dxa"/>
          </w:tcPr>
          <w:p w14:paraId="3654A216" w14:textId="77777777" w:rsidR="00D064FD" w:rsidRDefault="00D064FD" w:rsidP="00D064FD">
            <w:pPr>
              <w:rPr>
                <w:rFonts w:ascii="Arial" w:hAnsi="Arial" w:cs="Arial"/>
                <w:sz w:val="20"/>
                <w:szCs w:val="20"/>
              </w:rPr>
            </w:pPr>
            <w:r>
              <w:rPr>
                <w:rFonts w:ascii="Arial" w:hAnsi="Arial" w:cs="Arial"/>
                <w:sz w:val="20"/>
                <w:szCs w:val="20"/>
              </w:rPr>
              <w:t>1-11</w:t>
            </w:r>
          </w:p>
        </w:tc>
        <w:tc>
          <w:tcPr>
            <w:tcW w:w="817" w:type="dxa"/>
          </w:tcPr>
          <w:p w14:paraId="67DB0034" w14:textId="77777777" w:rsidR="00D064FD" w:rsidRDefault="00D064FD" w:rsidP="00D064FD">
            <w:pPr>
              <w:jc w:val="center"/>
              <w:rPr>
                <w:rFonts w:ascii="Arial" w:hAnsi="Arial" w:cs="Arial"/>
                <w:sz w:val="20"/>
                <w:szCs w:val="20"/>
              </w:rPr>
            </w:pPr>
            <w:r>
              <w:rPr>
                <w:rFonts w:ascii="Arial" w:hAnsi="Arial" w:cs="Arial"/>
                <w:sz w:val="20"/>
                <w:szCs w:val="20"/>
              </w:rPr>
              <w:t>5</w:t>
            </w:r>
          </w:p>
        </w:tc>
        <w:tc>
          <w:tcPr>
            <w:tcW w:w="990" w:type="dxa"/>
          </w:tcPr>
          <w:p w14:paraId="57A3BF67" w14:textId="77777777" w:rsidR="00D064FD" w:rsidRDefault="00D064FD" w:rsidP="00D064FD">
            <w:pPr>
              <w:jc w:val="center"/>
              <w:rPr>
                <w:rFonts w:ascii="Arial" w:hAnsi="Arial" w:cs="Arial"/>
                <w:sz w:val="20"/>
                <w:szCs w:val="20"/>
              </w:rPr>
            </w:pPr>
            <w:r>
              <w:rPr>
                <w:rFonts w:ascii="Arial" w:hAnsi="Arial" w:cs="Arial"/>
                <w:sz w:val="20"/>
                <w:szCs w:val="20"/>
              </w:rPr>
              <w:t>D</w:t>
            </w:r>
          </w:p>
        </w:tc>
        <w:tc>
          <w:tcPr>
            <w:tcW w:w="1170" w:type="dxa"/>
          </w:tcPr>
          <w:p w14:paraId="3FF2BD91" w14:textId="77777777" w:rsidR="00D064FD" w:rsidRDefault="00D064FD" w:rsidP="00D064FD">
            <w:pPr>
              <w:jc w:val="center"/>
              <w:rPr>
                <w:rFonts w:ascii="Arial" w:hAnsi="Arial" w:cs="Arial"/>
                <w:sz w:val="20"/>
                <w:szCs w:val="20"/>
              </w:rPr>
            </w:pPr>
            <w:r>
              <w:rPr>
                <w:rFonts w:ascii="Arial" w:hAnsi="Arial" w:cs="Arial"/>
                <w:sz w:val="20"/>
                <w:szCs w:val="20"/>
              </w:rPr>
              <w:t>15-20</w:t>
            </w:r>
          </w:p>
        </w:tc>
        <w:tc>
          <w:tcPr>
            <w:tcW w:w="1203" w:type="dxa"/>
          </w:tcPr>
          <w:p w14:paraId="5E5F33C6" w14:textId="77777777" w:rsidR="00D064FD" w:rsidRDefault="00D064FD" w:rsidP="00D064FD">
            <w:pPr>
              <w:jc w:val="center"/>
              <w:rPr>
                <w:rFonts w:ascii="Arial" w:hAnsi="Arial" w:cs="Arial"/>
                <w:sz w:val="20"/>
                <w:szCs w:val="20"/>
              </w:rPr>
            </w:pPr>
            <w:r>
              <w:rPr>
                <w:rFonts w:ascii="Arial" w:hAnsi="Arial" w:cs="Arial"/>
                <w:sz w:val="20"/>
                <w:szCs w:val="20"/>
              </w:rPr>
              <w:t>AN, E</w:t>
            </w:r>
          </w:p>
        </w:tc>
        <w:tc>
          <w:tcPr>
            <w:tcW w:w="990" w:type="dxa"/>
          </w:tcPr>
          <w:p w14:paraId="05521371" w14:textId="77777777" w:rsidR="00D064FD" w:rsidRDefault="00D064FD" w:rsidP="00D064FD">
            <w:pPr>
              <w:jc w:val="center"/>
              <w:rPr>
                <w:rFonts w:ascii="Arial" w:hAnsi="Arial" w:cs="Arial"/>
                <w:sz w:val="20"/>
                <w:szCs w:val="20"/>
              </w:rPr>
            </w:pPr>
            <w:r>
              <w:rPr>
                <w:rFonts w:ascii="Arial" w:hAnsi="Arial" w:cs="Arial"/>
                <w:sz w:val="20"/>
                <w:szCs w:val="20"/>
              </w:rPr>
              <w:t>E</w:t>
            </w:r>
          </w:p>
        </w:tc>
        <w:tc>
          <w:tcPr>
            <w:tcW w:w="900" w:type="dxa"/>
          </w:tcPr>
          <w:p w14:paraId="38C087BB" w14:textId="77777777" w:rsidR="00D064FD" w:rsidRDefault="00D064FD" w:rsidP="00D064FD">
            <w:pPr>
              <w:jc w:val="center"/>
              <w:rPr>
                <w:rFonts w:ascii="Arial" w:hAnsi="Arial" w:cs="Arial"/>
                <w:sz w:val="20"/>
                <w:szCs w:val="20"/>
              </w:rPr>
            </w:pPr>
            <w:r>
              <w:rPr>
                <w:rFonts w:ascii="Arial" w:hAnsi="Arial" w:cs="Arial"/>
                <w:sz w:val="20"/>
                <w:szCs w:val="20"/>
              </w:rPr>
              <w:t>RS</w:t>
            </w:r>
          </w:p>
        </w:tc>
        <w:tc>
          <w:tcPr>
            <w:tcW w:w="867" w:type="dxa"/>
          </w:tcPr>
          <w:p w14:paraId="4D23D4D1" w14:textId="77777777" w:rsidR="00D064FD" w:rsidRDefault="00D064FD" w:rsidP="00D064FD">
            <w:pPr>
              <w:jc w:val="center"/>
              <w:rPr>
                <w:rFonts w:ascii="Arial" w:hAnsi="Arial" w:cs="Arial"/>
                <w:sz w:val="20"/>
                <w:szCs w:val="20"/>
              </w:rPr>
            </w:pPr>
            <w:r>
              <w:rPr>
                <w:rFonts w:ascii="Arial" w:hAnsi="Arial" w:cs="Arial"/>
                <w:sz w:val="20"/>
                <w:szCs w:val="20"/>
              </w:rPr>
              <w:t>GV</w:t>
            </w:r>
          </w:p>
        </w:tc>
        <w:tc>
          <w:tcPr>
            <w:tcW w:w="867" w:type="dxa"/>
          </w:tcPr>
          <w:p w14:paraId="72A8457E" w14:textId="77777777" w:rsidR="00D064FD" w:rsidRDefault="00D064FD" w:rsidP="00D064FD">
            <w:pPr>
              <w:jc w:val="center"/>
              <w:rPr>
                <w:rFonts w:ascii="Arial" w:hAnsi="Arial" w:cs="Arial"/>
                <w:sz w:val="20"/>
                <w:szCs w:val="20"/>
              </w:rPr>
            </w:pPr>
            <w:r>
              <w:rPr>
                <w:rFonts w:ascii="Arial" w:hAnsi="Arial" w:cs="Arial"/>
                <w:sz w:val="20"/>
                <w:szCs w:val="20"/>
              </w:rPr>
              <w:t>C, E</w:t>
            </w:r>
          </w:p>
        </w:tc>
        <w:tc>
          <w:tcPr>
            <w:tcW w:w="1170" w:type="dxa"/>
          </w:tcPr>
          <w:p w14:paraId="3C7EDE5F" w14:textId="77777777" w:rsidR="00D064FD" w:rsidRDefault="00D064FD" w:rsidP="00D064FD">
            <w:pPr>
              <w:jc w:val="center"/>
              <w:rPr>
                <w:rFonts w:ascii="Arial" w:hAnsi="Arial" w:cs="Arial"/>
                <w:sz w:val="20"/>
                <w:szCs w:val="20"/>
              </w:rPr>
            </w:pPr>
            <w:r>
              <w:rPr>
                <w:rFonts w:ascii="Arial" w:hAnsi="Arial" w:cs="Arial"/>
                <w:sz w:val="20"/>
                <w:szCs w:val="20"/>
              </w:rPr>
              <w:sym w:font="Webdings" w:char="F061"/>
            </w:r>
          </w:p>
        </w:tc>
      </w:tr>
    </w:tbl>
    <w:p w14:paraId="43C6253B" w14:textId="77777777" w:rsidR="00757C6E" w:rsidRDefault="00757C6E">
      <w:pPr>
        <w:rPr>
          <w:rFonts w:ascii="Arial" w:hAnsi="Arial" w:cs="Arial"/>
          <w:sz w:val="28"/>
          <w:szCs w:val="28"/>
        </w:rPr>
      </w:pPr>
    </w:p>
    <w:p w14:paraId="238F22B9" w14:textId="77777777" w:rsidR="00E40E7D" w:rsidRPr="001470B5" w:rsidRDefault="00E40E7D" w:rsidP="00E40E7D">
      <w:pPr>
        <w:rPr>
          <w:rFonts w:ascii="Arial" w:hAnsi="Arial" w:cs="Arial"/>
          <w:sz w:val="18"/>
          <w:szCs w:val="18"/>
        </w:rPr>
      </w:pPr>
      <w:r w:rsidRPr="001470B5">
        <w:rPr>
          <w:rFonts w:ascii="Arial" w:hAnsi="Arial" w:cs="Arial"/>
          <w:sz w:val="18"/>
          <w:szCs w:val="18"/>
        </w:rPr>
        <w:t>* Revised problem in 4th edition</w:t>
      </w:r>
    </w:p>
    <w:p w14:paraId="4533E853" w14:textId="77777777" w:rsidR="00757C6E" w:rsidRDefault="00757C6E">
      <w:pPr>
        <w:rPr>
          <w:rFonts w:ascii="Arial" w:hAnsi="Arial" w:cs="Arial"/>
          <w:sz w:val="28"/>
          <w:szCs w:val="28"/>
        </w:rPr>
      </w:pPr>
      <w:r>
        <w:rPr>
          <w:rFonts w:ascii="Arial" w:hAnsi="Arial" w:cs="Arial"/>
          <w:sz w:val="28"/>
          <w:szCs w:val="28"/>
        </w:rPr>
        <w:br w:type="page"/>
      </w:r>
    </w:p>
    <w:p w14:paraId="73649F2D" w14:textId="77777777" w:rsidR="008C3714" w:rsidRPr="00AF3584" w:rsidRDefault="008C371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b/>
          <w:sz w:val="28"/>
          <w:szCs w:val="28"/>
        </w:rPr>
      </w:pPr>
      <w:r w:rsidRPr="00AF3584">
        <w:rPr>
          <w:rFonts w:ascii="Arial" w:hAnsi="Arial" w:cs="Arial"/>
          <w:b/>
          <w:sz w:val="28"/>
          <w:szCs w:val="28"/>
        </w:rPr>
        <w:lastRenderedPageBreak/>
        <w:t xml:space="preserve">SOLUTIONS TO </w:t>
      </w:r>
      <w:r w:rsidR="0036763B">
        <w:rPr>
          <w:rFonts w:ascii="Arial" w:hAnsi="Arial" w:cs="Arial"/>
          <w:b/>
          <w:sz w:val="28"/>
          <w:szCs w:val="28"/>
        </w:rPr>
        <w:t>GUIDED UNIT PREPARATION</w:t>
      </w:r>
    </w:p>
    <w:p w14:paraId="763B782E" w14:textId="77777777" w:rsidR="008C3714" w:rsidRDefault="008C3714">
      <w:pPr>
        <w:rPr>
          <w:rFonts w:ascii="Arial" w:hAnsi="Arial" w:cs="Arial"/>
          <w:b/>
          <w:sz w:val="28"/>
          <w:szCs w:val="28"/>
        </w:rPr>
      </w:pPr>
    </w:p>
    <w:p w14:paraId="627E8035" w14:textId="77777777" w:rsidR="007D46D7" w:rsidRPr="007D46D7" w:rsidRDefault="007D46D7">
      <w:pPr>
        <w:rPr>
          <w:rFonts w:ascii="Arial" w:hAnsi="Arial" w:cs="Arial"/>
          <w:b/>
          <w:sz w:val="28"/>
          <w:szCs w:val="28"/>
        </w:rPr>
      </w:pPr>
      <w:r w:rsidRPr="007D46D7">
        <w:rPr>
          <w:rFonts w:ascii="Arial" w:hAnsi="Arial" w:cs="Arial"/>
          <w:b/>
          <w:sz w:val="28"/>
          <w:szCs w:val="28"/>
        </w:rPr>
        <w:t>Unit 1.1</w:t>
      </w:r>
    </w:p>
    <w:p w14:paraId="2A096911" w14:textId="77777777" w:rsidR="007D46D7" w:rsidRDefault="007D46D7">
      <w:pPr>
        <w:rPr>
          <w:rFonts w:ascii="Arial" w:hAnsi="Arial" w:cs="Arial"/>
          <w:sz w:val="28"/>
          <w:szCs w:val="28"/>
        </w:rPr>
      </w:pPr>
    </w:p>
    <w:p w14:paraId="461075A9" w14:textId="77777777" w:rsidR="00AF3584" w:rsidRDefault="00AF3584" w:rsidP="00613B26">
      <w:pPr>
        <w:ind w:left="720" w:hanging="720"/>
        <w:rPr>
          <w:rFonts w:ascii="Arial" w:hAnsi="Arial" w:cs="Arial"/>
          <w:sz w:val="28"/>
          <w:szCs w:val="28"/>
        </w:rPr>
      </w:pPr>
      <w:r w:rsidRPr="007D46D7">
        <w:rPr>
          <w:rFonts w:ascii="Arial" w:hAnsi="Arial" w:cs="Arial"/>
          <w:b/>
          <w:sz w:val="28"/>
          <w:szCs w:val="28"/>
        </w:rPr>
        <w:t>1.</w:t>
      </w:r>
      <w:r>
        <w:rPr>
          <w:rFonts w:ascii="Arial" w:hAnsi="Arial" w:cs="Arial"/>
          <w:sz w:val="28"/>
          <w:szCs w:val="28"/>
        </w:rPr>
        <w:tab/>
        <w:t>Managerial accounting is the generation of relevant information to support managers’ decision making activities.</w:t>
      </w:r>
    </w:p>
    <w:p w14:paraId="007EAEFD" w14:textId="77777777" w:rsidR="00575EF4" w:rsidRDefault="00575EF4" w:rsidP="00613B26">
      <w:pPr>
        <w:ind w:left="720" w:hanging="720"/>
        <w:rPr>
          <w:rFonts w:ascii="Arial" w:hAnsi="Arial" w:cs="Arial"/>
          <w:sz w:val="28"/>
          <w:szCs w:val="28"/>
        </w:rPr>
      </w:pPr>
    </w:p>
    <w:p w14:paraId="170BC42E" w14:textId="77777777" w:rsidR="00AF3584" w:rsidRDefault="00613B26" w:rsidP="00613B26">
      <w:pPr>
        <w:ind w:left="720" w:hanging="720"/>
        <w:rPr>
          <w:rFonts w:ascii="Arial" w:hAnsi="Arial" w:cs="Arial"/>
          <w:sz w:val="28"/>
          <w:szCs w:val="28"/>
        </w:rPr>
      </w:pPr>
      <w:r w:rsidRPr="007D46D7">
        <w:rPr>
          <w:rFonts w:ascii="Arial" w:hAnsi="Arial" w:cs="Arial"/>
          <w:b/>
          <w:sz w:val="28"/>
          <w:szCs w:val="28"/>
        </w:rPr>
        <w:t>2.</w:t>
      </w:r>
      <w:r>
        <w:rPr>
          <w:rFonts w:ascii="Arial" w:hAnsi="Arial" w:cs="Arial"/>
          <w:sz w:val="28"/>
          <w:szCs w:val="28"/>
        </w:rPr>
        <w:tab/>
        <w:t xml:space="preserve">The primary users of financial accounting </w:t>
      </w:r>
      <w:r w:rsidR="00540D1C">
        <w:rPr>
          <w:rFonts w:ascii="Arial" w:hAnsi="Arial" w:cs="Arial"/>
          <w:sz w:val="28"/>
          <w:szCs w:val="28"/>
        </w:rPr>
        <w:t xml:space="preserve">information </w:t>
      </w:r>
      <w:r>
        <w:rPr>
          <w:rFonts w:ascii="Arial" w:hAnsi="Arial" w:cs="Arial"/>
          <w:sz w:val="28"/>
          <w:szCs w:val="28"/>
        </w:rPr>
        <w:t xml:space="preserve">are decision makers who are </w:t>
      </w:r>
      <w:r w:rsidR="007D46D7">
        <w:rPr>
          <w:rFonts w:ascii="Arial" w:hAnsi="Arial" w:cs="Arial"/>
          <w:sz w:val="28"/>
          <w:szCs w:val="28"/>
        </w:rPr>
        <w:t>external to</w:t>
      </w:r>
      <w:r>
        <w:rPr>
          <w:rFonts w:ascii="Arial" w:hAnsi="Arial" w:cs="Arial"/>
          <w:sz w:val="28"/>
          <w:szCs w:val="28"/>
        </w:rPr>
        <w:t xml:space="preserve"> the organization.  These decision makers might include investors, creditors, banks, </w:t>
      </w:r>
      <w:r w:rsidR="001246C7">
        <w:rPr>
          <w:rFonts w:ascii="Arial" w:hAnsi="Arial" w:cs="Arial"/>
          <w:sz w:val="28"/>
          <w:szCs w:val="28"/>
        </w:rPr>
        <w:t xml:space="preserve">and </w:t>
      </w:r>
      <w:r>
        <w:rPr>
          <w:rFonts w:ascii="Arial" w:hAnsi="Arial" w:cs="Arial"/>
          <w:sz w:val="28"/>
          <w:szCs w:val="28"/>
        </w:rPr>
        <w:t>financial analysts.</w:t>
      </w:r>
    </w:p>
    <w:p w14:paraId="3971C8E4" w14:textId="77777777" w:rsidR="00613B26" w:rsidRDefault="00613B26" w:rsidP="00613B26">
      <w:pPr>
        <w:ind w:left="720" w:hanging="720"/>
        <w:rPr>
          <w:rFonts w:ascii="Arial" w:hAnsi="Arial" w:cs="Arial"/>
          <w:sz w:val="28"/>
          <w:szCs w:val="28"/>
        </w:rPr>
      </w:pPr>
    </w:p>
    <w:p w14:paraId="5D34B04D" w14:textId="77777777" w:rsidR="00613B26" w:rsidRDefault="00613B26" w:rsidP="00613B26">
      <w:pPr>
        <w:ind w:left="720" w:hanging="720"/>
        <w:rPr>
          <w:rFonts w:ascii="Arial" w:hAnsi="Arial" w:cs="Arial"/>
          <w:sz w:val="28"/>
          <w:szCs w:val="28"/>
        </w:rPr>
      </w:pPr>
      <w:r w:rsidRPr="007D46D7">
        <w:rPr>
          <w:rFonts w:ascii="Arial" w:hAnsi="Arial" w:cs="Arial"/>
          <w:b/>
          <w:sz w:val="28"/>
          <w:szCs w:val="28"/>
        </w:rPr>
        <w:t>3.</w:t>
      </w:r>
      <w:r>
        <w:rPr>
          <w:rFonts w:ascii="Arial" w:hAnsi="Arial" w:cs="Arial"/>
          <w:sz w:val="28"/>
          <w:szCs w:val="28"/>
        </w:rPr>
        <w:tab/>
        <w:t xml:space="preserve">The primary users of managerial accounting </w:t>
      </w:r>
      <w:r w:rsidR="00540D1C">
        <w:rPr>
          <w:rFonts w:ascii="Arial" w:hAnsi="Arial" w:cs="Arial"/>
          <w:sz w:val="28"/>
          <w:szCs w:val="28"/>
        </w:rPr>
        <w:t xml:space="preserve">information </w:t>
      </w:r>
      <w:r>
        <w:rPr>
          <w:rFonts w:ascii="Arial" w:hAnsi="Arial" w:cs="Arial"/>
          <w:sz w:val="28"/>
          <w:szCs w:val="28"/>
        </w:rPr>
        <w:t>are managers within the organization.  These managers may be in any department, such as marketing, operations, finance, human resources, and research and development.</w:t>
      </w:r>
    </w:p>
    <w:p w14:paraId="495C577C" w14:textId="77777777" w:rsidR="00613B26" w:rsidRPr="007D46D7" w:rsidRDefault="00613B26" w:rsidP="00613B26">
      <w:pPr>
        <w:ind w:left="720" w:hanging="720"/>
        <w:rPr>
          <w:rFonts w:ascii="Arial" w:hAnsi="Arial" w:cs="Arial"/>
          <w:b/>
          <w:sz w:val="28"/>
          <w:szCs w:val="28"/>
        </w:rPr>
      </w:pPr>
      <w:r w:rsidRPr="007D46D7">
        <w:rPr>
          <w:rFonts w:ascii="Arial" w:hAnsi="Arial" w:cs="Arial"/>
          <w:b/>
          <w:sz w:val="28"/>
          <w:szCs w:val="28"/>
        </w:rPr>
        <w:t>4.</w:t>
      </w:r>
      <w:r w:rsidRPr="007D46D7">
        <w:rPr>
          <w:rFonts w:ascii="Arial" w:hAnsi="Arial" w:cs="Arial"/>
          <w:b/>
          <w:sz w:val="28"/>
          <w:szCs w:val="28"/>
        </w:rPr>
        <w:tab/>
      </w:r>
    </w:p>
    <w:tbl>
      <w:tblPr>
        <w:tblStyle w:val="TableGrid"/>
        <w:tblW w:w="90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320"/>
      </w:tblGrid>
      <w:tr w:rsidR="00613B26" w:rsidRPr="00DB7D29" w14:paraId="5C80B8BF" w14:textId="77777777">
        <w:tc>
          <w:tcPr>
            <w:tcW w:w="4680" w:type="dxa"/>
          </w:tcPr>
          <w:p w14:paraId="7694FDE5" w14:textId="77777777" w:rsidR="00613B26" w:rsidRPr="00DB7D29" w:rsidRDefault="00613B26" w:rsidP="00613B26">
            <w:pPr>
              <w:rPr>
                <w:rFonts w:ascii="Arial" w:hAnsi="Arial" w:cs="Arial"/>
                <w:sz w:val="28"/>
                <w:szCs w:val="28"/>
                <w:u w:val="single"/>
              </w:rPr>
            </w:pPr>
            <w:r w:rsidRPr="00DB7D29">
              <w:rPr>
                <w:rFonts w:ascii="Arial" w:hAnsi="Arial" w:cs="Arial"/>
                <w:sz w:val="28"/>
                <w:szCs w:val="28"/>
                <w:u w:val="single"/>
              </w:rPr>
              <w:t>Managerial Accounting Information</w:t>
            </w:r>
          </w:p>
        </w:tc>
        <w:tc>
          <w:tcPr>
            <w:tcW w:w="4320" w:type="dxa"/>
          </w:tcPr>
          <w:p w14:paraId="4CDD2FD4" w14:textId="77777777" w:rsidR="00613B26" w:rsidRPr="00DB7D29" w:rsidRDefault="00613B26" w:rsidP="00613B26">
            <w:pPr>
              <w:rPr>
                <w:rFonts w:ascii="Arial" w:hAnsi="Arial" w:cs="Arial"/>
                <w:sz w:val="28"/>
                <w:szCs w:val="28"/>
                <w:u w:val="single"/>
              </w:rPr>
            </w:pPr>
            <w:r w:rsidRPr="00DB7D29">
              <w:rPr>
                <w:rFonts w:ascii="Arial" w:hAnsi="Arial" w:cs="Arial"/>
                <w:sz w:val="28"/>
                <w:szCs w:val="28"/>
                <w:u w:val="single"/>
              </w:rPr>
              <w:t>Financial Accounting Information</w:t>
            </w:r>
          </w:p>
        </w:tc>
      </w:tr>
      <w:tr w:rsidR="00613B26" w14:paraId="3A919F88" w14:textId="77777777">
        <w:tc>
          <w:tcPr>
            <w:tcW w:w="4680" w:type="dxa"/>
          </w:tcPr>
          <w:p w14:paraId="513C6455" w14:textId="77777777"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Prepared for internal managers</w:t>
            </w:r>
          </w:p>
        </w:tc>
        <w:tc>
          <w:tcPr>
            <w:tcW w:w="4320" w:type="dxa"/>
          </w:tcPr>
          <w:p w14:paraId="14E1EEC4" w14:textId="77777777"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Prepared for external users</w:t>
            </w:r>
          </w:p>
        </w:tc>
      </w:tr>
      <w:tr w:rsidR="007D46D7" w14:paraId="6B2264FD" w14:textId="77777777">
        <w:tc>
          <w:tcPr>
            <w:tcW w:w="4680" w:type="dxa"/>
          </w:tcPr>
          <w:p w14:paraId="7FA2056F" w14:textId="77777777"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Not subject to mandated rules</w:t>
            </w:r>
          </w:p>
        </w:tc>
        <w:tc>
          <w:tcPr>
            <w:tcW w:w="4320" w:type="dxa"/>
          </w:tcPr>
          <w:p w14:paraId="05B77C26" w14:textId="77777777" w:rsidR="007D46D7" w:rsidRDefault="007D46D7" w:rsidP="0058310D">
            <w:pPr>
              <w:numPr>
                <w:ilvl w:val="0"/>
                <w:numId w:val="4"/>
              </w:numPr>
              <w:tabs>
                <w:tab w:val="clear" w:pos="720"/>
                <w:tab w:val="num" w:pos="432"/>
              </w:tabs>
              <w:ind w:left="432" w:hanging="180"/>
              <w:rPr>
                <w:rFonts w:ascii="Arial" w:hAnsi="Arial" w:cs="Arial"/>
                <w:sz w:val="28"/>
                <w:szCs w:val="28"/>
              </w:rPr>
            </w:pPr>
            <w:r>
              <w:rPr>
                <w:rFonts w:ascii="Arial" w:hAnsi="Arial" w:cs="Arial"/>
                <w:sz w:val="28"/>
                <w:szCs w:val="28"/>
              </w:rPr>
              <w:t>Must follow GAAP</w:t>
            </w:r>
          </w:p>
        </w:tc>
      </w:tr>
      <w:tr w:rsidR="00613B26" w14:paraId="77D4107E" w14:textId="77777777">
        <w:tc>
          <w:tcPr>
            <w:tcW w:w="4680" w:type="dxa"/>
          </w:tcPr>
          <w:p w14:paraId="21893E0A" w14:textId="77777777" w:rsidR="00613B26" w:rsidRDefault="00613B26" w:rsidP="00DB7D29">
            <w:pPr>
              <w:numPr>
                <w:ilvl w:val="0"/>
                <w:numId w:val="2"/>
              </w:numPr>
              <w:tabs>
                <w:tab w:val="clear" w:pos="720"/>
                <w:tab w:val="num" w:pos="432"/>
              </w:tabs>
              <w:ind w:left="432" w:hanging="180"/>
              <w:rPr>
                <w:rFonts w:ascii="Arial" w:hAnsi="Arial" w:cs="Arial"/>
                <w:sz w:val="28"/>
                <w:szCs w:val="28"/>
              </w:rPr>
            </w:pPr>
            <w:r>
              <w:rPr>
                <w:rFonts w:ascii="Arial" w:hAnsi="Arial" w:cs="Arial"/>
                <w:sz w:val="28"/>
                <w:szCs w:val="28"/>
              </w:rPr>
              <w:t>Focuses on segments of the organization</w:t>
            </w:r>
            <w:r w:rsidR="00DB7D29">
              <w:rPr>
                <w:rFonts w:ascii="Arial" w:hAnsi="Arial" w:cs="Arial"/>
                <w:sz w:val="28"/>
                <w:szCs w:val="28"/>
              </w:rPr>
              <w:t>, such as product lines, regions, and divisions</w:t>
            </w:r>
          </w:p>
        </w:tc>
        <w:tc>
          <w:tcPr>
            <w:tcW w:w="4320" w:type="dxa"/>
          </w:tcPr>
          <w:p w14:paraId="291DD07D" w14:textId="77777777" w:rsidR="00613B26" w:rsidRDefault="00613B26"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Focuses on the organization as a whole</w:t>
            </w:r>
          </w:p>
        </w:tc>
      </w:tr>
      <w:tr w:rsidR="007D46D7" w14:paraId="0C9C0D8F" w14:textId="77777777">
        <w:tc>
          <w:tcPr>
            <w:tcW w:w="4680" w:type="dxa"/>
          </w:tcPr>
          <w:p w14:paraId="1D899DBF" w14:textId="77777777"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Uses results of past performance to project future results</w:t>
            </w:r>
          </w:p>
        </w:tc>
        <w:tc>
          <w:tcPr>
            <w:tcW w:w="4320" w:type="dxa"/>
          </w:tcPr>
          <w:p w14:paraId="4375787C" w14:textId="77777777" w:rsidR="007D46D7" w:rsidRDefault="007D46D7" w:rsidP="0058310D">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Reports results of past performance</w:t>
            </w:r>
          </w:p>
        </w:tc>
      </w:tr>
      <w:tr w:rsidR="00613B26" w14:paraId="713B9814" w14:textId="77777777">
        <w:tc>
          <w:tcPr>
            <w:tcW w:w="4680" w:type="dxa"/>
          </w:tcPr>
          <w:p w14:paraId="59C0D8A0" w14:textId="77777777" w:rsidR="00613B26"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Prepared as needed to meet decision requirements</w:t>
            </w:r>
          </w:p>
        </w:tc>
        <w:tc>
          <w:tcPr>
            <w:tcW w:w="4320" w:type="dxa"/>
          </w:tcPr>
          <w:p w14:paraId="56435C5F" w14:textId="77777777" w:rsidR="00613B26" w:rsidRDefault="00DB7D29" w:rsidP="00DA583A">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Prepared a</w:t>
            </w:r>
            <w:r w:rsidR="00DA583A">
              <w:rPr>
                <w:rFonts w:ascii="Arial" w:hAnsi="Arial" w:cs="Arial"/>
                <w:sz w:val="28"/>
                <w:szCs w:val="28"/>
              </w:rPr>
              <w:t>fter</w:t>
            </w:r>
            <w:r>
              <w:rPr>
                <w:rFonts w:ascii="Arial" w:hAnsi="Arial" w:cs="Arial"/>
                <w:sz w:val="28"/>
                <w:szCs w:val="28"/>
              </w:rPr>
              <w:t xml:space="preserve"> the end of the accounting period</w:t>
            </w:r>
          </w:p>
        </w:tc>
      </w:tr>
      <w:tr w:rsidR="00DB7D29" w14:paraId="6ECDF228" w14:textId="77777777">
        <w:tc>
          <w:tcPr>
            <w:tcW w:w="4680" w:type="dxa"/>
          </w:tcPr>
          <w:p w14:paraId="164622DE" w14:textId="77777777" w:rsidR="00DB7D29"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Timeliness is not sacrificed for absolute accuracy</w:t>
            </w:r>
          </w:p>
        </w:tc>
        <w:tc>
          <w:tcPr>
            <w:tcW w:w="4320" w:type="dxa"/>
          </w:tcPr>
          <w:p w14:paraId="1BB44BD5" w14:textId="77777777" w:rsidR="00DB7D29" w:rsidRDefault="00DB7D29" w:rsidP="00DB7D29">
            <w:pPr>
              <w:numPr>
                <w:ilvl w:val="0"/>
                <w:numId w:val="3"/>
              </w:numPr>
              <w:tabs>
                <w:tab w:val="clear" w:pos="720"/>
                <w:tab w:val="num" w:pos="432"/>
              </w:tabs>
              <w:ind w:left="432" w:hanging="180"/>
              <w:rPr>
                <w:rFonts w:ascii="Arial" w:hAnsi="Arial" w:cs="Arial"/>
                <w:sz w:val="28"/>
                <w:szCs w:val="28"/>
              </w:rPr>
            </w:pPr>
            <w:r>
              <w:rPr>
                <w:rFonts w:ascii="Arial" w:hAnsi="Arial" w:cs="Arial"/>
                <w:sz w:val="28"/>
                <w:szCs w:val="28"/>
              </w:rPr>
              <w:t>Emphasis is on accuracy rather than timeliness</w:t>
            </w:r>
          </w:p>
        </w:tc>
      </w:tr>
    </w:tbl>
    <w:p w14:paraId="6DCFE92E" w14:textId="77777777" w:rsidR="00613B26" w:rsidRDefault="00613B26" w:rsidP="00613B26">
      <w:pPr>
        <w:ind w:left="720" w:hanging="720"/>
        <w:rPr>
          <w:rFonts w:ascii="Arial" w:hAnsi="Arial" w:cs="Arial"/>
          <w:sz w:val="28"/>
          <w:szCs w:val="28"/>
        </w:rPr>
      </w:pPr>
    </w:p>
    <w:p w14:paraId="5C318544" w14:textId="77777777" w:rsidR="00796663" w:rsidRPr="00796663" w:rsidRDefault="00DB7D29" w:rsidP="00796663">
      <w:pPr>
        <w:ind w:left="720" w:hanging="720"/>
        <w:rPr>
          <w:rFonts w:ascii="Arial" w:hAnsi="Arial" w:cs="Arial"/>
          <w:sz w:val="28"/>
          <w:szCs w:val="28"/>
        </w:rPr>
      </w:pPr>
      <w:r w:rsidRPr="007D46D7">
        <w:rPr>
          <w:rFonts w:ascii="Arial" w:hAnsi="Arial" w:cs="Arial"/>
          <w:b/>
          <w:sz w:val="28"/>
          <w:szCs w:val="28"/>
        </w:rPr>
        <w:t>5.</w:t>
      </w:r>
      <w:r>
        <w:rPr>
          <w:rFonts w:ascii="Arial" w:hAnsi="Arial" w:cs="Arial"/>
          <w:sz w:val="28"/>
          <w:szCs w:val="28"/>
        </w:rPr>
        <w:tab/>
      </w:r>
      <w:r w:rsidR="00796663" w:rsidRPr="00796663">
        <w:rPr>
          <w:rFonts w:ascii="Arial" w:hAnsi="Arial" w:cs="Arial"/>
          <w:b/>
          <w:sz w:val="28"/>
          <w:szCs w:val="28"/>
        </w:rPr>
        <w:t>Planning</w:t>
      </w:r>
      <w:r w:rsidR="00796663" w:rsidRPr="00796663">
        <w:rPr>
          <w:rFonts w:ascii="Arial" w:hAnsi="Arial" w:cs="Arial"/>
          <w:sz w:val="28"/>
          <w:szCs w:val="28"/>
        </w:rPr>
        <w:t xml:space="preserve"> means setting a direction for the organization.  Long-term, or strategic planning</w:t>
      </w:r>
      <w:r w:rsidR="001246C7">
        <w:rPr>
          <w:rFonts w:ascii="Arial" w:hAnsi="Arial" w:cs="Arial"/>
          <w:sz w:val="28"/>
          <w:szCs w:val="28"/>
        </w:rPr>
        <w:t>,</w:t>
      </w:r>
      <w:r w:rsidR="00796663" w:rsidRPr="00796663">
        <w:rPr>
          <w:rFonts w:ascii="Arial" w:hAnsi="Arial" w:cs="Arial"/>
          <w:sz w:val="28"/>
          <w:szCs w:val="28"/>
        </w:rPr>
        <w:t xml:space="preserve"> provides direction for a five- to ten-year period.  Short-term, or operational planning</w:t>
      </w:r>
      <w:r w:rsidR="001246C7">
        <w:rPr>
          <w:rFonts w:ascii="Arial" w:hAnsi="Arial" w:cs="Arial"/>
          <w:sz w:val="28"/>
          <w:szCs w:val="28"/>
        </w:rPr>
        <w:t>,</w:t>
      </w:r>
      <w:r w:rsidR="00796663" w:rsidRPr="00796663">
        <w:rPr>
          <w:rFonts w:ascii="Arial" w:hAnsi="Arial" w:cs="Arial"/>
          <w:sz w:val="28"/>
          <w:szCs w:val="28"/>
        </w:rPr>
        <w:t xml:space="preserve"> provides more detailed guidance for the coming year; it translates the company’s strategy into action steps.  </w:t>
      </w:r>
      <w:r w:rsidR="00796663" w:rsidRPr="00796663">
        <w:rPr>
          <w:rFonts w:ascii="Arial" w:hAnsi="Arial" w:cs="Arial"/>
          <w:b/>
          <w:sz w:val="28"/>
          <w:szCs w:val="28"/>
        </w:rPr>
        <w:t>Controlling</w:t>
      </w:r>
      <w:r w:rsidR="00796663" w:rsidRPr="00796663">
        <w:rPr>
          <w:rFonts w:ascii="Arial" w:hAnsi="Arial" w:cs="Arial"/>
          <w:sz w:val="28"/>
          <w:szCs w:val="28"/>
        </w:rPr>
        <w:t xml:space="preserve"> is the monitoring of day-to-day operations to identify any problems that require corrective action.  </w:t>
      </w:r>
      <w:r w:rsidR="00796663" w:rsidRPr="00796663">
        <w:rPr>
          <w:rFonts w:ascii="Arial" w:hAnsi="Arial" w:cs="Arial"/>
          <w:b/>
          <w:sz w:val="28"/>
          <w:szCs w:val="28"/>
        </w:rPr>
        <w:t>Evaluating</w:t>
      </w:r>
      <w:r w:rsidR="00796663" w:rsidRPr="00796663">
        <w:rPr>
          <w:rFonts w:ascii="Arial" w:hAnsi="Arial" w:cs="Arial"/>
          <w:sz w:val="28"/>
          <w:szCs w:val="28"/>
        </w:rPr>
        <w:t xml:space="preserve"> is the process of comparing a particular period’s actual results to planned results, for the purpose of assessing managerial </w:t>
      </w:r>
      <w:r w:rsidR="00796663" w:rsidRPr="00796663">
        <w:rPr>
          <w:rFonts w:ascii="Arial" w:hAnsi="Arial" w:cs="Arial"/>
          <w:sz w:val="28"/>
          <w:szCs w:val="28"/>
        </w:rPr>
        <w:lastRenderedPageBreak/>
        <w:t xml:space="preserve">performance.  </w:t>
      </w:r>
      <w:r w:rsidR="00796663" w:rsidRPr="00796663">
        <w:rPr>
          <w:rFonts w:ascii="Arial" w:hAnsi="Arial" w:cs="Arial"/>
          <w:b/>
          <w:sz w:val="28"/>
          <w:szCs w:val="28"/>
        </w:rPr>
        <w:t>Decision making</w:t>
      </w:r>
      <w:r w:rsidR="00796663" w:rsidRPr="00796663">
        <w:rPr>
          <w:rFonts w:ascii="Arial" w:hAnsi="Arial" w:cs="Arial"/>
          <w:sz w:val="28"/>
          <w:szCs w:val="28"/>
        </w:rPr>
        <w:t xml:space="preserve"> means choosing between alternative courses of action.</w:t>
      </w:r>
    </w:p>
    <w:p w14:paraId="72D26FC5" w14:textId="77777777" w:rsidR="00C113A5" w:rsidRDefault="00C113A5" w:rsidP="00613B26">
      <w:pPr>
        <w:ind w:left="720" w:hanging="720"/>
        <w:rPr>
          <w:rFonts w:ascii="Arial" w:hAnsi="Arial" w:cs="Arial"/>
          <w:sz w:val="28"/>
          <w:szCs w:val="28"/>
        </w:rPr>
      </w:pPr>
    </w:p>
    <w:p w14:paraId="0E16D241" w14:textId="77777777" w:rsidR="00DB7D29" w:rsidRDefault="00DB7D29" w:rsidP="00613B26">
      <w:pPr>
        <w:ind w:left="720" w:hanging="720"/>
        <w:rPr>
          <w:rFonts w:ascii="Arial" w:hAnsi="Arial" w:cs="Arial"/>
          <w:sz w:val="28"/>
          <w:szCs w:val="28"/>
        </w:rPr>
      </w:pPr>
    </w:p>
    <w:p w14:paraId="1C8CBA7E" w14:textId="77777777" w:rsidR="007D46D7" w:rsidRPr="007D46D7" w:rsidRDefault="007D46D7" w:rsidP="007D46D7">
      <w:pPr>
        <w:rPr>
          <w:rFonts w:ascii="Arial" w:hAnsi="Arial" w:cs="Arial"/>
          <w:b/>
          <w:sz w:val="28"/>
          <w:szCs w:val="28"/>
        </w:rPr>
      </w:pPr>
      <w:r w:rsidRPr="007D46D7">
        <w:rPr>
          <w:rFonts w:ascii="Arial" w:hAnsi="Arial" w:cs="Arial"/>
          <w:b/>
          <w:sz w:val="28"/>
          <w:szCs w:val="28"/>
        </w:rPr>
        <w:t>Unit 1.</w:t>
      </w:r>
      <w:r>
        <w:rPr>
          <w:rFonts w:ascii="Arial" w:hAnsi="Arial" w:cs="Arial"/>
          <w:b/>
          <w:sz w:val="28"/>
          <w:szCs w:val="28"/>
        </w:rPr>
        <w:t>2</w:t>
      </w:r>
    </w:p>
    <w:p w14:paraId="5DDB340F" w14:textId="77777777" w:rsidR="007D46D7" w:rsidRPr="007D46D7" w:rsidRDefault="007D46D7" w:rsidP="00613B26">
      <w:pPr>
        <w:ind w:left="720" w:hanging="720"/>
        <w:rPr>
          <w:rFonts w:ascii="Arial" w:hAnsi="Arial" w:cs="Arial"/>
          <w:b/>
          <w:sz w:val="28"/>
          <w:szCs w:val="28"/>
        </w:rPr>
      </w:pPr>
    </w:p>
    <w:p w14:paraId="3D691DCF" w14:textId="77777777" w:rsidR="00AF3584" w:rsidRDefault="007D46D7" w:rsidP="00956788">
      <w:pPr>
        <w:ind w:left="720" w:hanging="720"/>
        <w:rPr>
          <w:rFonts w:ascii="Arial" w:hAnsi="Arial" w:cs="Arial"/>
          <w:sz w:val="28"/>
          <w:szCs w:val="28"/>
        </w:rPr>
      </w:pPr>
      <w:r w:rsidRPr="007D46D7">
        <w:rPr>
          <w:rFonts w:ascii="Arial" w:hAnsi="Arial" w:cs="Arial"/>
          <w:b/>
          <w:sz w:val="28"/>
          <w:szCs w:val="28"/>
        </w:rPr>
        <w:t>1</w:t>
      </w:r>
      <w:r w:rsidR="00796663" w:rsidRPr="007D46D7">
        <w:rPr>
          <w:rFonts w:ascii="Arial" w:hAnsi="Arial" w:cs="Arial"/>
          <w:b/>
          <w:sz w:val="28"/>
          <w:szCs w:val="28"/>
        </w:rPr>
        <w:t>.</w:t>
      </w:r>
      <w:r w:rsidR="00796663">
        <w:rPr>
          <w:rFonts w:ascii="Arial" w:hAnsi="Arial" w:cs="Arial"/>
          <w:sz w:val="28"/>
          <w:szCs w:val="28"/>
        </w:rPr>
        <w:tab/>
      </w:r>
      <w:r w:rsidR="00956788">
        <w:rPr>
          <w:rFonts w:ascii="Arial" w:hAnsi="Arial" w:cs="Arial"/>
          <w:sz w:val="28"/>
          <w:szCs w:val="28"/>
        </w:rPr>
        <w:t>Information is used by managers to monitor progress toward the corporate strategy.  The information provides feedback about how well the strategy is being implemented.  The balanced scorecard is one tool that assists managers in using information to assist in achieving corporate strategy.</w:t>
      </w:r>
    </w:p>
    <w:p w14:paraId="04A9596E" w14:textId="77777777" w:rsidR="00956788" w:rsidRDefault="00956788" w:rsidP="00956788">
      <w:pPr>
        <w:ind w:left="720" w:hanging="720"/>
        <w:rPr>
          <w:rFonts w:ascii="Arial" w:hAnsi="Arial" w:cs="Arial"/>
          <w:sz w:val="28"/>
          <w:szCs w:val="28"/>
        </w:rPr>
      </w:pPr>
    </w:p>
    <w:p w14:paraId="6FD89285" w14:textId="77777777" w:rsidR="00956788" w:rsidRDefault="007D46D7" w:rsidP="00956788">
      <w:pPr>
        <w:ind w:left="720" w:hanging="720"/>
        <w:rPr>
          <w:rFonts w:ascii="Arial" w:hAnsi="Arial" w:cs="Arial"/>
          <w:sz w:val="28"/>
          <w:szCs w:val="28"/>
        </w:rPr>
      </w:pPr>
      <w:r w:rsidRPr="007D46D7">
        <w:rPr>
          <w:rFonts w:ascii="Arial" w:hAnsi="Arial" w:cs="Arial"/>
          <w:b/>
          <w:sz w:val="28"/>
          <w:szCs w:val="28"/>
        </w:rPr>
        <w:t>2</w:t>
      </w:r>
      <w:r w:rsidR="00956788" w:rsidRPr="007D46D7">
        <w:rPr>
          <w:rFonts w:ascii="Arial" w:hAnsi="Arial" w:cs="Arial"/>
          <w:b/>
          <w:sz w:val="28"/>
          <w:szCs w:val="28"/>
        </w:rPr>
        <w:t>.</w:t>
      </w:r>
      <w:r w:rsidR="00956788">
        <w:rPr>
          <w:rFonts w:ascii="Arial" w:hAnsi="Arial" w:cs="Arial"/>
          <w:sz w:val="28"/>
          <w:szCs w:val="28"/>
        </w:rPr>
        <w:tab/>
        <w:t>Decision making activities should be made to move the organization toward a particular strategy</w:t>
      </w:r>
      <w:r w:rsidR="00DC7527">
        <w:rPr>
          <w:rFonts w:ascii="Arial" w:hAnsi="Arial" w:cs="Arial"/>
          <w:sz w:val="28"/>
          <w:szCs w:val="28"/>
        </w:rPr>
        <w:t>, and t</w:t>
      </w:r>
      <w:r w:rsidR="007F61FA" w:rsidRPr="007F61FA">
        <w:rPr>
          <w:rFonts w:ascii="Arial" w:hAnsi="Arial" w:cs="Arial"/>
          <w:sz w:val="28"/>
          <w:szCs w:val="28"/>
        </w:rPr>
        <w:t xml:space="preserve">he accounting information used by decision makers will change depending on the organization’s strategy.  For </w:t>
      </w:r>
      <w:r w:rsidR="007F61FA">
        <w:rPr>
          <w:rFonts w:ascii="Arial" w:hAnsi="Arial" w:cs="Arial"/>
          <w:sz w:val="28"/>
          <w:szCs w:val="28"/>
        </w:rPr>
        <w:t xml:space="preserve">example, an organization following </w:t>
      </w:r>
      <w:r w:rsidR="007F61FA" w:rsidRPr="007F61FA">
        <w:rPr>
          <w:rFonts w:ascii="Arial" w:hAnsi="Arial" w:cs="Arial"/>
          <w:sz w:val="28"/>
          <w:szCs w:val="28"/>
        </w:rPr>
        <w:t>a product differentiation strategy will want information on quality</w:t>
      </w:r>
      <w:r w:rsidR="00540D1C">
        <w:rPr>
          <w:rFonts w:ascii="Arial" w:hAnsi="Arial" w:cs="Arial"/>
          <w:sz w:val="28"/>
          <w:szCs w:val="28"/>
        </w:rPr>
        <w:t xml:space="preserve"> yet, </w:t>
      </w:r>
      <w:r w:rsidR="007F61FA">
        <w:rPr>
          <w:rFonts w:ascii="Arial" w:hAnsi="Arial" w:cs="Arial"/>
          <w:sz w:val="28"/>
          <w:szCs w:val="28"/>
        </w:rPr>
        <w:t>for</w:t>
      </w:r>
      <w:r w:rsidR="007F61FA" w:rsidRPr="007F61FA">
        <w:rPr>
          <w:rFonts w:ascii="Arial" w:hAnsi="Arial" w:cs="Arial"/>
          <w:sz w:val="28"/>
          <w:szCs w:val="28"/>
        </w:rPr>
        <w:t xml:space="preserve"> a low-cost production strategy, production processes will be monitored to focus on lowering costs.  </w:t>
      </w:r>
      <w:r w:rsidR="00956788">
        <w:rPr>
          <w:rFonts w:ascii="Arial" w:hAnsi="Arial" w:cs="Arial"/>
          <w:sz w:val="28"/>
          <w:szCs w:val="28"/>
        </w:rPr>
        <w:t xml:space="preserve">Using information </w:t>
      </w:r>
      <w:r w:rsidR="00DC7527">
        <w:rPr>
          <w:rFonts w:ascii="Arial" w:hAnsi="Arial" w:cs="Arial"/>
          <w:sz w:val="28"/>
          <w:szCs w:val="28"/>
        </w:rPr>
        <w:t>that</w:t>
      </w:r>
      <w:r w:rsidR="00956788">
        <w:rPr>
          <w:rFonts w:ascii="Arial" w:hAnsi="Arial" w:cs="Arial"/>
          <w:sz w:val="28"/>
          <w:szCs w:val="28"/>
        </w:rPr>
        <w:t xml:space="preserve"> does not assist in monitoring strategy achievement is wasted effort since it does not move the organization toward its desired goals.</w:t>
      </w:r>
    </w:p>
    <w:p w14:paraId="6279F60B" w14:textId="77777777" w:rsidR="00310BA5" w:rsidRDefault="00310BA5" w:rsidP="00956788">
      <w:pPr>
        <w:ind w:left="720" w:hanging="720"/>
        <w:rPr>
          <w:rFonts w:ascii="Arial" w:hAnsi="Arial" w:cs="Arial"/>
          <w:sz w:val="28"/>
          <w:szCs w:val="28"/>
        </w:rPr>
      </w:pPr>
    </w:p>
    <w:p w14:paraId="7BE0FC67" w14:textId="77777777" w:rsidR="008C3714" w:rsidRDefault="008C3714" w:rsidP="007D46D7">
      <w:pPr>
        <w:rPr>
          <w:rFonts w:ascii="Arial" w:hAnsi="Arial" w:cs="Arial"/>
          <w:b/>
          <w:sz w:val="28"/>
          <w:szCs w:val="28"/>
        </w:rPr>
      </w:pPr>
    </w:p>
    <w:p w14:paraId="013FF7A7" w14:textId="77777777" w:rsidR="007D46D7" w:rsidRPr="007D46D7" w:rsidRDefault="007D46D7" w:rsidP="007D46D7">
      <w:pPr>
        <w:rPr>
          <w:rFonts w:ascii="Arial" w:hAnsi="Arial" w:cs="Arial"/>
          <w:b/>
          <w:sz w:val="28"/>
          <w:szCs w:val="28"/>
        </w:rPr>
      </w:pPr>
      <w:r w:rsidRPr="007D46D7">
        <w:rPr>
          <w:rFonts w:ascii="Arial" w:hAnsi="Arial" w:cs="Arial"/>
          <w:b/>
          <w:sz w:val="28"/>
          <w:szCs w:val="28"/>
        </w:rPr>
        <w:t>Unit 1.</w:t>
      </w:r>
      <w:r>
        <w:rPr>
          <w:rFonts w:ascii="Arial" w:hAnsi="Arial" w:cs="Arial"/>
          <w:b/>
          <w:sz w:val="28"/>
          <w:szCs w:val="28"/>
        </w:rPr>
        <w:t>3</w:t>
      </w:r>
    </w:p>
    <w:p w14:paraId="0E0C7B71" w14:textId="77777777" w:rsidR="007D46D7" w:rsidRDefault="007D46D7" w:rsidP="00956788">
      <w:pPr>
        <w:ind w:left="720" w:hanging="720"/>
        <w:rPr>
          <w:rFonts w:ascii="Arial" w:hAnsi="Arial" w:cs="Arial"/>
          <w:sz w:val="28"/>
          <w:szCs w:val="28"/>
        </w:rPr>
      </w:pPr>
    </w:p>
    <w:p w14:paraId="0FE85341" w14:textId="77777777" w:rsidR="00956788" w:rsidRDefault="007D46D7" w:rsidP="00956788">
      <w:pPr>
        <w:ind w:left="720" w:hanging="720"/>
        <w:rPr>
          <w:rFonts w:ascii="Arial" w:hAnsi="Arial" w:cs="Arial"/>
          <w:sz w:val="28"/>
          <w:szCs w:val="28"/>
        </w:rPr>
      </w:pPr>
      <w:r w:rsidRPr="007D46D7">
        <w:rPr>
          <w:rFonts w:ascii="Arial" w:hAnsi="Arial" w:cs="Arial"/>
          <w:b/>
          <w:sz w:val="28"/>
          <w:szCs w:val="28"/>
        </w:rPr>
        <w:t>1</w:t>
      </w:r>
      <w:r w:rsidR="00956788" w:rsidRPr="007D46D7">
        <w:rPr>
          <w:rFonts w:ascii="Arial" w:hAnsi="Arial" w:cs="Arial"/>
          <w:b/>
          <w:sz w:val="28"/>
          <w:szCs w:val="28"/>
        </w:rPr>
        <w:t>.</w:t>
      </w:r>
      <w:r w:rsidR="00956788">
        <w:rPr>
          <w:rFonts w:ascii="Arial" w:hAnsi="Arial" w:cs="Arial"/>
          <w:sz w:val="28"/>
          <w:szCs w:val="28"/>
        </w:rPr>
        <w:tab/>
        <w:t xml:space="preserve">A code of conduct provides employees </w:t>
      </w:r>
      <w:r w:rsidR="00E451EA">
        <w:rPr>
          <w:rFonts w:ascii="Arial" w:hAnsi="Arial" w:cs="Arial"/>
          <w:sz w:val="28"/>
          <w:szCs w:val="28"/>
        </w:rPr>
        <w:t>guidance in how to act.  It provides a means for managers to communicate the importance of ethical behavior to all employees and assists in establishing a corporate culture of ethical behavior.</w:t>
      </w:r>
      <w:r w:rsidR="00456E57">
        <w:rPr>
          <w:rFonts w:ascii="Arial" w:hAnsi="Arial" w:cs="Arial"/>
          <w:sz w:val="28"/>
          <w:szCs w:val="28"/>
        </w:rPr>
        <w:t xml:space="preserve">  </w:t>
      </w:r>
      <w:r w:rsidR="00DA09C1">
        <w:rPr>
          <w:rFonts w:ascii="Arial" w:hAnsi="Arial" w:cs="Arial"/>
          <w:sz w:val="28"/>
          <w:szCs w:val="28"/>
        </w:rPr>
        <w:t xml:space="preserve">The Sarbanes-Oxley Act requires all publicly-traded companies to have a </w:t>
      </w:r>
      <w:r w:rsidR="00456E57">
        <w:rPr>
          <w:rFonts w:ascii="Arial" w:hAnsi="Arial" w:cs="Arial"/>
          <w:sz w:val="28"/>
          <w:szCs w:val="28"/>
        </w:rPr>
        <w:t>code of conduct</w:t>
      </w:r>
      <w:r>
        <w:rPr>
          <w:rFonts w:ascii="Arial" w:hAnsi="Arial" w:cs="Arial"/>
          <w:sz w:val="28"/>
          <w:szCs w:val="28"/>
        </w:rPr>
        <w:t xml:space="preserve"> or to publish a disclosure explaining why no code has been adopted</w:t>
      </w:r>
      <w:r w:rsidR="00456E57">
        <w:rPr>
          <w:rFonts w:ascii="Arial" w:hAnsi="Arial" w:cs="Arial"/>
          <w:sz w:val="28"/>
          <w:szCs w:val="28"/>
        </w:rPr>
        <w:t>.</w:t>
      </w:r>
    </w:p>
    <w:p w14:paraId="5ECEA23E" w14:textId="77777777" w:rsidR="00456E57" w:rsidRDefault="00456E57" w:rsidP="00956788">
      <w:pPr>
        <w:ind w:left="720" w:hanging="720"/>
        <w:rPr>
          <w:rFonts w:ascii="Arial" w:hAnsi="Arial" w:cs="Arial"/>
          <w:sz w:val="28"/>
          <w:szCs w:val="28"/>
        </w:rPr>
      </w:pPr>
    </w:p>
    <w:p w14:paraId="3832FA81" w14:textId="77777777" w:rsidR="00456E57" w:rsidRDefault="007D46D7" w:rsidP="00956788">
      <w:pPr>
        <w:ind w:left="720" w:hanging="720"/>
        <w:rPr>
          <w:rFonts w:ascii="Arial" w:hAnsi="Arial" w:cs="Arial"/>
          <w:sz w:val="28"/>
          <w:szCs w:val="28"/>
        </w:rPr>
      </w:pPr>
      <w:r w:rsidRPr="007D46D7">
        <w:rPr>
          <w:rFonts w:ascii="Arial" w:hAnsi="Arial" w:cs="Arial"/>
          <w:b/>
          <w:sz w:val="28"/>
          <w:szCs w:val="28"/>
        </w:rPr>
        <w:t>2</w:t>
      </w:r>
      <w:r w:rsidR="00456E57" w:rsidRPr="007D46D7">
        <w:rPr>
          <w:rFonts w:ascii="Arial" w:hAnsi="Arial" w:cs="Arial"/>
          <w:b/>
          <w:sz w:val="28"/>
          <w:szCs w:val="28"/>
        </w:rPr>
        <w:t>.</w:t>
      </w:r>
      <w:r w:rsidR="00456E57">
        <w:rPr>
          <w:rFonts w:ascii="Arial" w:hAnsi="Arial" w:cs="Arial"/>
          <w:sz w:val="28"/>
          <w:szCs w:val="28"/>
        </w:rPr>
        <w:tab/>
        <w:t xml:space="preserve">An employee’s </w:t>
      </w:r>
      <w:r>
        <w:rPr>
          <w:rFonts w:ascii="Arial" w:hAnsi="Arial" w:cs="Arial"/>
          <w:sz w:val="28"/>
          <w:szCs w:val="28"/>
        </w:rPr>
        <w:t>un</w:t>
      </w:r>
      <w:r w:rsidR="00456E57">
        <w:rPr>
          <w:rFonts w:ascii="Arial" w:hAnsi="Arial" w:cs="Arial"/>
          <w:sz w:val="28"/>
          <w:szCs w:val="28"/>
        </w:rPr>
        <w:t xml:space="preserve">ethical behavior can have a number of effects on an organization.  As employees witness such behavior without managerial intervention, the unethical behavior may appear acceptable and spread to other employees.  Such an infection of unethical behavior will increase its occurrence.  As recent events such as Enron illustrate, an employee’s unethical behavior can destroy an entire organization.  </w:t>
      </w:r>
    </w:p>
    <w:p w14:paraId="16C0FE15" w14:textId="77777777" w:rsidR="00996666" w:rsidRDefault="00996666" w:rsidP="00996666">
      <w:pPr>
        <w:rPr>
          <w:snapToGrid w:val="0"/>
          <w:sz w:val="18"/>
          <w:szCs w:val="18"/>
        </w:rPr>
      </w:pPr>
    </w:p>
    <w:p w14:paraId="04E02F98" w14:textId="77777777" w:rsidR="00403E57" w:rsidRDefault="00403E57"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b/>
          <w:sz w:val="28"/>
          <w:szCs w:val="28"/>
        </w:rPr>
      </w:pPr>
      <w:r w:rsidRPr="00AF3584">
        <w:rPr>
          <w:rFonts w:ascii="Arial" w:hAnsi="Arial" w:cs="Arial"/>
          <w:b/>
          <w:sz w:val="28"/>
          <w:szCs w:val="28"/>
        </w:rPr>
        <w:lastRenderedPageBreak/>
        <w:t>SOLUTIONS TO EXERCISES</w:t>
      </w:r>
    </w:p>
    <w:p w14:paraId="278E8408" w14:textId="77777777" w:rsidR="00AF3584" w:rsidRDefault="00AF3584">
      <w:pPr>
        <w:rPr>
          <w:rFonts w:ascii="Arial" w:hAnsi="Arial" w:cs="Arial"/>
          <w:sz w:val="28"/>
          <w:szCs w:val="28"/>
        </w:rPr>
      </w:pPr>
    </w:p>
    <w:p w14:paraId="216BE805" w14:textId="77777777" w:rsidR="00C25105" w:rsidRPr="00C25105" w:rsidRDefault="00C25105" w:rsidP="00C25105">
      <w:pPr>
        <w:rPr>
          <w:rFonts w:ascii="Arial" w:hAnsi="Arial" w:cs="Arial"/>
          <w:b/>
          <w:sz w:val="28"/>
          <w:szCs w:val="28"/>
        </w:rPr>
      </w:pPr>
      <w:r w:rsidRPr="00C25105">
        <w:rPr>
          <w:rFonts w:ascii="Arial" w:hAnsi="Arial" w:cs="Arial"/>
          <w:b/>
          <w:sz w:val="28"/>
          <w:szCs w:val="28"/>
        </w:rPr>
        <w:t>Exercise 1-1</w:t>
      </w:r>
    </w:p>
    <w:p w14:paraId="43B0DBBC" w14:textId="77777777" w:rsidR="00C25105" w:rsidRPr="00C25105" w:rsidRDefault="00C25105">
      <w:pPr>
        <w:rPr>
          <w:rFonts w:ascii="Arial" w:hAnsi="Arial" w:cs="Arial"/>
          <w:sz w:val="28"/>
          <w:szCs w:val="28"/>
        </w:rPr>
      </w:pPr>
    </w:p>
    <w:p w14:paraId="72EAA5EB" w14:textId="77777777" w:rsidR="00C25105" w:rsidRDefault="00C25105" w:rsidP="00C25105">
      <w:pPr>
        <w:ind w:left="360"/>
        <w:rPr>
          <w:rFonts w:ascii="Arial" w:hAnsi="Arial" w:cs="Arial"/>
          <w:sz w:val="28"/>
          <w:szCs w:val="28"/>
        </w:rPr>
      </w:pPr>
      <w:r w:rsidRPr="00C25105">
        <w:rPr>
          <w:rFonts w:ascii="Arial" w:hAnsi="Arial" w:cs="Arial"/>
          <w:sz w:val="28"/>
          <w:szCs w:val="28"/>
        </w:rPr>
        <w:t xml:space="preserve">Student responses will vary depending on the position they choose.  </w:t>
      </w:r>
      <w:r w:rsidR="00050EC1">
        <w:rPr>
          <w:rFonts w:ascii="Arial" w:hAnsi="Arial" w:cs="Arial"/>
          <w:sz w:val="28"/>
          <w:szCs w:val="28"/>
        </w:rPr>
        <w:t>The following is one example of a solution a student might give.</w:t>
      </w:r>
    </w:p>
    <w:p w14:paraId="2EEC146B" w14:textId="77777777" w:rsidR="00050EC1" w:rsidRDefault="00050EC1" w:rsidP="00C25105">
      <w:pPr>
        <w:ind w:left="360"/>
        <w:rPr>
          <w:rFonts w:ascii="Arial" w:hAnsi="Arial" w:cs="Arial"/>
          <w:sz w:val="28"/>
          <w:szCs w:val="28"/>
        </w:rPr>
      </w:pPr>
    </w:p>
    <w:p w14:paraId="31D82404" w14:textId="77777777" w:rsidR="00050EC1" w:rsidRDefault="00050EC1" w:rsidP="00C25105">
      <w:pPr>
        <w:ind w:left="360"/>
        <w:rPr>
          <w:rFonts w:ascii="Arial" w:hAnsi="Arial" w:cs="Arial"/>
          <w:sz w:val="28"/>
          <w:szCs w:val="28"/>
        </w:rPr>
      </w:pPr>
      <w:r>
        <w:rPr>
          <w:rFonts w:ascii="Arial" w:hAnsi="Arial" w:cs="Arial"/>
          <w:sz w:val="28"/>
          <w:szCs w:val="28"/>
        </w:rPr>
        <w:t>Position:  Sales manager for a consumer products company</w:t>
      </w:r>
    </w:p>
    <w:p w14:paraId="4BEA6A72" w14:textId="77777777" w:rsidR="00050EC1" w:rsidRDefault="00050EC1" w:rsidP="00C25105">
      <w:pPr>
        <w:ind w:left="360"/>
        <w:rPr>
          <w:rFonts w:ascii="Arial" w:hAnsi="Arial" w:cs="Arial"/>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55"/>
        <w:gridCol w:w="4919"/>
      </w:tblGrid>
      <w:tr w:rsidR="00050EC1" w:rsidRPr="00050EC1" w14:paraId="16380ADE" w14:textId="77777777">
        <w:tc>
          <w:tcPr>
            <w:tcW w:w="3798" w:type="dxa"/>
          </w:tcPr>
          <w:p w14:paraId="7B026BB5" w14:textId="77777777" w:rsidR="00050EC1" w:rsidRPr="00050EC1" w:rsidRDefault="00050EC1" w:rsidP="00C25105">
            <w:pPr>
              <w:rPr>
                <w:rFonts w:ascii="Arial" w:hAnsi="Arial" w:cs="Arial"/>
                <w:b/>
                <w:sz w:val="28"/>
                <w:szCs w:val="28"/>
                <w:u w:val="single"/>
              </w:rPr>
            </w:pPr>
            <w:r w:rsidRPr="00050EC1">
              <w:rPr>
                <w:rFonts w:ascii="Arial" w:hAnsi="Arial" w:cs="Arial"/>
                <w:b/>
                <w:sz w:val="28"/>
                <w:szCs w:val="28"/>
                <w:u w:val="single"/>
              </w:rPr>
              <w:t>Decision</w:t>
            </w:r>
          </w:p>
        </w:tc>
        <w:tc>
          <w:tcPr>
            <w:tcW w:w="360" w:type="dxa"/>
          </w:tcPr>
          <w:p w14:paraId="26EAE5DB" w14:textId="77777777" w:rsidR="00050EC1" w:rsidRPr="00050EC1" w:rsidRDefault="00050EC1" w:rsidP="00C25105">
            <w:pPr>
              <w:rPr>
                <w:rFonts w:ascii="Arial" w:hAnsi="Arial" w:cs="Arial"/>
                <w:b/>
                <w:sz w:val="28"/>
                <w:szCs w:val="28"/>
                <w:u w:val="single"/>
              </w:rPr>
            </w:pPr>
          </w:p>
        </w:tc>
        <w:tc>
          <w:tcPr>
            <w:tcW w:w="5040" w:type="dxa"/>
          </w:tcPr>
          <w:p w14:paraId="1C80DA01" w14:textId="77777777" w:rsidR="00050EC1" w:rsidRPr="00050EC1" w:rsidRDefault="00050EC1" w:rsidP="00C25105">
            <w:pPr>
              <w:rPr>
                <w:rFonts w:ascii="Arial" w:hAnsi="Arial" w:cs="Arial"/>
                <w:b/>
                <w:sz w:val="28"/>
                <w:szCs w:val="28"/>
                <w:u w:val="single"/>
              </w:rPr>
            </w:pPr>
            <w:r w:rsidRPr="00050EC1">
              <w:rPr>
                <w:rFonts w:ascii="Arial" w:hAnsi="Arial" w:cs="Arial"/>
                <w:b/>
                <w:sz w:val="28"/>
                <w:szCs w:val="28"/>
                <w:u w:val="single"/>
              </w:rPr>
              <w:t>Information Needed</w:t>
            </w:r>
          </w:p>
        </w:tc>
      </w:tr>
      <w:tr w:rsidR="00050EC1" w14:paraId="090E8A6F" w14:textId="77777777">
        <w:tc>
          <w:tcPr>
            <w:tcW w:w="3798" w:type="dxa"/>
          </w:tcPr>
          <w:p w14:paraId="7F05AA74" w14:textId="77777777" w:rsidR="00050EC1" w:rsidRDefault="00050EC1" w:rsidP="00C40BA2">
            <w:pPr>
              <w:ind w:left="360" w:hanging="360"/>
              <w:rPr>
                <w:rFonts w:ascii="Arial" w:hAnsi="Arial" w:cs="Arial"/>
                <w:sz w:val="28"/>
                <w:szCs w:val="28"/>
              </w:rPr>
            </w:pPr>
            <w:r>
              <w:rPr>
                <w:rFonts w:ascii="Arial" w:hAnsi="Arial" w:cs="Arial"/>
                <w:sz w:val="28"/>
                <w:szCs w:val="28"/>
              </w:rPr>
              <w:t>What price to charge for a new product</w:t>
            </w:r>
          </w:p>
        </w:tc>
        <w:tc>
          <w:tcPr>
            <w:tcW w:w="360" w:type="dxa"/>
          </w:tcPr>
          <w:p w14:paraId="1769331B" w14:textId="77777777" w:rsidR="00050EC1" w:rsidRDefault="00050EC1" w:rsidP="00C25105">
            <w:pPr>
              <w:rPr>
                <w:rFonts w:ascii="Arial" w:hAnsi="Arial" w:cs="Arial"/>
                <w:sz w:val="28"/>
                <w:szCs w:val="28"/>
              </w:rPr>
            </w:pPr>
          </w:p>
        </w:tc>
        <w:tc>
          <w:tcPr>
            <w:tcW w:w="5040" w:type="dxa"/>
          </w:tcPr>
          <w:p w14:paraId="39DA5C2A" w14:textId="77777777" w:rsidR="00050EC1" w:rsidRDefault="00050EC1" w:rsidP="00C40BA2">
            <w:pPr>
              <w:ind w:left="342" w:hanging="342"/>
              <w:rPr>
                <w:rFonts w:ascii="Arial" w:hAnsi="Arial" w:cs="Arial"/>
                <w:sz w:val="28"/>
                <w:szCs w:val="28"/>
              </w:rPr>
            </w:pPr>
            <w:r>
              <w:rPr>
                <w:rFonts w:ascii="Arial" w:hAnsi="Arial" w:cs="Arial"/>
                <w:sz w:val="28"/>
                <w:szCs w:val="28"/>
              </w:rPr>
              <w:t>Cost to produce one unit of product, demand for the product, production capacity, availability of required materials</w:t>
            </w:r>
          </w:p>
        </w:tc>
      </w:tr>
      <w:tr w:rsidR="00050EC1" w14:paraId="3ED7627B" w14:textId="77777777">
        <w:tc>
          <w:tcPr>
            <w:tcW w:w="3798" w:type="dxa"/>
          </w:tcPr>
          <w:p w14:paraId="0DE16944" w14:textId="77777777" w:rsidR="00050EC1" w:rsidRDefault="00050EC1" w:rsidP="00C40BA2">
            <w:pPr>
              <w:ind w:left="360" w:hanging="360"/>
              <w:rPr>
                <w:rFonts w:ascii="Arial" w:hAnsi="Arial" w:cs="Arial"/>
                <w:sz w:val="28"/>
                <w:szCs w:val="28"/>
              </w:rPr>
            </w:pPr>
            <w:r>
              <w:rPr>
                <w:rFonts w:ascii="Arial" w:hAnsi="Arial" w:cs="Arial"/>
                <w:sz w:val="28"/>
                <w:szCs w:val="28"/>
              </w:rPr>
              <w:t>Number of units that must be sold to break even</w:t>
            </w:r>
          </w:p>
          <w:p w14:paraId="1B901E3C" w14:textId="77777777" w:rsidR="00C40BA2" w:rsidRDefault="00C40BA2" w:rsidP="00C40BA2">
            <w:pPr>
              <w:ind w:left="360" w:hanging="360"/>
              <w:rPr>
                <w:rFonts w:ascii="Arial" w:hAnsi="Arial" w:cs="Arial"/>
                <w:sz w:val="28"/>
                <w:szCs w:val="28"/>
              </w:rPr>
            </w:pPr>
          </w:p>
        </w:tc>
        <w:tc>
          <w:tcPr>
            <w:tcW w:w="360" w:type="dxa"/>
          </w:tcPr>
          <w:p w14:paraId="02E4B70C" w14:textId="77777777" w:rsidR="00050EC1" w:rsidRDefault="00050EC1" w:rsidP="00C25105">
            <w:pPr>
              <w:rPr>
                <w:rFonts w:ascii="Arial" w:hAnsi="Arial" w:cs="Arial"/>
                <w:sz w:val="28"/>
                <w:szCs w:val="28"/>
              </w:rPr>
            </w:pPr>
          </w:p>
        </w:tc>
        <w:tc>
          <w:tcPr>
            <w:tcW w:w="5040" w:type="dxa"/>
          </w:tcPr>
          <w:p w14:paraId="1B4EF345" w14:textId="77777777" w:rsidR="00050EC1" w:rsidRDefault="00050EC1" w:rsidP="00C40BA2">
            <w:pPr>
              <w:ind w:left="342" w:hanging="342"/>
              <w:rPr>
                <w:rFonts w:ascii="Arial" w:hAnsi="Arial" w:cs="Arial"/>
                <w:sz w:val="28"/>
                <w:szCs w:val="28"/>
              </w:rPr>
            </w:pPr>
            <w:r>
              <w:rPr>
                <w:rFonts w:ascii="Arial" w:hAnsi="Arial" w:cs="Arial"/>
                <w:sz w:val="28"/>
                <w:szCs w:val="28"/>
              </w:rPr>
              <w:t>Current price per unit, fixed costs, variable costs</w:t>
            </w:r>
          </w:p>
        </w:tc>
      </w:tr>
      <w:tr w:rsidR="00050EC1" w14:paraId="5D4F1DD2" w14:textId="77777777">
        <w:tc>
          <w:tcPr>
            <w:tcW w:w="3798" w:type="dxa"/>
          </w:tcPr>
          <w:p w14:paraId="67E9CCF1" w14:textId="77777777" w:rsidR="00050EC1" w:rsidRDefault="00050EC1" w:rsidP="00C40BA2">
            <w:pPr>
              <w:ind w:left="360" w:hanging="360"/>
              <w:rPr>
                <w:rFonts w:ascii="Arial" w:hAnsi="Arial" w:cs="Arial"/>
                <w:sz w:val="28"/>
                <w:szCs w:val="28"/>
              </w:rPr>
            </w:pPr>
            <w:r>
              <w:rPr>
                <w:rFonts w:ascii="Arial" w:hAnsi="Arial" w:cs="Arial"/>
                <w:sz w:val="28"/>
                <w:szCs w:val="28"/>
              </w:rPr>
              <w:t>Whether to run a new advertising campaign</w:t>
            </w:r>
          </w:p>
        </w:tc>
        <w:tc>
          <w:tcPr>
            <w:tcW w:w="360" w:type="dxa"/>
          </w:tcPr>
          <w:p w14:paraId="0F68259A" w14:textId="77777777" w:rsidR="00050EC1" w:rsidRDefault="00050EC1" w:rsidP="00C25105">
            <w:pPr>
              <w:rPr>
                <w:rFonts w:ascii="Arial" w:hAnsi="Arial" w:cs="Arial"/>
                <w:sz w:val="28"/>
                <w:szCs w:val="28"/>
              </w:rPr>
            </w:pPr>
          </w:p>
        </w:tc>
        <w:tc>
          <w:tcPr>
            <w:tcW w:w="5040" w:type="dxa"/>
          </w:tcPr>
          <w:p w14:paraId="29773593" w14:textId="77777777" w:rsidR="00050EC1" w:rsidRDefault="00050EC1" w:rsidP="00C40BA2">
            <w:pPr>
              <w:ind w:left="342" w:hanging="342"/>
              <w:rPr>
                <w:rFonts w:ascii="Arial" w:hAnsi="Arial" w:cs="Arial"/>
                <w:sz w:val="28"/>
                <w:szCs w:val="28"/>
              </w:rPr>
            </w:pPr>
            <w:r>
              <w:rPr>
                <w:rFonts w:ascii="Arial" w:hAnsi="Arial" w:cs="Arial"/>
                <w:sz w:val="28"/>
                <w:szCs w:val="28"/>
              </w:rPr>
              <w:t>Current sales volume, expected increase in sales volume, sales price, unit cost, expected cost of advertising campaign</w:t>
            </w:r>
          </w:p>
        </w:tc>
      </w:tr>
    </w:tbl>
    <w:p w14:paraId="3F37DDD3" w14:textId="77777777" w:rsidR="00C25105" w:rsidRDefault="00C25105" w:rsidP="00C25105">
      <w:pPr>
        <w:ind w:left="360"/>
        <w:rPr>
          <w:rFonts w:ascii="Arial" w:hAnsi="Arial" w:cs="Arial"/>
          <w:sz w:val="28"/>
          <w:szCs w:val="28"/>
        </w:rPr>
      </w:pPr>
    </w:p>
    <w:p w14:paraId="5D45CE01" w14:textId="77777777" w:rsidR="00FE6D9E" w:rsidRPr="00C25105" w:rsidRDefault="00FE6D9E" w:rsidP="00C25105">
      <w:pPr>
        <w:ind w:left="360"/>
        <w:rPr>
          <w:rFonts w:ascii="Arial" w:hAnsi="Arial" w:cs="Arial"/>
          <w:sz w:val="28"/>
          <w:szCs w:val="28"/>
        </w:rPr>
      </w:pPr>
    </w:p>
    <w:p w14:paraId="59FCDAD9" w14:textId="77777777" w:rsidR="00C25105" w:rsidRPr="00C25105" w:rsidRDefault="00C25105" w:rsidP="00C25105">
      <w:pPr>
        <w:rPr>
          <w:rFonts w:ascii="Arial" w:hAnsi="Arial" w:cs="Arial"/>
          <w:b/>
          <w:sz w:val="28"/>
          <w:szCs w:val="28"/>
        </w:rPr>
      </w:pPr>
      <w:r>
        <w:rPr>
          <w:rFonts w:ascii="Arial" w:hAnsi="Arial" w:cs="Arial"/>
          <w:b/>
          <w:sz w:val="28"/>
          <w:szCs w:val="28"/>
        </w:rPr>
        <w:t>Exercise 1-2</w:t>
      </w:r>
    </w:p>
    <w:p w14:paraId="5464928B" w14:textId="77777777" w:rsidR="00C25105" w:rsidRPr="00C25105" w:rsidRDefault="00C25105" w:rsidP="00C25105">
      <w:pPr>
        <w:ind w:left="360"/>
        <w:rPr>
          <w:rFonts w:ascii="Arial" w:hAnsi="Arial" w:cs="Arial"/>
          <w:sz w:val="28"/>
          <w:szCs w:val="28"/>
        </w:rPr>
      </w:pPr>
    </w:p>
    <w:p w14:paraId="3156C4ED" w14:textId="77777777" w:rsidR="00C25105" w:rsidRPr="00C25105" w:rsidRDefault="00C25105" w:rsidP="00C25105">
      <w:pPr>
        <w:ind w:left="360"/>
        <w:rPr>
          <w:rFonts w:ascii="Arial" w:hAnsi="Arial" w:cs="Arial"/>
          <w:sz w:val="28"/>
          <w:szCs w:val="28"/>
        </w:rPr>
      </w:pPr>
      <w:r w:rsidRPr="00C25105">
        <w:rPr>
          <w:rFonts w:ascii="Arial" w:hAnsi="Arial" w:cs="Arial"/>
          <w:sz w:val="28"/>
          <w:szCs w:val="28"/>
        </w:rPr>
        <w:t>a.</w:t>
      </w:r>
      <w:r w:rsidR="007D46D7">
        <w:rPr>
          <w:rFonts w:ascii="Arial" w:hAnsi="Arial" w:cs="Arial"/>
          <w:sz w:val="28"/>
          <w:szCs w:val="28"/>
        </w:rPr>
        <w:tab/>
      </w:r>
      <w:r w:rsidR="00AB0306" w:rsidRPr="00C25105">
        <w:rPr>
          <w:rFonts w:ascii="Arial" w:hAnsi="Arial" w:cs="Arial"/>
          <w:sz w:val="28"/>
          <w:szCs w:val="28"/>
        </w:rPr>
        <w:t>financial – focus is on GAAP</w:t>
      </w:r>
      <w:r w:rsidR="00AB0306">
        <w:rPr>
          <w:rFonts w:ascii="Arial" w:hAnsi="Arial" w:cs="Arial"/>
          <w:sz w:val="28"/>
          <w:szCs w:val="28"/>
        </w:rPr>
        <w:t>-</w:t>
      </w:r>
      <w:r w:rsidR="00AB0306" w:rsidRPr="00C25105">
        <w:rPr>
          <w:rFonts w:ascii="Arial" w:hAnsi="Arial" w:cs="Arial"/>
          <w:sz w:val="28"/>
          <w:szCs w:val="28"/>
        </w:rPr>
        <w:t>based principles</w:t>
      </w:r>
    </w:p>
    <w:p w14:paraId="68CD772F" w14:textId="77777777" w:rsidR="00C25105" w:rsidRPr="00C25105" w:rsidRDefault="00C25105" w:rsidP="007D46D7">
      <w:pPr>
        <w:ind w:left="720" w:hanging="360"/>
        <w:rPr>
          <w:rFonts w:ascii="Arial" w:hAnsi="Arial" w:cs="Arial"/>
          <w:sz w:val="28"/>
          <w:szCs w:val="28"/>
        </w:rPr>
      </w:pPr>
      <w:r w:rsidRPr="00C25105">
        <w:rPr>
          <w:rFonts w:ascii="Arial" w:hAnsi="Arial" w:cs="Arial"/>
          <w:sz w:val="28"/>
          <w:szCs w:val="28"/>
        </w:rPr>
        <w:t>b.</w:t>
      </w:r>
      <w:r w:rsidR="007D46D7">
        <w:rPr>
          <w:rFonts w:ascii="Arial" w:hAnsi="Arial" w:cs="Arial"/>
          <w:sz w:val="28"/>
          <w:szCs w:val="28"/>
        </w:rPr>
        <w:tab/>
      </w:r>
      <w:r w:rsidR="00AB0306" w:rsidRPr="00C25105">
        <w:rPr>
          <w:rFonts w:ascii="Arial" w:hAnsi="Arial" w:cs="Arial"/>
          <w:sz w:val="28"/>
          <w:szCs w:val="28"/>
        </w:rPr>
        <w:t xml:space="preserve">managerial – focus is on monitoring </w:t>
      </w:r>
      <w:r w:rsidR="00AB0306">
        <w:rPr>
          <w:rFonts w:ascii="Arial" w:hAnsi="Arial" w:cs="Arial"/>
          <w:sz w:val="28"/>
          <w:szCs w:val="28"/>
        </w:rPr>
        <w:t>performance of an operating segment</w:t>
      </w:r>
    </w:p>
    <w:p w14:paraId="2D624408" w14:textId="77777777" w:rsidR="00C25105" w:rsidRPr="00C25105" w:rsidRDefault="00C25105" w:rsidP="00AB0306">
      <w:pPr>
        <w:ind w:left="720" w:hanging="360"/>
        <w:rPr>
          <w:rFonts w:ascii="Arial" w:hAnsi="Arial" w:cs="Arial"/>
          <w:sz w:val="28"/>
          <w:szCs w:val="28"/>
        </w:rPr>
      </w:pPr>
      <w:r w:rsidRPr="00C25105">
        <w:rPr>
          <w:rFonts w:ascii="Arial" w:hAnsi="Arial" w:cs="Arial"/>
          <w:sz w:val="28"/>
          <w:szCs w:val="28"/>
        </w:rPr>
        <w:t>c.</w:t>
      </w:r>
      <w:r w:rsidR="007D46D7">
        <w:rPr>
          <w:rFonts w:ascii="Arial" w:hAnsi="Arial" w:cs="Arial"/>
          <w:sz w:val="28"/>
          <w:szCs w:val="28"/>
        </w:rPr>
        <w:tab/>
      </w:r>
      <w:r w:rsidR="00AB0306">
        <w:rPr>
          <w:rFonts w:ascii="Arial" w:hAnsi="Arial" w:cs="Arial"/>
          <w:sz w:val="28"/>
          <w:szCs w:val="28"/>
        </w:rPr>
        <w:t>managerial – focus is on manufacturing operations and resource constraints</w:t>
      </w:r>
    </w:p>
    <w:p w14:paraId="2DD8A759" w14:textId="77777777" w:rsidR="00C25105" w:rsidRPr="00C25105" w:rsidRDefault="00C25105" w:rsidP="001246C7">
      <w:pPr>
        <w:ind w:left="720" w:hanging="360"/>
        <w:rPr>
          <w:rFonts w:ascii="Arial" w:hAnsi="Arial" w:cs="Arial"/>
          <w:sz w:val="28"/>
          <w:szCs w:val="28"/>
        </w:rPr>
      </w:pPr>
      <w:r w:rsidRPr="00C25105">
        <w:rPr>
          <w:rFonts w:ascii="Arial" w:hAnsi="Arial" w:cs="Arial"/>
          <w:sz w:val="28"/>
          <w:szCs w:val="28"/>
        </w:rPr>
        <w:t>d.</w:t>
      </w:r>
      <w:r w:rsidR="007D46D7">
        <w:rPr>
          <w:rFonts w:ascii="Arial" w:hAnsi="Arial" w:cs="Arial"/>
          <w:sz w:val="28"/>
          <w:szCs w:val="28"/>
        </w:rPr>
        <w:tab/>
      </w:r>
      <w:r w:rsidR="00AB0306">
        <w:rPr>
          <w:rFonts w:ascii="Arial" w:hAnsi="Arial" w:cs="Arial"/>
          <w:sz w:val="28"/>
          <w:szCs w:val="28"/>
        </w:rPr>
        <w:t>financial – focus is on reporting quarterly financial results of the organization as a whole</w:t>
      </w:r>
    </w:p>
    <w:p w14:paraId="6B98BCE6" w14:textId="77777777" w:rsidR="00C25105" w:rsidRDefault="00C25105" w:rsidP="00C25105">
      <w:pPr>
        <w:ind w:left="360"/>
        <w:rPr>
          <w:rFonts w:ascii="Arial" w:hAnsi="Arial" w:cs="Arial"/>
          <w:sz w:val="28"/>
          <w:szCs w:val="28"/>
        </w:rPr>
      </w:pPr>
    </w:p>
    <w:p w14:paraId="5D93ACE7" w14:textId="77777777" w:rsidR="00EE3234" w:rsidRDefault="00EE3234">
      <w:pPr>
        <w:rPr>
          <w:rFonts w:ascii="Arial" w:hAnsi="Arial" w:cs="Arial"/>
          <w:b/>
          <w:sz w:val="28"/>
          <w:szCs w:val="28"/>
        </w:rPr>
      </w:pPr>
    </w:p>
    <w:p w14:paraId="055D02BF" w14:textId="77777777" w:rsidR="00F43DAE" w:rsidRDefault="00F43DAE">
      <w:pPr>
        <w:rPr>
          <w:rFonts w:ascii="Arial" w:hAnsi="Arial" w:cs="Arial"/>
          <w:b/>
          <w:sz w:val="28"/>
          <w:szCs w:val="28"/>
        </w:rPr>
      </w:pPr>
      <w:r>
        <w:rPr>
          <w:rFonts w:ascii="Arial" w:hAnsi="Arial" w:cs="Arial"/>
          <w:b/>
          <w:sz w:val="28"/>
          <w:szCs w:val="28"/>
        </w:rPr>
        <w:br w:type="page"/>
      </w:r>
    </w:p>
    <w:p w14:paraId="5C3F1148" w14:textId="77777777" w:rsidR="00FE6D9E" w:rsidRPr="00C25105" w:rsidRDefault="00FE6D9E" w:rsidP="00FE6D9E">
      <w:pPr>
        <w:rPr>
          <w:rFonts w:ascii="Arial" w:hAnsi="Arial" w:cs="Arial"/>
          <w:b/>
          <w:sz w:val="28"/>
          <w:szCs w:val="28"/>
        </w:rPr>
      </w:pPr>
      <w:r>
        <w:rPr>
          <w:rFonts w:ascii="Arial" w:hAnsi="Arial" w:cs="Arial"/>
          <w:b/>
          <w:sz w:val="28"/>
          <w:szCs w:val="28"/>
        </w:rPr>
        <w:lastRenderedPageBreak/>
        <w:t>Exercise 1-3</w:t>
      </w:r>
    </w:p>
    <w:p w14:paraId="7A86E453" w14:textId="77777777" w:rsidR="00FE6D9E" w:rsidRPr="00C25105" w:rsidRDefault="00FE6D9E" w:rsidP="00C25105">
      <w:pPr>
        <w:ind w:left="360"/>
        <w:rPr>
          <w:rFonts w:ascii="Arial" w:hAnsi="Arial" w:cs="Arial"/>
          <w:sz w:val="28"/>
          <w:szCs w:val="28"/>
        </w:rPr>
      </w:pPr>
    </w:p>
    <w:p w14:paraId="23F236F2" w14:textId="77777777" w:rsidR="00C25105" w:rsidRPr="00C25105" w:rsidRDefault="00C25105" w:rsidP="00C25105">
      <w:pPr>
        <w:ind w:left="360"/>
        <w:rPr>
          <w:rFonts w:ascii="Arial" w:hAnsi="Arial" w:cs="Arial"/>
          <w:sz w:val="28"/>
          <w:szCs w:val="28"/>
        </w:rPr>
      </w:pPr>
      <w:r w:rsidRPr="00C25105">
        <w:rPr>
          <w:rFonts w:ascii="Arial" w:hAnsi="Arial" w:cs="Arial"/>
          <w:sz w:val="28"/>
          <w:szCs w:val="28"/>
        </w:rPr>
        <w:t>a.</w:t>
      </w:r>
      <w:r w:rsidR="00FE6D9E">
        <w:rPr>
          <w:rFonts w:ascii="Arial" w:hAnsi="Arial" w:cs="Arial"/>
          <w:sz w:val="28"/>
          <w:szCs w:val="28"/>
        </w:rPr>
        <w:tab/>
      </w:r>
      <w:r w:rsidRPr="00C25105">
        <w:rPr>
          <w:rFonts w:ascii="Arial" w:hAnsi="Arial" w:cs="Arial"/>
          <w:sz w:val="28"/>
          <w:szCs w:val="28"/>
        </w:rPr>
        <w:t>planning</w:t>
      </w:r>
    </w:p>
    <w:p w14:paraId="1E329FE2" w14:textId="77777777" w:rsidR="00C25105" w:rsidRPr="00C25105" w:rsidRDefault="00C25105" w:rsidP="00FE6D9E">
      <w:pPr>
        <w:ind w:left="360"/>
        <w:rPr>
          <w:rFonts w:ascii="Arial" w:hAnsi="Arial" w:cs="Arial"/>
          <w:sz w:val="28"/>
          <w:szCs w:val="28"/>
        </w:rPr>
      </w:pPr>
      <w:r w:rsidRPr="00C25105">
        <w:rPr>
          <w:rFonts w:ascii="Arial" w:hAnsi="Arial" w:cs="Arial"/>
          <w:sz w:val="28"/>
          <w:szCs w:val="28"/>
        </w:rPr>
        <w:t>b.</w:t>
      </w:r>
      <w:r w:rsidR="00FE6D9E">
        <w:rPr>
          <w:rFonts w:ascii="Arial" w:hAnsi="Arial" w:cs="Arial"/>
          <w:sz w:val="28"/>
          <w:szCs w:val="28"/>
        </w:rPr>
        <w:tab/>
      </w:r>
      <w:r w:rsidRPr="00C25105">
        <w:rPr>
          <w:rFonts w:ascii="Arial" w:hAnsi="Arial" w:cs="Arial"/>
          <w:sz w:val="28"/>
          <w:szCs w:val="28"/>
        </w:rPr>
        <w:t>evaluating</w:t>
      </w:r>
    </w:p>
    <w:p w14:paraId="172C5CE6" w14:textId="77777777" w:rsidR="00C25105" w:rsidRPr="00C25105" w:rsidRDefault="00C25105" w:rsidP="00FE6D9E">
      <w:pPr>
        <w:ind w:left="360"/>
        <w:rPr>
          <w:rFonts w:ascii="Arial" w:hAnsi="Arial" w:cs="Arial"/>
          <w:sz w:val="28"/>
          <w:szCs w:val="28"/>
        </w:rPr>
      </w:pPr>
      <w:r w:rsidRPr="00C25105">
        <w:rPr>
          <w:rFonts w:ascii="Arial" w:hAnsi="Arial" w:cs="Arial"/>
          <w:sz w:val="28"/>
          <w:szCs w:val="28"/>
        </w:rPr>
        <w:t>c.</w:t>
      </w:r>
      <w:r w:rsidR="00FE6D9E">
        <w:rPr>
          <w:rFonts w:ascii="Arial" w:hAnsi="Arial" w:cs="Arial"/>
          <w:sz w:val="28"/>
          <w:szCs w:val="28"/>
        </w:rPr>
        <w:tab/>
      </w:r>
      <w:r w:rsidRPr="00C25105">
        <w:rPr>
          <w:rFonts w:ascii="Arial" w:hAnsi="Arial" w:cs="Arial"/>
          <w:sz w:val="28"/>
          <w:szCs w:val="28"/>
        </w:rPr>
        <w:t>controlling</w:t>
      </w:r>
    </w:p>
    <w:p w14:paraId="1BF49516" w14:textId="77777777" w:rsidR="00C25105" w:rsidRPr="00C25105" w:rsidRDefault="00FE6D9E" w:rsidP="00FE6D9E">
      <w:pPr>
        <w:ind w:left="360"/>
        <w:rPr>
          <w:rFonts w:ascii="Arial" w:hAnsi="Arial" w:cs="Arial"/>
          <w:sz w:val="28"/>
          <w:szCs w:val="28"/>
        </w:rPr>
      </w:pPr>
      <w:r>
        <w:rPr>
          <w:rFonts w:ascii="Arial" w:hAnsi="Arial" w:cs="Arial"/>
          <w:sz w:val="28"/>
          <w:szCs w:val="28"/>
        </w:rPr>
        <w:t>d.</w:t>
      </w:r>
      <w:r>
        <w:rPr>
          <w:rFonts w:ascii="Arial" w:hAnsi="Arial" w:cs="Arial"/>
          <w:sz w:val="28"/>
          <w:szCs w:val="28"/>
        </w:rPr>
        <w:tab/>
      </w:r>
      <w:r w:rsidR="00C25105" w:rsidRPr="00C25105">
        <w:rPr>
          <w:rFonts w:ascii="Arial" w:hAnsi="Arial" w:cs="Arial"/>
          <w:sz w:val="28"/>
          <w:szCs w:val="28"/>
        </w:rPr>
        <w:t>decision making</w:t>
      </w:r>
    </w:p>
    <w:p w14:paraId="110822F2" w14:textId="77777777" w:rsidR="00C25105" w:rsidRPr="00C25105" w:rsidRDefault="00FE6D9E" w:rsidP="00FE6D9E">
      <w:pPr>
        <w:ind w:left="360"/>
        <w:rPr>
          <w:rFonts w:ascii="Arial" w:hAnsi="Arial" w:cs="Arial"/>
          <w:sz w:val="28"/>
          <w:szCs w:val="28"/>
        </w:rPr>
      </w:pPr>
      <w:r>
        <w:rPr>
          <w:rFonts w:ascii="Arial" w:hAnsi="Arial" w:cs="Arial"/>
          <w:sz w:val="28"/>
          <w:szCs w:val="28"/>
        </w:rPr>
        <w:t>e.</w:t>
      </w:r>
      <w:r>
        <w:rPr>
          <w:rFonts w:ascii="Arial" w:hAnsi="Arial" w:cs="Arial"/>
          <w:sz w:val="28"/>
          <w:szCs w:val="28"/>
        </w:rPr>
        <w:tab/>
      </w:r>
      <w:r w:rsidR="00C25105" w:rsidRPr="00C25105">
        <w:rPr>
          <w:rFonts w:ascii="Arial" w:hAnsi="Arial" w:cs="Arial"/>
          <w:sz w:val="28"/>
          <w:szCs w:val="28"/>
        </w:rPr>
        <w:t>evaluating</w:t>
      </w:r>
    </w:p>
    <w:p w14:paraId="00314901" w14:textId="77777777" w:rsidR="00C25105" w:rsidRPr="00C25105" w:rsidRDefault="00FE6D9E" w:rsidP="00FE6D9E">
      <w:pPr>
        <w:ind w:left="360"/>
        <w:rPr>
          <w:rFonts w:ascii="Arial" w:hAnsi="Arial" w:cs="Arial"/>
          <w:sz w:val="28"/>
          <w:szCs w:val="28"/>
        </w:rPr>
      </w:pPr>
      <w:r>
        <w:rPr>
          <w:rFonts w:ascii="Arial" w:hAnsi="Arial" w:cs="Arial"/>
          <w:sz w:val="28"/>
          <w:szCs w:val="28"/>
        </w:rPr>
        <w:t>f.</w:t>
      </w:r>
      <w:r>
        <w:rPr>
          <w:rFonts w:ascii="Arial" w:hAnsi="Arial" w:cs="Arial"/>
          <w:sz w:val="28"/>
          <w:szCs w:val="28"/>
        </w:rPr>
        <w:tab/>
      </w:r>
      <w:r w:rsidR="00C25105" w:rsidRPr="00C25105">
        <w:rPr>
          <w:rFonts w:ascii="Arial" w:hAnsi="Arial" w:cs="Arial"/>
          <w:sz w:val="28"/>
          <w:szCs w:val="28"/>
        </w:rPr>
        <w:t>planning</w:t>
      </w:r>
    </w:p>
    <w:p w14:paraId="7DCA497B" w14:textId="77777777" w:rsidR="00C25105" w:rsidRPr="00C25105" w:rsidRDefault="00FE6D9E" w:rsidP="00FE6D9E">
      <w:pPr>
        <w:ind w:left="360"/>
        <w:rPr>
          <w:rFonts w:ascii="Arial" w:hAnsi="Arial" w:cs="Arial"/>
          <w:sz w:val="28"/>
          <w:szCs w:val="28"/>
        </w:rPr>
      </w:pPr>
      <w:r>
        <w:rPr>
          <w:rFonts w:ascii="Arial" w:hAnsi="Arial" w:cs="Arial"/>
          <w:sz w:val="28"/>
          <w:szCs w:val="28"/>
        </w:rPr>
        <w:t>g.</w:t>
      </w:r>
      <w:r>
        <w:rPr>
          <w:rFonts w:ascii="Arial" w:hAnsi="Arial" w:cs="Arial"/>
          <w:sz w:val="28"/>
          <w:szCs w:val="28"/>
        </w:rPr>
        <w:tab/>
      </w:r>
      <w:r w:rsidR="00C25105" w:rsidRPr="00C25105">
        <w:rPr>
          <w:rFonts w:ascii="Arial" w:hAnsi="Arial" w:cs="Arial"/>
          <w:sz w:val="28"/>
          <w:szCs w:val="28"/>
        </w:rPr>
        <w:t>evaluating</w:t>
      </w:r>
    </w:p>
    <w:p w14:paraId="5471F4A3" w14:textId="77777777" w:rsidR="00C25105" w:rsidRDefault="00C25105" w:rsidP="00C25105">
      <w:pPr>
        <w:ind w:left="360"/>
        <w:rPr>
          <w:rFonts w:ascii="Arial" w:hAnsi="Arial" w:cs="Arial"/>
          <w:sz w:val="28"/>
          <w:szCs w:val="28"/>
        </w:rPr>
      </w:pPr>
    </w:p>
    <w:p w14:paraId="32C2EA4E" w14:textId="77777777" w:rsidR="00FE6D9E" w:rsidRDefault="00FE6D9E" w:rsidP="00C25105">
      <w:pPr>
        <w:ind w:left="360"/>
        <w:rPr>
          <w:rFonts w:ascii="Arial" w:hAnsi="Arial" w:cs="Arial"/>
          <w:sz w:val="28"/>
          <w:szCs w:val="28"/>
        </w:rPr>
      </w:pPr>
    </w:p>
    <w:p w14:paraId="7AA38B0C" w14:textId="77777777" w:rsidR="00FE6D9E" w:rsidRPr="00C25105" w:rsidRDefault="00FE6D9E" w:rsidP="00FE6D9E">
      <w:pPr>
        <w:rPr>
          <w:rFonts w:ascii="Arial" w:hAnsi="Arial" w:cs="Arial"/>
          <w:b/>
          <w:sz w:val="28"/>
          <w:szCs w:val="28"/>
        </w:rPr>
      </w:pPr>
      <w:r>
        <w:rPr>
          <w:rFonts w:ascii="Arial" w:hAnsi="Arial" w:cs="Arial"/>
          <w:b/>
          <w:sz w:val="28"/>
          <w:szCs w:val="28"/>
        </w:rPr>
        <w:t>Exercise 1-4</w:t>
      </w:r>
    </w:p>
    <w:p w14:paraId="6F1A4DF5" w14:textId="77777777" w:rsidR="00FE6D9E" w:rsidRPr="00C25105" w:rsidRDefault="00FE6D9E" w:rsidP="00C25105">
      <w:pPr>
        <w:ind w:left="360"/>
        <w:rPr>
          <w:rFonts w:ascii="Arial" w:hAnsi="Arial" w:cs="Arial"/>
          <w:sz w:val="28"/>
          <w:szCs w:val="28"/>
        </w:rPr>
      </w:pPr>
    </w:p>
    <w:p w14:paraId="5F2DA0EB" w14:textId="77777777" w:rsidR="00FE6D9E" w:rsidRPr="00C25105" w:rsidRDefault="00FE6D9E" w:rsidP="00FE6D9E">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t>The focus should be on information about this particular store, such as its sales and operating income</w:t>
      </w:r>
      <w:r w:rsidRPr="00C25105">
        <w:rPr>
          <w:rFonts w:ascii="Arial" w:hAnsi="Arial" w:cs="Arial"/>
          <w:sz w:val="28"/>
          <w:szCs w:val="28"/>
        </w:rPr>
        <w:t xml:space="preserve">.  Customer satisfaction and employee turnover </w:t>
      </w:r>
      <w:r>
        <w:rPr>
          <w:rFonts w:ascii="Arial" w:hAnsi="Arial" w:cs="Arial"/>
          <w:sz w:val="28"/>
          <w:szCs w:val="28"/>
        </w:rPr>
        <w:t xml:space="preserve">at this store </w:t>
      </w:r>
      <w:r w:rsidRPr="00C25105">
        <w:rPr>
          <w:rFonts w:ascii="Arial" w:hAnsi="Arial" w:cs="Arial"/>
          <w:sz w:val="28"/>
          <w:szCs w:val="28"/>
        </w:rPr>
        <w:t>are other measures to consider.</w:t>
      </w:r>
    </w:p>
    <w:p w14:paraId="74834D61" w14:textId="77777777" w:rsidR="007D46D7" w:rsidRDefault="007D46D7" w:rsidP="00FE6D9E">
      <w:pPr>
        <w:ind w:left="720" w:hanging="360"/>
        <w:rPr>
          <w:rFonts w:ascii="Arial" w:hAnsi="Arial" w:cs="Arial"/>
          <w:sz w:val="28"/>
          <w:szCs w:val="28"/>
        </w:rPr>
      </w:pPr>
    </w:p>
    <w:p w14:paraId="6C3C85A9" w14:textId="77777777" w:rsidR="00FE6D9E" w:rsidRPr="00C25105" w:rsidRDefault="00FE6D9E" w:rsidP="00FE6D9E">
      <w:pPr>
        <w:ind w:left="720" w:hanging="360"/>
        <w:rPr>
          <w:rFonts w:ascii="Arial" w:hAnsi="Arial" w:cs="Arial"/>
          <w:sz w:val="28"/>
          <w:szCs w:val="28"/>
        </w:rPr>
      </w:pPr>
      <w:r>
        <w:rPr>
          <w:rFonts w:ascii="Arial" w:hAnsi="Arial" w:cs="Arial"/>
          <w:sz w:val="28"/>
          <w:szCs w:val="28"/>
        </w:rPr>
        <w:t>b.</w:t>
      </w:r>
      <w:r>
        <w:rPr>
          <w:rFonts w:ascii="Arial" w:hAnsi="Arial" w:cs="Arial"/>
          <w:sz w:val="28"/>
          <w:szCs w:val="28"/>
        </w:rPr>
        <w:tab/>
        <w:t>The focus should be on information about the region</w:t>
      </w:r>
      <w:r w:rsidR="00AE730D">
        <w:rPr>
          <w:rFonts w:ascii="Arial" w:hAnsi="Arial" w:cs="Arial"/>
          <w:sz w:val="28"/>
          <w:szCs w:val="28"/>
        </w:rPr>
        <w:t>,</w:t>
      </w:r>
      <w:r>
        <w:rPr>
          <w:rFonts w:ascii="Arial" w:hAnsi="Arial" w:cs="Arial"/>
          <w:sz w:val="28"/>
          <w:szCs w:val="28"/>
        </w:rPr>
        <w:t xml:space="preserve"> such as</w:t>
      </w:r>
      <w:r w:rsidRPr="00C25105">
        <w:rPr>
          <w:rFonts w:ascii="Arial" w:hAnsi="Arial" w:cs="Arial"/>
          <w:sz w:val="28"/>
          <w:szCs w:val="28"/>
        </w:rPr>
        <w:t xml:space="preserve"> financial data for all the stores in </w:t>
      </w:r>
      <w:r>
        <w:rPr>
          <w:rFonts w:ascii="Arial" w:hAnsi="Arial" w:cs="Arial"/>
          <w:sz w:val="28"/>
          <w:szCs w:val="28"/>
        </w:rPr>
        <w:t>the</w:t>
      </w:r>
      <w:r w:rsidRPr="00C25105">
        <w:rPr>
          <w:rFonts w:ascii="Arial" w:hAnsi="Arial" w:cs="Arial"/>
          <w:sz w:val="28"/>
          <w:szCs w:val="28"/>
        </w:rPr>
        <w:t xml:space="preserve"> region.  </w:t>
      </w:r>
      <w:r>
        <w:rPr>
          <w:rFonts w:ascii="Arial" w:hAnsi="Arial" w:cs="Arial"/>
          <w:sz w:val="28"/>
          <w:szCs w:val="28"/>
        </w:rPr>
        <w:t xml:space="preserve">The same information examined for individual stores can be examined for the entire region.  </w:t>
      </w:r>
      <w:r w:rsidRPr="00C25105">
        <w:rPr>
          <w:rFonts w:ascii="Arial" w:hAnsi="Arial" w:cs="Arial"/>
          <w:sz w:val="28"/>
          <w:szCs w:val="28"/>
        </w:rPr>
        <w:t xml:space="preserve">Elements of the </w:t>
      </w:r>
      <w:r>
        <w:rPr>
          <w:rFonts w:ascii="Arial" w:hAnsi="Arial" w:cs="Arial"/>
          <w:sz w:val="28"/>
          <w:szCs w:val="28"/>
        </w:rPr>
        <w:t xml:space="preserve">region’s </w:t>
      </w:r>
      <w:r w:rsidRPr="00C25105">
        <w:rPr>
          <w:rFonts w:ascii="Arial" w:hAnsi="Arial" w:cs="Arial"/>
          <w:sz w:val="28"/>
          <w:szCs w:val="28"/>
        </w:rPr>
        <w:t xml:space="preserve">supply chain </w:t>
      </w:r>
      <w:r>
        <w:rPr>
          <w:rFonts w:ascii="Arial" w:hAnsi="Arial" w:cs="Arial"/>
          <w:sz w:val="28"/>
          <w:szCs w:val="28"/>
        </w:rPr>
        <w:t>may also</w:t>
      </w:r>
      <w:r w:rsidRPr="00C25105">
        <w:rPr>
          <w:rFonts w:ascii="Arial" w:hAnsi="Arial" w:cs="Arial"/>
          <w:sz w:val="28"/>
          <w:szCs w:val="28"/>
        </w:rPr>
        <w:t xml:space="preserve"> be considered.</w:t>
      </w:r>
    </w:p>
    <w:p w14:paraId="68E0954F" w14:textId="77777777" w:rsidR="007D46D7" w:rsidRDefault="007D46D7" w:rsidP="00FE6D9E">
      <w:pPr>
        <w:ind w:left="720" w:hanging="360"/>
        <w:rPr>
          <w:rFonts w:ascii="Arial" w:hAnsi="Arial" w:cs="Arial"/>
          <w:sz w:val="28"/>
          <w:szCs w:val="28"/>
        </w:rPr>
      </w:pPr>
    </w:p>
    <w:p w14:paraId="0ACCEDB7" w14:textId="77777777" w:rsidR="00FE6D9E" w:rsidRPr="00C25105" w:rsidRDefault="00FE6D9E" w:rsidP="00FE6D9E">
      <w:pPr>
        <w:ind w:left="720" w:hanging="360"/>
        <w:rPr>
          <w:rFonts w:ascii="Arial" w:hAnsi="Arial" w:cs="Arial"/>
          <w:sz w:val="28"/>
          <w:szCs w:val="28"/>
        </w:rPr>
      </w:pPr>
      <w:r>
        <w:rPr>
          <w:rFonts w:ascii="Arial" w:hAnsi="Arial" w:cs="Arial"/>
          <w:sz w:val="28"/>
          <w:szCs w:val="28"/>
        </w:rPr>
        <w:t>c.</w:t>
      </w:r>
      <w:r>
        <w:rPr>
          <w:rFonts w:ascii="Arial" w:hAnsi="Arial" w:cs="Arial"/>
          <w:sz w:val="28"/>
          <w:szCs w:val="28"/>
        </w:rPr>
        <w:tab/>
      </w:r>
      <w:r w:rsidR="00AE730D">
        <w:rPr>
          <w:rFonts w:ascii="Arial" w:hAnsi="Arial" w:cs="Arial"/>
          <w:sz w:val="28"/>
          <w:szCs w:val="28"/>
        </w:rPr>
        <w:t xml:space="preserve">The focus should be on information about the </w:t>
      </w:r>
      <w:r w:rsidR="00D2094F">
        <w:rPr>
          <w:rFonts w:ascii="Arial" w:hAnsi="Arial" w:cs="Arial"/>
          <w:sz w:val="28"/>
          <w:szCs w:val="28"/>
        </w:rPr>
        <w:t>entire company</w:t>
      </w:r>
      <w:r w:rsidR="00AE730D" w:rsidRPr="00C25105">
        <w:rPr>
          <w:rFonts w:ascii="Arial" w:hAnsi="Arial" w:cs="Arial"/>
          <w:sz w:val="28"/>
          <w:szCs w:val="28"/>
        </w:rPr>
        <w:t xml:space="preserve">.  </w:t>
      </w:r>
      <w:r w:rsidR="00AE730D">
        <w:rPr>
          <w:rFonts w:ascii="Arial" w:hAnsi="Arial" w:cs="Arial"/>
          <w:sz w:val="28"/>
          <w:szCs w:val="28"/>
        </w:rPr>
        <w:t xml:space="preserve">The same information examined for individual stores </w:t>
      </w:r>
      <w:r w:rsidR="00D2094F">
        <w:rPr>
          <w:rFonts w:ascii="Arial" w:hAnsi="Arial" w:cs="Arial"/>
          <w:sz w:val="28"/>
          <w:szCs w:val="28"/>
        </w:rPr>
        <w:t xml:space="preserve">and regions </w:t>
      </w:r>
      <w:r w:rsidR="00AE730D">
        <w:rPr>
          <w:rFonts w:ascii="Arial" w:hAnsi="Arial" w:cs="Arial"/>
          <w:sz w:val="28"/>
          <w:szCs w:val="28"/>
        </w:rPr>
        <w:t>can b</w:t>
      </w:r>
      <w:r w:rsidR="00D2094F">
        <w:rPr>
          <w:rFonts w:ascii="Arial" w:hAnsi="Arial" w:cs="Arial"/>
          <w:sz w:val="28"/>
          <w:szCs w:val="28"/>
        </w:rPr>
        <w:t>e examined for the entire company</w:t>
      </w:r>
      <w:r w:rsidR="00AE730D">
        <w:rPr>
          <w:rFonts w:ascii="Arial" w:hAnsi="Arial" w:cs="Arial"/>
          <w:sz w:val="28"/>
          <w:szCs w:val="28"/>
        </w:rPr>
        <w:t xml:space="preserve">.  </w:t>
      </w:r>
      <w:r w:rsidRPr="00C25105">
        <w:rPr>
          <w:rFonts w:ascii="Arial" w:hAnsi="Arial" w:cs="Arial"/>
          <w:sz w:val="28"/>
          <w:szCs w:val="28"/>
        </w:rPr>
        <w:t xml:space="preserve">The executive vice president of operations should be monitored in relation to the performance of all the divisions as a whole.  </w:t>
      </w:r>
    </w:p>
    <w:p w14:paraId="72C83C2D" w14:textId="77777777" w:rsidR="00FE6D9E" w:rsidRDefault="00FE6D9E" w:rsidP="00FE6D9E">
      <w:pPr>
        <w:ind w:left="360"/>
        <w:rPr>
          <w:rFonts w:ascii="Arial" w:hAnsi="Arial" w:cs="Arial"/>
          <w:sz w:val="28"/>
          <w:szCs w:val="28"/>
        </w:rPr>
      </w:pPr>
    </w:p>
    <w:p w14:paraId="06B97B1E" w14:textId="77777777" w:rsidR="00EE3234" w:rsidRDefault="00EE3234" w:rsidP="00FE6D9E">
      <w:pPr>
        <w:ind w:left="360"/>
        <w:rPr>
          <w:rFonts w:ascii="Arial" w:hAnsi="Arial" w:cs="Arial"/>
          <w:sz w:val="28"/>
          <w:szCs w:val="28"/>
        </w:rPr>
        <w:sectPr w:rsidR="00EE3234" w:rsidSect="00B7396F">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pPr>
    </w:p>
    <w:p w14:paraId="14B4EF9D" w14:textId="77777777" w:rsidR="00D2094F" w:rsidRDefault="00D2094F" w:rsidP="00FE6D9E">
      <w:pPr>
        <w:ind w:left="360"/>
        <w:rPr>
          <w:rFonts w:ascii="Arial" w:hAnsi="Arial" w:cs="Arial"/>
          <w:sz w:val="28"/>
          <w:szCs w:val="28"/>
        </w:rPr>
      </w:pPr>
    </w:p>
    <w:p w14:paraId="7C5918F9" w14:textId="77777777" w:rsidR="00D2094F" w:rsidRPr="00C25105" w:rsidRDefault="00D2094F" w:rsidP="00D2094F">
      <w:pPr>
        <w:rPr>
          <w:rFonts w:ascii="Arial" w:hAnsi="Arial" w:cs="Arial"/>
          <w:b/>
          <w:sz w:val="28"/>
          <w:szCs w:val="28"/>
        </w:rPr>
      </w:pPr>
      <w:r>
        <w:rPr>
          <w:rFonts w:ascii="Arial" w:hAnsi="Arial" w:cs="Arial"/>
          <w:b/>
          <w:sz w:val="28"/>
          <w:szCs w:val="28"/>
        </w:rPr>
        <w:t>Exercise 1-5</w:t>
      </w:r>
    </w:p>
    <w:p w14:paraId="011FF87B" w14:textId="77777777" w:rsidR="00D2094F" w:rsidRPr="00C25105" w:rsidRDefault="00D2094F" w:rsidP="00FE6D9E">
      <w:pPr>
        <w:ind w:left="360"/>
        <w:rPr>
          <w:rFonts w:ascii="Arial" w:hAnsi="Arial" w:cs="Arial"/>
          <w:sz w:val="28"/>
          <w:szCs w:val="28"/>
        </w:rPr>
      </w:pPr>
    </w:p>
    <w:p w14:paraId="428C2913" w14:textId="77777777" w:rsidR="00C25105" w:rsidRDefault="00C25105" w:rsidP="00C25105">
      <w:pPr>
        <w:ind w:left="360"/>
        <w:rPr>
          <w:rFonts w:ascii="Arial" w:hAnsi="Arial" w:cs="Arial"/>
          <w:sz w:val="28"/>
          <w:szCs w:val="28"/>
        </w:rPr>
      </w:pPr>
      <w:r w:rsidRPr="00C25105">
        <w:rPr>
          <w:rFonts w:ascii="Arial" w:hAnsi="Arial" w:cs="Arial"/>
          <w:sz w:val="28"/>
          <w:szCs w:val="28"/>
        </w:rPr>
        <w:t>Student response will vary.</w:t>
      </w:r>
      <w:r w:rsidR="00D2094F">
        <w:rPr>
          <w:rFonts w:ascii="Arial" w:hAnsi="Arial" w:cs="Arial"/>
          <w:sz w:val="28"/>
          <w:szCs w:val="28"/>
        </w:rPr>
        <w:t xml:space="preserve">  The supply chain should run from raw materials to end user.</w:t>
      </w:r>
    </w:p>
    <w:p w14:paraId="1610A60F" w14:textId="77777777" w:rsidR="00D2094F" w:rsidRDefault="00D2094F" w:rsidP="00C25105">
      <w:pPr>
        <w:ind w:left="360"/>
        <w:rPr>
          <w:rFonts w:ascii="Arial" w:hAnsi="Arial" w:cs="Arial"/>
          <w:sz w:val="28"/>
          <w:szCs w:val="28"/>
        </w:rPr>
      </w:pPr>
    </w:p>
    <w:p w14:paraId="17BF3876" w14:textId="77777777" w:rsidR="00EE3234" w:rsidRDefault="00A40F25" w:rsidP="00A40F25">
      <w:pPr>
        <w:ind w:left="360"/>
        <w:rPr>
          <w:rFonts w:ascii="Arial" w:hAnsi="Arial" w:cs="Arial"/>
          <w:sz w:val="28"/>
          <w:szCs w:val="28"/>
        </w:rPr>
      </w:pPr>
      <w:r>
        <w:rPr>
          <w:rFonts w:ascii="Arial" w:hAnsi="Arial" w:cs="Arial"/>
          <w:sz w:val="28"/>
          <w:szCs w:val="28"/>
        </w:rPr>
        <w:t xml:space="preserve">The following supply chain for a </w:t>
      </w:r>
      <w:r w:rsidR="000C6E4D">
        <w:rPr>
          <w:rFonts w:ascii="Arial" w:hAnsi="Arial" w:cs="Arial"/>
          <w:sz w:val="28"/>
          <w:szCs w:val="28"/>
        </w:rPr>
        <w:t>newspaper</w:t>
      </w:r>
      <w:r>
        <w:rPr>
          <w:rFonts w:ascii="Arial" w:hAnsi="Arial" w:cs="Arial"/>
          <w:sz w:val="28"/>
          <w:szCs w:val="28"/>
        </w:rPr>
        <w:t xml:space="preserve"> is one example.</w:t>
      </w:r>
    </w:p>
    <w:p w14:paraId="1DE5C463" w14:textId="77777777" w:rsidR="00A40F25" w:rsidRDefault="00A40F25" w:rsidP="00D2094F">
      <w:pPr>
        <w:rPr>
          <w:rFonts w:ascii="Arial" w:hAnsi="Arial" w:cs="Arial"/>
          <w:sz w:val="28"/>
          <w:szCs w:val="28"/>
        </w:rPr>
      </w:pPr>
    </w:p>
    <w:p w14:paraId="12ABC250" w14:textId="77777777" w:rsidR="00A40F25" w:rsidRDefault="00487B96" w:rsidP="00D2094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64072EC" wp14:editId="3185AE2A">
                <wp:simplePos x="0" y="0"/>
                <wp:positionH relativeFrom="column">
                  <wp:posOffset>2774950</wp:posOffset>
                </wp:positionH>
                <wp:positionV relativeFrom="paragraph">
                  <wp:posOffset>118110</wp:posOffset>
                </wp:positionV>
                <wp:extent cx="981710" cy="457200"/>
                <wp:effectExtent l="12700" t="13335" r="5715"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5F9D73C3"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Paper Mill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72EC" id="Rectangle 4" o:spid="_x0000_s1026" style="position:absolute;margin-left:218.5pt;margin-top:9.3pt;width:77.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Z0IgIAAEcEAAAOAAAAZHJzL2Uyb0RvYy54bWysU9uO0zAQfUfiHyy/0zRVy3ajpqtVlyKk&#10;hV2x8AGO4yQWvjF2m5SvZ+xkSxd4QuTB8mTGx8fnzGxuBq3IUYCX1pQ0n80pEYbbWpq2pF+/7N+s&#10;KfGBmZopa0RJT8LTm+3rV5veFWJhO6tqAQRBjC96V9IuBFdkmeed0MzPrBMGk40FzQKG0GY1sB7R&#10;tcoW8/nbrLdQO7BceI9/78Yk3Sb8phE8PDSNF4GokiK3kFZIaxXXbLthRQvMdZJPNNg/sNBMGrz0&#10;DHXHAiMHkH9AacnBetuEGbc6s00juUhvwNfk899e89QxJ9JbUBzvzjL5/wfLPx0fgcgavVtQYphG&#10;jz6jasy0SpBl1Kd3vsCyJ/cI8YXe3Vv+zRNjdx1WiVsA23eC1cgqj/XZiwMx8HiUVP1HWyM6OwSb&#10;pBoa0BEQRSBDcuR0dkQMgXD8eb3Or3L0jWNqubpCx9MNrHg+7MCH98JqEjclBaSewNnx3odIhhXP&#10;JYm8VbLeS6VSAG21U0CODJtjn74J3V+WKUN6ZLJarBLyi5y/hJin728QWgbsciV1SdfnIlZE1d6Z&#10;OvVgYFKNe6SszCRjVG50IAzVMJlR2fqEgoIduxmnDzedhR+U9NjJJfXfDwwEJeqDQVOu8+Uytn4K&#10;koiUwGWmuswwwxGqpIGScbsL47gcHMi2w5vyJIOxt2hkI5PI0eSR1cQbuzVpP01WHIfLOFX9mv/t&#10;TwAAAP//AwBQSwMEFAAGAAgAAAAhAIpxizbfAAAACQEAAA8AAABkcnMvZG93bnJldi54bWxMj8FO&#10;wzAQRO9I/IO1SNyo3RZCE+JUCFQkjm164ebESxKI11HstIGvZznBbUczmn2Tb2fXixOOofOkYblQ&#10;IJBqbztqNBzL3c0GRIiGrOk9oYYvDLAtLi9yk1l/pj2eDrERXEIhMxraGIdMylC36ExY+AGJvXc/&#10;OhNZjo20ozlzuevlSqlEOtMRf2jNgE8t1p+HyWmoutXRfO/LF+XS3Tq+zuXH9Pas9fXV/PgAIuIc&#10;/8Lwi8/oUDBT5SeyQfQabtf3vCWysUlAcOAuXfJRaUhVArLI5f8FxQ8AAAD//wMAUEsBAi0AFAAG&#10;AAgAAAAhALaDOJL+AAAA4QEAABMAAAAAAAAAAAAAAAAAAAAAAFtDb250ZW50X1R5cGVzXS54bWxQ&#10;SwECLQAUAAYACAAAACEAOP0h/9YAAACUAQAACwAAAAAAAAAAAAAAAAAvAQAAX3JlbHMvLnJlbHNQ&#10;SwECLQAUAAYACAAAACEAo+pGdCICAABHBAAADgAAAAAAAAAAAAAAAAAuAgAAZHJzL2Uyb0RvYy54&#10;bWxQSwECLQAUAAYACAAAACEAinGLNt8AAAAJAQAADwAAAAAAAAAAAAAAAAB8BAAAZHJzL2Rvd25y&#10;ZXYueG1sUEsFBgAAAAAEAAQA8wAAAIgFAAAAAA==&#10;">
                <v:textbox>
                  <w:txbxContent>
                    <w:p w14:paraId="5F9D73C3"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Paper Mill</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3360" behindDoc="0" locked="0" layoutInCell="1" allowOverlap="1" wp14:anchorId="70774058" wp14:editId="29EC6DED">
                <wp:simplePos x="0" y="0"/>
                <wp:positionH relativeFrom="column">
                  <wp:posOffset>6773545</wp:posOffset>
                </wp:positionH>
                <wp:positionV relativeFrom="paragraph">
                  <wp:posOffset>118110</wp:posOffset>
                </wp:positionV>
                <wp:extent cx="981710" cy="457200"/>
                <wp:effectExtent l="10795" t="13335" r="7620" b="571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577924AC" w14:textId="77777777" w:rsidR="00E41B30" w:rsidRPr="00A40F25" w:rsidRDefault="00E41B30" w:rsidP="000C6E4D">
                            <w:pPr>
                              <w:jc w:val="center"/>
                              <w:rPr>
                                <w:rFonts w:ascii="Arial" w:hAnsi="Arial" w:cs="Arial"/>
                                <w:sz w:val="20"/>
                                <w:szCs w:val="20"/>
                              </w:rPr>
                            </w:pPr>
                            <w:r>
                              <w:rPr>
                                <w:rFonts w:ascii="Arial" w:hAnsi="Arial" w:cs="Arial"/>
                                <w:sz w:val="20"/>
                                <w:szCs w:val="20"/>
                              </w:rPr>
                              <w:t>End Cu</w:t>
                            </w:r>
                            <w:r w:rsidRPr="00A40F25">
                              <w:rPr>
                                <w:rFonts w:ascii="Arial" w:hAnsi="Arial" w:cs="Arial"/>
                                <w:sz w:val="20"/>
                                <w:szCs w:val="20"/>
                              </w:rPr>
                              <w:t>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4058" id="Rectangle 7" o:spid="_x0000_s1027" style="position:absolute;margin-left:533.35pt;margin-top:9.3pt;width:77.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knJQIAAE4EAAAOAAAAZHJzL2Uyb0RvYy54bWysVMGO0zAQvSPxD5bvNE3V0t2o6WrVpQhp&#10;gRULHzBxnMTCsc3YbVq+nrHT7XaBEyIHy/aMn5/fm8nq5tBrtpfolTUlzydTzqQRtlamLfm3r9s3&#10;V5z5AKYGbY0s+VF6frN+/Wo1uELObGd1LZERiPHF4EreheCKLPOikz34iXXSULCx2EOgJbZZjTAQ&#10;eq+z2XT6Nhss1g6tkN7T7t0Y5OuE3zRShM9N42VguuTELaQR01jFMVuvoGgRXKfEiQb8A4selKFL&#10;z1B3EIDtUP0B1SuB1tsmTITtM9s0Ssj0BnpNPv3tNY8dOJneQuJ4d5bJ/z9Y8Wn/gEzV5F3OmYGe&#10;PPpCqoFptWTLqM/gfEFpj+4B4wu9u7fiu2fGbjrKkreIdugk1MQqj/nZiwNx4ekoq4aPtiZ02AWb&#10;pDo02EdAEoEdkiPHsyPyEJigzeurfJmTb4JC88WSHE83QPF02KEP76XtWZyUHIl6Aof9vQ+RDBRP&#10;KYm81areKq3TAttqo5HtgYpjm74Tur9M04YNxGQxWyTkFzF/CTFN398gehWoyrXqS351ToIiqvbO&#10;1KkGAyg9zomyNicZo3KjA+FQHUaf4gVR1crWR9IV7VjU1IQ06Sz+5Gyggi65/7EDlJzpD4a8uc7n&#10;89gBaZG05AwvI9VlBIwgqJIHzsbpJoxds3Oo2o5uypMaxt6Sn41KWj+zOtGnok0WnBosdsXlOmU9&#10;/wbWvwAAAP//AwBQSwMEFAAGAAgAAAAhAJhxoIrfAAAACwEAAA8AAABkcnMvZG93bnJldi54bWxM&#10;j8FOwzAMhu9IvENkJG4sWSeFrTSdEGhIHLfuws1tTVtokqpJt8LT453Yzb/86ffnbDvbXpxoDJ13&#10;BpYLBYJc5evONQaOxe5hDSJEdDX23pGBHwqwzW9vMkxrf3Z7Oh1iI7jEhRQNtDEOqZShasliWPiB&#10;HO8+/WgxchwbWY945nLby0QpLS12ji+0ONBLS9X3YbIGyi454u++eFN2s1vF97n4mj5ejbm/m5+f&#10;QESa4z8MF31Wh5ydSj+5Ooies9L6kVme1hrEhUiS5QpEaWCjNMg8k9c/5H8AAAD//wMAUEsBAi0A&#10;FAAGAAgAAAAhALaDOJL+AAAA4QEAABMAAAAAAAAAAAAAAAAAAAAAAFtDb250ZW50X1R5cGVzXS54&#10;bWxQSwECLQAUAAYACAAAACEAOP0h/9YAAACUAQAACwAAAAAAAAAAAAAAAAAvAQAAX3JlbHMvLnJl&#10;bHNQSwECLQAUAAYACAAAACEA9H7pJyUCAABOBAAADgAAAAAAAAAAAAAAAAAuAgAAZHJzL2Uyb0Rv&#10;Yy54bWxQSwECLQAUAAYACAAAACEAmHGgit8AAAALAQAADwAAAAAAAAAAAAAAAAB/BAAAZHJzL2Rv&#10;d25yZXYueG1sUEsFBgAAAAAEAAQA8wAAAIsFAAAAAA==&#10;">
                <v:textbox>
                  <w:txbxContent>
                    <w:p w14:paraId="577924AC" w14:textId="77777777" w:rsidR="00E41B30" w:rsidRPr="00A40F25" w:rsidRDefault="00E41B30" w:rsidP="000C6E4D">
                      <w:pPr>
                        <w:jc w:val="center"/>
                        <w:rPr>
                          <w:rFonts w:ascii="Arial" w:hAnsi="Arial" w:cs="Arial"/>
                          <w:sz w:val="20"/>
                          <w:szCs w:val="20"/>
                        </w:rPr>
                      </w:pPr>
                      <w:r>
                        <w:rPr>
                          <w:rFonts w:ascii="Arial" w:hAnsi="Arial" w:cs="Arial"/>
                          <w:sz w:val="20"/>
                          <w:szCs w:val="20"/>
                        </w:rPr>
                        <w:t>End Cu</w:t>
                      </w:r>
                      <w:r w:rsidRPr="00A40F25">
                        <w:rPr>
                          <w:rFonts w:ascii="Arial" w:hAnsi="Arial" w:cs="Arial"/>
                          <w:sz w:val="20"/>
                          <w:szCs w:val="20"/>
                        </w:rPr>
                        <w:t>stomer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6E41DD9C" wp14:editId="6FDF9292">
                <wp:simplePos x="0" y="0"/>
                <wp:positionH relativeFrom="column">
                  <wp:posOffset>5440680</wp:posOffset>
                </wp:positionH>
                <wp:positionV relativeFrom="paragraph">
                  <wp:posOffset>118110</wp:posOffset>
                </wp:positionV>
                <wp:extent cx="981710" cy="457200"/>
                <wp:effectExtent l="11430" t="13335" r="6985" b="571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2FB4CD41"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Independent Carrier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1DD9C" id="Rectangle 6" o:spid="_x0000_s1028" style="position:absolute;margin-left:428.4pt;margin-top:9.3pt;width:77.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pJQIAAE4EAAAOAAAAZHJzL2Uyb0RvYy54bWysVNtu2zAMfR+wfxD0vjgOkl6MOEWRLsOA&#10;bi3W7QNoWbaFyZJGKbGzrx+lpGm67WmYHwRRpI4OD0kvb8Zes51Er6wpeT6ZciaNsLUybcm/fd28&#10;u+LMBzA1aGtkyffS85vV2zfLwRVyZjura4mMQIwvBlfyLgRXZJkXnezBT6yThpyNxR4CmdhmNcJA&#10;6L3OZtPpRTZYrB1aIb2n07uDk68SftNIER6axsvAdMmJW0grprWKa7ZaQtEiuE6JIw34BxY9KEOP&#10;nqDuIADbovoDqlcCrbdNmAjbZ7ZplJApB8omn/6WzVMHTqZcSBzvTjL5/wcrPu8ekamaakfyGOip&#10;Rl9INTCtluwi6jM4X1DYk3vEmKF391Z898zYdUdR8hbRDp2EmljlMT57dSEanq6yavhka0KHbbBJ&#10;qrHBPgKSCGxMFdmfKiLHwAQdXl/ll5GYINd8cUkVTy9A8XzZoQ8fpO1Z3JQciXoCh929D5EMFM8h&#10;ibzVqt4orZOBbbXWyHZAzbFJ3xHdn4dpwwZispgtEvIrnz+HmKbvbxC9CtTlWvUlvzoFQRFVe2/q&#10;1IMBlD7sibI2RxmjcocKhLEaU51m8YGoamXrPemK9tDUNIS06Sz+5Gyghi65/7EFlJzpj4Zqc53P&#10;53ECkpG05AzPPdW5B4wgqJIHzg7bdThMzdahajt6KU9qGHtL9WxU0vqF1ZE+NW0qwXHA4lSc2ynq&#10;5Tew+gUAAP//AwBQSwMEFAAGAAgAAAAhANqUErreAAAACgEAAA8AAABkcnMvZG93bnJldi54bWxM&#10;j0FPg0AUhO8m/ofNM/Fmd6lKKGVpjKYmHlt68faAV0DZt4RdWvTXuz3V42QmM99km9n04kSj6yxr&#10;iBYKBHFl644bDYdi+5CAcB65xt4yafghB5v89ibDtLZn3tFp7xsRStilqKH1fkildFVLBt3CDsTB&#10;O9rRoA9ybGQ94jmUm14ulYqlwY7DQosDvbZUfe8no6Hslgf83RXvyqy2j/5jLr6mzzet7+/mlzUI&#10;T7O/huGCH9AhD0ylnbh2oteQPMcB3QcjiUFcAiqKnkCUGlYqBpln8v+F/A8AAP//AwBQSwECLQAU&#10;AAYACAAAACEAtoM4kv4AAADhAQAAEwAAAAAAAAAAAAAAAAAAAAAAW0NvbnRlbnRfVHlwZXNdLnht&#10;bFBLAQItABQABgAIAAAAIQA4/SH/1gAAAJQBAAALAAAAAAAAAAAAAAAAAC8BAABfcmVscy8ucmVs&#10;c1BLAQItABQABgAIAAAAIQA+73RpJQIAAE4EAAAOAAAAAAAAAAAAAAAAAC4CAABkcnMvZTJvRG9j&#10;LnhtbFBLAQItABQABgAIAAAAIQDalBK63gAAAAoBAAAPAAAAAAAAAAAAAAAAAH8EAABkcnMvZG93&#10;bnJldi54bWxQSwUGAAAAAAQABADzAAAAigUAAAAA&#10;">
                <v:textbox>
                  <w:txbxContent>
                    <w:p w14:paraId="2FB4CD41"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Independent Carrier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58240" behindDoc="0" locked="0" layoutInCell="1" allowOverlap="1" wp14:anchorId="6F06D044" wp14:editId="7370A9D3">
                <wp:simplePos x="0" y="0"/>
                <wp:positionH relativeFrom="column">
                  <wp:posOffset>1442085</wp:posOffset>
                </wp:positionH>
                <wp:positionV relativeFrom="paragraph">
                  <wp:posOffset>118110</wp:posOffset>
                </wp:positionV>
                <wp:extent cx="981710" cy="457200"/>
                <wp:effectExtent l="13335" t="13335" r="508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2D9E1FC0"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Timber Harvester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D044" id="Rectangle 3" o:spid="_x0000_s1029" style="position:absolute;margin-left:113.55pt;margin-top:9.3pt;width:77.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JQIAAE0EAAAOAAAAZHJzL2Uyb0RvYy54bWysVMGO0zAQvSPxD5bvNE1p2TZqulp1KUJa&#10;YMXCBziOk1g4HjN2my5fz9jpli5wQuRg2Z7x8/N7M1lfH3vDDgq9BlvyfDLlTFkJtbZtyb9+2b1a&#10;cuaDsLUwYFXJH5Xn15uXL9aDK9QMOjC1QkYg1heDK3kXgiuyzMtO9cJPwClLwQawF4GW2GY1ioHQ&#10;e5PNptM32QBYOwSpvKfd2zHINwm/aZQMn5rGq8BMyYlbSCOmsYpjtlmLokXhOi1PNMQ/sOiFtnTp&#10;GepWBMH2qP+A6rVE8NCEiYQ+g6bRUqU30Gvy6W+veeiEU+ktJI53Z5n8/4OVHw/3yHRd8hVnVvRk&#10;0WcSTdjWKPY6yjM4X1DWg7vH+EDv7kB+88zCtqMsdYMIQ6dETaTymJ89OxAXno6yavgANaGLfYCk&#10;1LHBPgKSBuyYDHk8G6KOgUnaXC3zq5xskxSaL67I8HSDKJ4OO/ThnYKexUnJkagncHG48yGSEcVT&#10;SiIPRtc7bUxaYFttDbKDoNrYpe+E7i/TjGUDMVnMFgn5WcxfQkzT9zeIXgcqcqP7ki/PSaKIqr21&#10;dSrBILQZ50TZ2JOMUbnRgXCsjsmmsycV1I+kK8JY09SDNOkAf3A2UD2X3H/fC1ScmfeWvFnl83ls&#10;gLRIWnKGl5HqMiKsJKiSB87G6TaMTbN3qNuObsqTGhZuyM9GJ62j1yOrE32q2WTBqb9iU1yuU9av&#10;v8DmJwAAAP//AwBQSwMEFAAGAAgAAAAhADFnxEveAAAACQEAAA8AAABkcnMvZG93bnJldi54bWxM&#10;j0FPg0AQhe8m/ofNmHizu9CEUmRpjKYmHlt68TbACig7S9ilRX+948keJ+/Le9/ku8UO4mwm3zvS&#10;EK0UCEO1a3pqNZzK/UMKwgekBgdHRsO38bArbm9yzBp3oYM5H0MruIR8hhq6EMZMSl93xqJfudEQ&#10;Zx9ushj4nFrZTHjhcjvIWKlEWuyJFzoczXNn6q/jbDVUfXzCn0P5qux2vw5vS/k5v79ofX+3PD2C&#10;CGYJ/zD86bM6FOxUuZkaLwYNcbyJGOUgTUAwsE6jDYhKw1YlIItcXn9Q/AIAAP//AwBQSwECLQAU&#10;AAYACAAAACEAtoM4kv4AAADhAQAAEwAAAAAAAAAAAAAAAAAAAAAAW0NvbnRlbnRfVHlwZXNdLnht&#10;bFBLAQItABQABgAIAAAAIQA4/SH/1gAAAJQBAAALAAAAAAAAAAAAAAAAAC8BAABfcmVscy8ucmVs&#10;c1BLAQItABQABgAIAAAAIQCqL+1/JQIAAE0EAAAOAAAAAAAAAAAAAAAAAC4CAABkcnMvZTJvRG9j&#10;LnhtbFBLAQItABQABgAIAAAAIQAxZ8RL3gAAAAkBAAAPAAAAAAAAAAAAAAAAAH8EAABkcnMvZG93&#10;bnJldi54bWxQSwUGAAAAAAQABADzAAAAigUAAAAA&#10;">
                <v:textbox>
                  <w:txbxContent>
                    <w:p w14:paraId="2D9E1FC0"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Timber Harvester</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57216" behindDoc="0" locked="0" layoutInCell="1" allowOverlap="1" wp14:anchorId="442FFDDC" wp14:editId="002AC4A8">
                <wp:simplePos x="0" y="0"/>
                <wp:positionH relativeFrom="column">
                  <wp:posOffset>109855</wp:posOffset>
                </wp:positionH>
                <wp:positionV relativeFrom="paragraph">
                  <wp:posOffset>118110</wp:posOffset>
                </wp:positionV>
                <wp:extent cx="981710" cy="457200"/>
                <wp:effectExtent l="5080" t="13335" r="13335"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513F8211"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Tree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FDDC" id="Rectangle 2" o:spid="_x0000_s1030" style="position:absolute;margin-left:8.65pt;margin-top:9.3pt;width:77.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c0JAIAAE0EAAAOAAAAZHJzL2Uyb0RvYy54bWysVNFu0zAUfUfiHyy/0zRVy7ao6TR1FCEN&#10;mBh8gOM4iYXja67dJuPruXa6rgOeEHmwbN/r4+Nz7s36euwNOyj0GmzJ89mcM2Ul1Nq2Jf/2dffm&#10;kjMfhK2FAatK/qg8v968frUeXKEW0IGpFTICsb4YXMm7EFyRZV52qhd+Bk5ZCjaAvQi0xDarUQyE&#10;3ptsMZ+/zQbA2iFI5T3t3k5Bvkn4TaNk+Nw0XgVmSk7cQhoxjVUcs81aFC0K12l5pCH+gUUvtKVL&#10;T1C3Igi2R/0HVK8lgocmzCT0GTSNliq9gV6Tz397zUMnnEpvIXG8O8nk/x+s/HS4R6brkpNRVvRk&#10;0RcSTdjWKLaI8gzOF5T14O4xPtC7O5DfPbOw7ShL3SDC0ClRE6k85mcvDsSFp6OsGj5CTehiHyAp&#10;NTbYR0DSgI3JkMeTIWoMTNLm1WV+kZNtkkLL1QUZnm4QxdNhhz68V9CzOCk5EvUELg53PkQyonhK&#10;SeTB6HqnjUkLbKutQXYQVBu79B3R/XmasWwgJqvFKiG/iPlziHn6/gbR60BFbnRPKp+SRBFVe2fr&#10;VIJBaDPNibKxRxmjcpMDYazGZNMyXhBVraB+JF0RppqmHqRJB/iTs4HqueT+x16g4sx8sOTNVb5c&#10;xgZIi6QlZ3geqc4jwkqCKnngbJpuw9Q0e4e67eimPKlh4Yb8bHTS+pnVkT7VbLLg2F+xKc7XKev5&#10;L7D5BQAA//8DAFBLAwQUAAYACAAAACEAzC9GW90AAAAIAQAADwAAAGRycy9kb3ducmV2LnhtbEyP&#10;wU7DMBBE70j8g7VI3KjdVkqbEKdCoCJxbNMLt01skkC8jmKnDXw92xOcVqMZzb7Jd7PrxdmOofOk&#10;YblQICzV3nTUaDiV+4ctiBCRDPaerIZvG2BX3N7kmBl/oYM9H2MjuIRChhraGIdMylC31mFY+MES&#10;ex9+dBhZjo00I1643PVypVQiHXbEH1oc7HNr66/j5DRU3eqEP4fyVbl0v45vc/k5vb9ofX83Pz2C&#10;iHaOf2G44jM6FMxU+YlMED3rzZqTfLcJiKu/WaYgKg2pSkAWufw/oPgFAAD//wMAUEsBAi0AFAAG&#10;AAgAAAAhALaDOJL+AAAA4QEAABMAAAAAAAAAAAAAAAAAAAAAAFtDb250ZW50X1R5cGVzXS54bWxQ&#10;SwECLQAUAAYACAAAACEAOP0h/9YAAACUAQAACwAAAAAAAAAAAAAAAAAvAQAAX3JlbHMvLnJlbHNQ&#10;SwECLQAUAAYACAAAACEAYohHNCQCAABNBAAADgAAAAAAAAAAAAAAAAAuAgAAZHJzL2Uyb0RvYy54&#10;bWxQSwECLQAUAAYACAAAACEAzC9GW90AAAAIAQAADwAAAAAAAAAAAAAAAAB+BAAAZHJzL2Rvd25y&#10;ZXYueG1sUEsFBgAAAAAEAAQA8wAAAIgFAAAAAA==&#10;">
                <v:textbox>
                  <w:txbxContent>
                    <w:p w14:paraId="513F8211"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Tree farm</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03C70B72" wp14:editId="060EC08D">
                <wp:simplePos x="0" y="0"/>
                <wp:positionH relativeFrom="column">
                  <wp:posOffset>4107815</wp:posOffset>
                </wp:positionH>
                <wp:positionV relativeFrom="paragraph">
                  <wp:posOffset>118110</wp:posOffset>
                </wp:positionV>
                <wp:extent cx="981710" cy="457200"/>
                <wp:effectExtent l="12065" t="13335" r="635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457200"/>
                        </a:xfrm>
                        <a:prstGeom prst="rect">
                          <a:avLst/>
                        </a:prstGeom>
                        <a:solidFill>
                          <a:srgbClr val="FFFFFF"/>
                        </a:solidFill>
                        <a:ln w="9525">
                          <a:solidFill>
                            <a:srgbClr val="000000"/>
                          </a:solidFill>
                          <a:miter lim="800000"/>
                          <a:headEnd/>
                          <a:tailEnd/>
                        </a:ln>
                      </wps:spPr>
                      <wps:txbx>
                        <w:txbxContent>
                          <w:p w14:paraId="6746EC9A"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P</w:t>
                            </w:r>
                            <w:r>
                              <w:rPr>
                                <w:rFonts w:ascii="Arial" w:hAnsi="Arial" w:cs="Arial"/>
                                <w:sz w:val="20"/>
                                <w:szCs w:val="20"/>
                              </w:rPr>
                              <w:t>ublisher/</w:t>
                            </w:r>
                            <w:r>
                              <w:rPr>
                                <w:rFonts w:ascii="Arial" w:hAnsi="Arial" w:cs="Arial"/>
                                <w:sz w:val="20"/>
                                <w:szCs w:val="20"/>
                              </w:rPr>
                              <w:br/>
                              <w:t>P</w:t>
                            </w:r>
                            <w:r w:rsidRPr="000C6E4D">
                              <w:rPr>
                                <w:rFonts w:ascii="Arial" w:hAnsi="Arial" w:cs="Arial"/>
                                <w:sz w:val="20"/>
                                <w:szCs w:val="20"/>
                              </w:rPr>
                              <w:t>rinter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0B72" id="Rectangle 5" o:spid="_x0000_s1031" style="position:absolute;margin-left:323.45pt;margin-top:9.3pt;width:7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XJQIAAE0EAAAOAAAAZHJzL2Uyb0RvYy54bWysVMGO0zAQvSPxD5bvNE3V0t2o6WrVpQhp&#10;YVcsfIDjOImF4zFjt2n5esZOt3SBEyIHy/aMn5/fm8nq5tAbtlfoNdiS55MpZ8pKqLVtS/71y/bN&#10;FWc+CFsLA1aV/Kg8v1m/frUaXKFm0IGpFTICsb4YXMm7EFyRZV52qhd+Ak5ZCjaAvQi0xDarUQyE&#10;3ptsNp2+zQbA2iFI5T3t3o1Bvk74TaNkeGgarwIzJSduIY2YxiqO2XolihaF67Q80RD/wKIX2tKl&#10;Z6g7EQTbof4DqtcSwUMTJhL6DJpGS5XeQK/Jp7+95qkTTqW3kDjenWXy/w9Wfto/ItN1yZecWdGT&#10;RZ9JNGFbo9giyjM4X1DWk3vE+EDv7kF+88zCpqMsdYsIQ6dETaTymJ+9OBAXno6yavgINaGLXYCk&#10;1KHBPgKSBuyQDDmeDVGHwCRtXl/ly5xskxSaL5ZkeLpBFM+HHfrwXkHP4qTkSNQTuNjf+xDJiOI5&#10;JZEHo+utNiYtsK02BtleUG1s03dC95dpxrKBmCxmi4T8IuYvIabp+xtErwMVudF9ya/OSaKIqr2z&#10;dSrBILQZ50TZ2JOMUbnRgXCoDsmmsycV1EfSFWGsaepBmnSAPzgbqJ5L7r/vBCrOzAdL3lzn83ls&#10;gLRIWnKGl5HqMiKsJKiSB87G6SaMTbNzqNuObsqTGhZuyc9GJ62j1yOrE32q2WTBqb9iU1yuU9av&#10;v8D6JwAAAP//AwBQSwMEFAAGAAgAAAAhAOs2IMjeAAAACQEAAA8AAABkcnMvZG93bnJldi54bWxM&#10;j8FOwzAQRO9I/IO1SNyo3QJREuJUCFQkjm164baJlyQQr6PYaQNfjznBcTVPM2+L7WIHcaLJ9441&#10;rFcKBHHjTM+thmO1u0lB+IBscHBMGr7Iw7a8vCgwN+7MezodQitiCfscNXQhjLmUvunIol+5kThm&#10;726yGOI5tdJMeI7ldpAbpRJpsee40OFITx01n4fZaqj7zRG/99WLstnuNrwu1cf89qz19dXy+AAi&#10;0BL+YPjVj+pQRqfazWy8GDQkd0kW0RikCYgIpGp9D6LWkKkEZFnI/x+UPwAAAP//AwBQSwECLQAU&#10;AAYACAAAACEAtoM4kv4AAADhAQAAEwAAAAAAAAAAAAAAAAAAAAAAW0NvbnRlbnRfVHlwZXNdLnht&#10;bFBLAQItABQABgAIAAAAIQA4/SH/1gAAAJQBAAALAAAAAAAAAAAAAAAAAC8BAABfcmVscy8ucmVs&#10;c1BLAQItABQABgAIAAAAIQCqvwgXJQIAAE0EAAAOAAAAAAAAAAAAAAAAAC4CAABkcnMvZTJvRG9j&#10;LnhtbFBLAQItABQABgAIAAAAIQDrNiDI3gAAAAkBAAAPAAAAAAAAAAAAAAAAAH8EAABkcnMvZG93&#10;bnJldi54bWxQSwUGAAAAAAQABADzAAAAigUAAAAA&#10;">
                <v:textbox>
                  <w:txbxContent>
                    <w:p w14:paraId="6746EC9A" w14:textId="77777777" w:rsidR="00E41B30" w:rsidRPr="000C6E4D" w:rsidRDefault="00E41B30" w:rsidP="000C6E4D">
                      <w:pPr>
                        <w:jc w:val="center"/>
                        <w:rPr>
                          <w:rFonts w:ascii="Arial" w:hAnsi="Arial" w:cs="Arial"/>
                          <w:sz w:val="20"/>
                          <w:szCs w:val="20"/>
                        </w:rPr>
                      </w:pPr>
                      <w:r w:rsidRPr="000C6E4D">
                        <w:rPr>
                          <w:rFonts w:ascii="Arial" w:hAnsi="Arial" w:cs="Arial"/>
                          <w:sz w:val="20"/>
                          <w:szCs w:val="20"/>
                        </w:rPr>
                        <w:t>P</w:t>
                      </w:r>
                      <w:r>
                        <w:rPr>
                          <w:rFonts w:ascii="Arial" w:hAnsi="Arial" w:cs="Arial"/>
                          <w:sz w:val="20"/>
                          <w:szCs w:val="20"/>
                        </w:rPr>
                        <w:t>ublisher/</w:t>
                      </w:r>
                      <w:r>
                        <w:rPr>
                          <w:rFonts w:ascii="Arial" w:hAnsi="Arial" w:cs="Arial"/>
                          <w:sz w:val="20"/>
                          <w:szCs w:val="20"/>
                        </w:rPr>
                        <w:br/>
                        <w:t>P</w:t>
                      </w:r>
                      <w:r w:rsidRPr="000C6E4D">
                        <w:rPr>
                          <w:rFonts w:ascii="Arial" w:hAnsi="Arial" w:cs="Arial"/>
                          <w:sz w:val="20"/>
                          <w:szCs w:val="20"/>
                        </w:rPr>
                        <w:t>rinter</w:t>
                      </w:r>
                    </w:p>
                  </w:txbxContent>
                </v:textbox>
              </v:rect>
            </w:pict>
          </mc:Fallback>
        </mc:AlternateContent>
      </w:r>
    </w:p>
    <w:p w14:paraId="624A4151" w14:textId="77777777" w:rsidR="00A40F25" w:rsidRDefault="00487B96" w:rsidP="00D2094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8480" behindDoc="0" locked="0" layoutInCell="1" allowOverlap="1" wp14:anchorId="7EFDA28B" wp14:editId="6351A6CC">
                <wp:simplePos x="0" y="0"/>
                <wp:positionH relativeFrom="column">
                  <wp:posOffset>6441440</wp:posOffset>
                </wp:positionH>
                <wp:positionV relativeFrom="paragraph">
                  <wp:posOffset>140970</wp:posOffset>
                </wp:positionV>
                <wp:extent cx="307340" cy="0"/>
                <wp:effectExtent l="12065" t="55245" r="23495" b="590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4FA91" id="_x0000_t32" coordsize="21600,21600" o:spt="32" o:oned="t" path="m,l21600,21600e" filled="f">
                <v:path arrowok="t" fillok="f" o:connecttype="none"/>
                <o:lock v:ext="edit" shapetype="t"/>
              </v:shapetype>
              <v:shape id="AutoShape 12" o:spid="_x0000_s1026" type="#_x0000_t32" style="position:absolute;margin-left:507.2pt;margin-top:11.1pt;width:2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I1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gp&#10;0sOIHvdex8woG4f+DMYVYFaprQ0V0qN6MU+afnNI6aojquXR+vVkwDkLHsk7l3BxBrLshs+agQ2B&#10;BLFZx8b2ISS0AR3jTE63mfCjRxQ+TtL7SQ6To1dVQoqrn7HOf+K6R0EosfOWiLbzlVYKBq9tFrOQ&#10;w5PzARUprg4hqdIbIWWcv1RoKPFiOp5GB6elYEEZzJxtd5W06EACg+ITSwTNWzOr94rFYB0nbH2R&#10;PRESZORjb7wV0C3JccjWc4aR5LA0QTrDkypkhMoB8EU6k+j7Il2s5+t5PsrHs/UoT+t69Lip8tFs&#10;k91P60ldVXX2I4DP8qITjHEV8F8JneV/R5jLap2peKP0rVHJ++ixowD2+o6g4+jDtM+82Wl22tpQ&#10;XWABcDgaX/YtLMnbe7T69VdY/QQAAP//AwBQSwMEFAAGAAgAAAAhAIhkcL7fAAAACwEAAA8AAABk&#10;cnMvZG93bnJldi54bWxMj8FOwzAQRO9I/IO1SNyoXauKIMSpgAqRC0i0CHF0YxNbxOsodtuUr2cr&#10;DnCc2afZmWo5hZ7t7Zh8RAXzmQBmsY3GY6fgbfN4dQ0sZY1G9xGtgqNNsKzPzypdmnjAV7tf545R&#10;CKZSK3A5DyXnqXU26DSLg0W6fcYx6Exy7LgZ9YHCQ8+lEAUP2iN9cHqwD862X+tdUJBXH0dXvLf3&#10;N/5l8/Rc+O+maVZKXV5Md7fAsp3yHwyn+lQdauq0jTs0ifWkxXyxIFaBlBLYiRCFpDXbX4fXFf+/&#10;of4BAAD//wMAUEsBAi0AFAAGAAgAAAAhALaDOJL+AAAA4QEAABMAAAAAAAAAAAAAAAAAAAAAAFtD&#10;b250ZW50X1R5cGVzXS54bWxQSwECLQAUAAYACAAAACEAOP0h/9YAAACUAQAACwAAAAAAAAAAAAAA&#10;AAAvAQAAX3JlbHMvLnJlbHNQSwECLQAUAAYACAAAACEAeufSNTQCAABdBAAADgAAAAAAAAAAAAAA&#10;AAAuAgAAZHJzL2Uyb0RvYy54bWxQSwECLQAUAAYACAAAACEAiGRwvt8AAAALAQAADwAAAAAAAAAA&#10;AAAAAACO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14:anchorId="4E78C663" wp14:editId="0A5F9B7C">
                <wp:simplePos x="0" y="0"/>
                <wp:positionH relativeFrom="column">
                  <wp:posOffset>5116830</wp:posOffset>
                </wp:positionH>
                <wp:positionV relativeFrom="paragraph">
                  <wp:posOffset>137160</wp:posOffset>
                </wp:positionV>
                <wp:extent cx="307340" cy="0"/>
                <wp:effectExtent l="11430" t="60960" r="14605" b="533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7E5B8" id="AutoShape 11" o:spid="_x0000_s1026" type="#_x0000_t32" style="position:absolute;margin-left:402.9pt;margin-top:10.8pt;width:2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xeMwIAAF0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M4wU&#10;6WFEz3uvY2aUZYGfwbgC3Cq1taFDelSv5kXTrw4pXXVEtTx6v50MBMeI5C4kbJyBLLvho2bgQyBB&#10;JOvY2D5AAg3oGGdyus2EHz2i8HGaPk5zmBy9HiWkuMYZ6/wHrnsUjBI7b4loO19ppWDw2mYxCzm8&#10;OA99QOA1ICRVeiOkjPOXCg0lXswmsxjgtBQsHAY3Z9tdJS06kKCg+ARSAOzOzeq9YhGs44StL7Yn&#10;QoKNfOTGWwFsSY5Dtp4zjCSHSxOsM6JUISN0DgVfrLOIvi3SxXq+nuejfPKwHuVpXY+eN1U+ethk&#10;j7N6WldVnX0PxWd50QnGuAr1XwWd5X8nmMvVOkvxJukbUck9eiQBir2+Y9Fx9GHaZ93sNDttbegu&#10;qAA0HJ0v9y1ckl/30evnX2H1AwAA//8DAFBLAwQUAAYACAAAACEAMrfR4+AAAAAJAQAADwAAAGRy&#10;cy9kb3ducmV2LnhtbEyPwU7DMBBE70j9B2uRuFGnEY1CiFMBFSKXVqJFiKMbL7HVeB3Fbpvy9TXi&#10;AMedHc28KRej7dgRB28cCZhNE2BIjVOGWgHv25fbHJgPkpTsHKGAM3pYVJOrUhbKnegNj5vQshhC&#10;vpACdAh9wblvNFrpp65Hir8vN1gZ4jm0XA3yFMNtx9MkybiVhmKDlj0+a2z2m4MVEJafZ519NE/3&#10;Zr19XWXmu67rpRA31+PjA7CAY/gzww9+RIcqMu3cgZRnnYA8mUf0ICCdZcCiIZ/fpcB2vwKvSv5/&#10;QXUBAAD//wMAUEsBAi0AFAAGAAgAAAAhALaDOJL+AAAA4QEAABMAAAAAAAAAAAAAAAAAAAAAAFtD&#10;b250ZW50X1R5cGVzXS54bWxQSwECLQAUAAYACAAAACEAOP0h/9YAAACUAQAACwAAAAAAAAAAAAAA&#10;AAAvAQAAX3JlbHMvLnJlbHNQSwECLQAUAAYACAAAACEA466cXjMCAABdBAAADgAAAAAAAAAAAAAA&#10;AAAuAgAAZHJzL2Uyb0RvYy54bWxQSwECLQAUAAYACAAAACEAMrfR4+AAAAAJAQAADwAAAAAAAAAA&#10;AAAAAACN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6432" behindDoc="0" locked="0" layoutInCell="1" allowOverlap="1" wp14:anchorId="10DC9D85" wp14:editId="7A93B701">
                <wp:simplePos x="0" y="0"/>
                <wp:positionH relativeFrom="column">
                  <wp:posOffset>3783965</wp:posOffset>
                </wp:positionH>
                <wp:positionV relativeFrom="paragraph">
                  <wp:posOffset>141605</wp:posOffset>
                </wp:positionV>
                <wp:extent cx="307340" cy="0"/>
                <wp:effectExtent l="12065" t="55880" r="23495" b="584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A6D8" id="AutoShape 10" o:spid="_x0000_s1026" type="#_x0000_t32" style="position:absolute;margin-left:297.95pt;margin-top:11.15pt;width:2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l4NAIAAF0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x0iR&#10;Hlr0uPc6ZkZZ5GcwrgCzSm1tqJAe1Yt50vSbQ0pXHVEtj9avJwPOWWA0eecSLs5Alt3wWTOwIZAg&#10;knVsbB9CAg3oGHtyuvWEHz2i8HGa3k9z6By9qhJSXP2Mdf4T1z0KQomdt0S0na+0UtB4bbOYhRye&#10;nA+oSHF1CEmV3ggpY/+lQkOJF7PJLDo4LQULymDmbLurpEUHEiYoPrFE0Lw1s3qvWAzWccLWF9kT&#10;IUFGPnLjrQC2JMchW88ZRpLD0gTpDE+qkBEqB8AX6TxE3xfpYj1fz/NRPrlbj/K0rkePmyof3W2y&#10;+1k9rauqzn4E8FledIIxrgL+60Bn+d8NzGW1zqN4G+kbUcn76JFRAHt9R9Cx9aHbYQNdsdPstLWh&#10;unCDGY7Gl30LS/L2Hq1+/RVWPwEAAP//AwBQSwMEFAAGAAgAAAAhAIVWhc7fAAAACQEAAA8AAABk&#10;cnMvZG93bnJldi54bWxMj01PwzAMhu9I/IfISNxYStkqWppOwIToBSQ2hDhmjWkqGqdqsq3j12PE&#10;AW7+ePT6cbmcXC/2OIbOk4LLWQICqfGmo1bB6+bh4hpEiJqM7j2hgiMGWFanJ6UujD/QC+7XsRUc&#10;QqHQCmyMQyFlaCw6HWZ+QOLdhx+djtyOrTSjPnC462WaJJl0uiO+YPWA9xabz/XOKYir96PN3pq7&#10;vHvePD5l3Vdd1yulzs+m2xsQEaf4B8OPPqtDxU5bvyMTRK9gkS9yRhWk6RUIBrL5nIvt70BWpfz/&#10;QfUNAAD//wMAUEsBAi0AFAAGAAgAAAAhALaDOJL+AAAA4QEAABMAAAAAAAAAAAAAAAAAAAAAAFtD&#10;b250ZW50X1R5cGVzXS54bWxQSwECLQAUAAYACAAAACEAOP0h/9YAAACUAQAACwAAAAAAAAAAAAAA&#10;AAAvAQAAX3JlbHMvLnJlbHNQSwECLQAUAAYACAAAACEAlGlZeDQCAABdBAAADgAAAAAAAAAAAAAA&#10;AAAuAgAAZHJzL2Uyb0RvYy54bWxQSwECLQAUAAYACAAAACEAhVaFzt8AAAAJAQAADwAAAAAAAAAA&#10;AAAAAACOBAAAZHJzL2Rvd25yZXYueG1sUEsFBgAAAAAEAAQA8wAAAJo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5408" behindDoc="0" locked="0" layoutInCell="1" allowOverlap="1" wp14:anchorId="0FE08A57" wp14:editId="3427F184">
                <wp:simplePos x="0" y="0"/>
                <wp:positionH relativeFrom="column">
                  <wp:posOffset>2451100</wp:posOffset>
                </wp:positionH>
                <wp:positionV relativeFrom="paragraph">
                  <wp:posOffset>137795</wp:posOffset>
                </wp:positionV>
                <wp:extent cx="307340" cy="0"/>
                <wp:effectExtent l="12700" t="61595" r="22860" b="527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491E7" id="AutoShape 9" o:spid="_x0000_s1026" type="#_x0000_t32" style="position:absolute;margin-left:193pt;margin-top:10.85pt;width:24.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Y7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mnGCnS&#10;Q4se917HyGgRyjMYV4BVpbY2JEiP6sU8afrNIaWrjqiWR+PXkwHfLHgk71zCxRkIshs+awY2BPBj&#10;rY6N7QMkVAEdY0tOt5bwo0cUPk7T+2kOjaNXVUKKq5+xzn/iukdBKLHzloi285VWCvqubRajkMOT&#10;84EVKa4OIajSGyFlbL9UaCjxYjaZRQenpWBBGcycbXeVtOhAwgDFJ6YImrdmVu8Vi2AdJ2x9kT0R&#10;EmTkY228FVAtyXGI1nOGkeSwM0E605MqRITMgfBFOs/Q90W6WM/X83yUT+7Wozyt69HjpspHd5vs&#10;flZP66qqsx+BfJYXnWCMq8D/Os9Z/nfzctms8yTeJvpWqOQ9eqwokL2+I+nY+tDt89zsNDttbcgu&#10;TAGMcDS+rFvYkbf3aPXrp7D6CQAA//8DAFBLAwQUAAYACAAAACEAW916/uEAAAAJAQAADwAAAGRy&#10;cy9kb3ducmV2LnhtbEyPwU7DMBBE70j8g7WVuFGnbRRKGqcCKkQuRaJFqEc33sYW8TqK3Tbl6zHi&#10;AMfZGc2+KZaDbdkJe28cCZiME2BItVOGGgHv2+fbOTAfJCnZOkIBF/SwLK+vCpkrd6Y3PG1Cw2IJ&#10;+VwK0CF0Oee+1milH7sOKXoH11sZouwbrnp5juW25dMkybiVhuIHLTt80lh/bo5WQFjtLjr7qB/v&#10;zev2ZZ2Zr6qqVkLcjIaHBbCAQ/gLww9+RIcyMu3dkZRnrYDZPItbgoDp5A5YDKSzNAW2/z3wsuD/&#10;F5TfAAAA//8DAFBLAQItABQABgAIAAAAIQC2gziS/gAAAOEBAAATAAAAAAAAAAAAAAAAAAAAAABb&#10;Q29udGVudF9UeXBlc10ueG1sUEsBAi0AFAAGAAgAAAAhADj9If/WAAAAlAEAAAsAAAAAAAAAAAAA&#10;AAAALwEAAF9yZWxzLy5yZWxzUEsBAi0AFAAGAAgAAAAhAHDzJjszAgAAXAQAAA4AAAAAAAAAAAAA&#10;AAAALgIAAGRycy9lMm9Eb2MueG1sUEsBAi0AFAAGAAgAAAAhAFvdev7hAAAACQEAAA8AAAAAAAAA&#10;AAAAAAAAjQQAAGRycy9kb3ducmV2LnhtbFBLBQYAAAAABAAEAPMAAACbBQ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64384" behindDoc="0" locked="0" layoutInCell="1" allowOverlap="1" wp14:anchorId="7B691A7C" wp14:editId="0A29F678">
                <wp:simplePos x="0" y="0"/>
                <wp:positionH relativeFrom="column">
                  <wp:posOffset>1126490</wp:posOffset>
                </wp:positionH>
                <wp:positionV relativeFrom="paragraph">
                  <wp:posOffset>133985</wp:posOffset>
                </wp:positionV>
                <wp:extent cx="307340" cy="0"/>
                <wp:effectExtent l="12065" t="57785" r="23495" b="565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F70A" id="AutoShape 8" o:spid="_x0000_s1026" type="#_x0000_t32" style="position:absolute;margin-left:88.7pt;margin-top:10.55pt;width:2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sg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knGCnS&#10;Q4se917HyGgeyjMYV4BVpbY2JEiP6sU8afrNIaWrjqiWR+PXkwHfLHgk71zCxRkIshs+awY2BPBj&#10;rY6N7QMkVAEdY0tOt5bwo0cUPk7T+2kOjaNXVUKKq5+xzn/iukdBKLHzloi285VWCvqubRajkMOT&#10;84EVKa4OIajSGyFlbL9UaCjxYjaZRQenpWBBGcycbXeVtOhAwgDFJ6YImrdmVu8Vi2AdJ2x9kT0R&#10;EmTkY228FVAtyXGI1nOGkeSwM0E605MqRITMgfBFOs/Q90W6WM/X83yUT+7Wozyt69HjpspHd5vs&#10;flZP66qqsx+BfJYXnWCMq8D/Os9Z/nfzctms8yTeJvpWqOQ9eqwokL2+I+nY+tDt89zsNDttbcgu&#10;TAGMcDS+rFvYkbf3aPXrp7D6CQAA//8DAFBLAwQUAAYACAAAACEA3jky198AAAAJAQAADwAAAGRy&#10;cy9kb3ducmV2LnhtbEyPwU7DMBBE70j8g7VI3KiTCFIIcSqgQuRSJFqEOLrxEkfE6yh225SvZxEH&#10;OM7s0+xMuZhcL/Y4hs6TgnSWgEBqvOmoVfC6eby4BhGiJqN7T6jgiAEW1elJqQvjD/SC+3VsBYdQ&#10;KLQCG+NQSBkai06HmR+Q+PbhR6cjy7GVZtQHDne9zJIkl053xB+sHvDBYvO53jkFcfl+tPlbc3/T&#10;PW+eVnn3Vdf1Uqnzs+nuFkTEKf7B8FOfq0PFnbZ+RyaInvV8fsmogixNQTCQZVe8ZftryKqU/xdU&#10;3wAAAP//AwBQSwECLQAUAAYACAAAACEAtoM4kv4AAADhAQAAEwAAAAAAAAAAAAAAAAAAAAAAW0Nv&#10;bnRlbnRfVHlwZXNdLnhtbFBLAQItABQABgAIAAAAIQA4/SH/1gAAAJQBAAALAAAAAAAAAAAAAAAA&#10;AC8BAABfcmVscy8ucmVsc1BLAQItABQABgAIAAAAIQDC6VsgMwIAAFwEAAAOAAAAAAAAAAAAAAAA&#10;AC4CAABkcnMvZTJvRG9jLnhtbFBLAQItABQABgAIAAAAIQDeOTLX3wAAAAkBAAAPAAAAAAAAAAAA&#10;AAAAAI0EAABkcnMvZG93bnJldi54bWxQSwUGAAAAAAQABADzAAAAmQUAAAAA&#10;">
                <v:stroke endarrow="block"/>
              </v:shape>
            </w:pict>
          </mc:Fallback>
        </mc:AlternateContent>
      </w:r>
    </w:p>
    <w:p w14:paraId="55B89A7D" w14:textId="77777777" w:rsidR="00A40F25" w:rsidRDefault="00A40F25" w:rsidP="00D2094F">
      <w:pPr>
        <w:rPr>
          <w:rFonts w:ascii="Arial" w:hAnsi="Arial" w:cs="Arial"/>
          <w:sz w:val="28"/>
          <w:szCs w:val="28"/>
        </w:rPr>
      </w:pPr>
    </w:p>
    <w:p w14:paraId="260B93FD" w14:textId="77777777" w:rsidR="00A40F25" w:rsidRDefault="00A40F25" w:rsidP="00D2094F">
      <w:pPr>
        <w:rPr>
          <w:rFonts w:ascii="Arial" w:hAnsi="Arial" w:cs="Arial"/>
          <w:sz w:val="28"/>
          <w:szCs w:val="28"/>
        </w:rPr>
      </w:pPr>
    </w:p>
    <w:p w14:paraId="25391DF0" w14:textId="77777777" w:rsidR="00D817FD" w:rsidRDefault="00D817FD" w:rsidP="00D2094F">
      <w:pPr>
        <w:rPr>
          <w:rFonts w:ascii="Arial" w:hAnsi="Arial" w:cs="Arial"/>
          <w:sz w:val="28"/>
          <w:szCs w:val="28"/>
        </w:rPr>
      </w:pPr>
    </w:p>
    <w:tbl>
      <w:tblPr>
        <w:tblStyle w:val="TableGrid"/>
        <w:tblW w:w="118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352"/>
      </w:tblGrid>
      <w:tr w:rsidR="00D817FD" w:rsidRPr="00D817FD" w14:paraId="41F77EAD" w14:textId="77777777">
        <w:tc>
          <w:tcPr>
            <w:tcW w:w="3528" w:type="dxa"/>
          </w:tcPr>
          <w:p w14:paraId="1B3E4F8A" w14:textId="77777777" w:rsidR="00D817FD" w:rsidRPr="00D817FD" w:rsidRDefault="00D817FD" w:rsidP="00D2094F">
            <w:pPr>
              <w:rPr>
                <w:rFonts w:ascii="Arial" w:hAnsi="Arial" w:cs="Arial"/>
                <w:b/>
                <w:sz w:val="28"/>
                <w:szCs w:val="28"/>
                <w:u w:val="single"/>
              </w:rPr>
            </w:pPr>
            <w:r w:rsidRPr="00D817FD">
              <w:rPr>
                <w:rFonts w:ascii="Arial" w:hAnsi="Arial" w:cs="Arial"/>
                <w:b/>
                <w:sz w:val="28"/>
                <w:szCs w:val="28"/>
                <w:u w:val="single"/>
              </w:rPr>
              <w:t>Supply Chain Partner</w:t>
            </w:r>
          </w:p>
        </w:tc>
        <w:tc>
          <w:tcPr>
            <w:tcW w:w="8352" w:type="dxa"/>
          </w:tcPr>
          <w:p w14:paraId="407E2252" w14:textId="77777777" w:rsidR="00D817FD" w:rsidRPr="00D817FD" w:rsidRDefault="00D817FD" w:rsidP="00D2094F">
            <w:pPr>
              <w:rPr>
                <w:rFonts w:ascii="Arial" w:hAnsi="Arial" w:cs="Arial"/>
                <w:b/>
                <w:sz w:val="28"/>
                <w:szCs w:val="28"/>
                <w:u w:val="single"/>
              </w:rPr>
            </w:pPr>
            <w:r w:rsidRPr="00D817FD">
              <w:rPr>
                <w:rFonts w:ascii="Arial" w:hAnsi="Arial" w:cs="Arial"/>
                <w:b/>
                <w:sz w:val="28"/>
                <w:szCs w:val="28"/>
                <w:u w:val="single"/>
              </w:rPr>
              <w:t>Decisions affecting other partners</w:t>
            </w:r>
          </w:p>
        </w:tc>
      </w:tr>
      <w:tr w:rsidR="00D817FD" w14:paraId="4007DA95" w14:textId="77777777">
        <w:tc>
          <w:tcPr>
            <w:tcW w:w="3528" w:type="dxa"/>
          </w:tcPr>
          <w:p w14:paraId="4EC39959" w14:textId="77777777" w:rsidR="00D817FD" w:rsidRDefault="00D817FD" w:rsidP="00D2094F">
            <w:pPr>
              <w:rPr>
                <w:rFonts w:ascii="Arial" w:hAnsi="Arial" w:cs="Arial"/>
                <w:sz w:val="28"/>
                <w:szCs w:val="28"/>
              </w:rPr>
            </w:pPr>
            <w:r>
              <w:rPr>
                <w:rFonts w:ascii="Arial" w:hAnsi="Arial" w:cs="Arial"/>
                <w:sz w:val="28"/>
                <w:szCs w:val="28"/>
              </w:rPr>
              <w:t>Tree farm</w:t>
            </w:r>
          </w:p>
        </w:tc>
        <w:tc>
          <w:tcPr>
            <w:tcW w:w="8352" w:type="dxa"/>
          </w:tcPr>
          <w:p w14:paraId="40DED7C1" w14:textId="77777777" w:rsidR="00D817FD" w:rsidRDefault="00D817FD" w:rsidP="00D2094F">
            <w:pPr>
              <w:rPr>
                <w:rFonts w:ascii="Arial" w:hAnsi="Arial" w:cs="Arial"/>
                <w:sz w:val="28"/>
                <w:szCs w:val="28"/>
              </w:rPr>
            </w:pPr>
            <w:r>
              <w:rPr>
                <w:rFonts w:ascii="Arial" w:hAnsi="Arial" w:cs="Arial"/>
                <w:sz w:val="28"/>
                <w:szCs w:val="28"/>
              </w:rPr>
              <w:t>Variety of trees to plant, number of acres to plant</w:t>
            </w:r>
          </w:p>
        </w:tc>
      </w:tr>
      <w:tr w:rsidR="00D817FD" w14:paraId="7ED89F21" w14:textId="77777777">
        <w:tc>
          <w:tcPr>
            <w:tcW w:w="3528" w:type="dxa"/>
          </w:tcPr>
          <w:p w14:paraId="08596D4F" w14:textId="77777777" w:rsidR="00D817FD" w:rsidRDefault="00D817FD" w:rsidP="00D2094F">
            <w:pPr>
              <w:rPr>
                <w:rFonts w:ascii="Arial" w:hAnsi="Arial" w:cs="Arial"/>
                <w:sz w:val="28"/>
                <w:szCs w:val="28"/>
              </w:rPr>
            </w:pPr>
            <w:r>
              <w:rPr>
                <w:rFonts w:ascii="Arial" w:hAnsi="Arial" w:cs="Arial"/>
                <w:sz w:val="28"/>
                <w:szCs w:val="28"/>
              </w:rPr>
              <w:t>Timber harvester</w:t>
            </w:r>
          </w:p>
        </w:tc>
        <w:tc>
          <w:tcPr>
            <w:tcW w:w="8352" w:type="dxa"/>
          </w:tcPr>
          <w:p w14:paraId="69C327BE" w14:textId="77777777" w:rsidR="00D817FD" w:rsidRDefault="00D817FD" w:rsidP="00D2094F">
            <w:pPr>
              <w:rPr>
                <w:rFonts w:ascii="Arial" w:hAnsi="Arial" w:cs="Arial"/>
                <w:sz w:val="28"/>
                <w:szCs w:val="28"/>
              </w:rPr>
            </w:pPr>
            <w:r>
              <w:rPr>
                <w:rFonts w:ascii="Arial" w:hAnsi="Arial" w:cs="Arial"/>
                <w:sz w:val="28"/>
                <w:szCs w:val="28"/>
              </w:rPr>
              <w:t>Timing of timber harvest, choice of delivery method</w:t>
            </w:r>
          </w:p>
        </w:tc>
      </w:tr>
      <w:tr w:rsidR="00D817FD" w14:paraId="444432B0" w14:textId="77777777">
        <w:tc>
          <w:tcPr>
            <w:tcW w:w="3528" w:type="dxa"/>
          </w:tcPr>
          <w:p w14:paraId="575D9F89" w14:textId="77777777" w:rsidR="00D817FD" w:rsidRDefault="00D817FD" w:rsidP="00D2094F">
            <w:pPr>
              <w:rPr>
                <w:rFonts w:ascii="Arial" w:hAnsi="Arial" w:cs="Arial"/>
                <w:sz w:val="28"/>
                <w:szCs w:val="28"/>
              </w:rPr>
            </w:pPr>
            <w:r>
              <w:rPr>
                <w:rFonts w:ascii="Arial" w:hAnsi="Arial" w:cs="Arial"/>
                <w:sz w:val="28"/>
                <w:szCs w:val="28"/>
              </w:rPr>
              <w:t>Paper mill</w:t>
            </w:r>
          </w:p>
        </w:tc>
        <w:tc>
          <w:tcPr>
            <w:tcW w:w="8352" w:type="dxa"/>
          </w:tcPr>
          <w:p w14:paraId="3DBE3000" w14:textId="77777777" w:rsidR="00D817FD" w:rsidRDefault="00D817FD" w:rsidP="00D2094F">
            <w:pPr>
              <w:rPr>
                <w:rFonts w:ascii="Arial" w:hAnsi="Arial" w:cs="Arial"/>
                <w:sz w:val="28"/>
                <w:szCs w:val="28"/>
              </w:rPr>
            </w:pPr>
            <w:r>
              <w:rPr>
                <w:rFonts w:ascii="Arial" w:hAnsi="Arial" w:cs="Arial"/>
                <w:sz w:val="28"/>
                <w:szCs w:val="28"/>
              </w:rPr>
              <w:t>Paper grades to produce, quantity of paper to produce</w:t>
            </w:r>
          </w:p>
        </w:tc>
      </w:tr>
      <w:tr w:rsidR="00D817FD" w14:paraId="7A4AD624" w14:textId="77777777">
        <w:tc>
          <w:tcPr>
            <w:tcW w:w="3528" w:type="dxa"/>
          </w:tcPr>
          <w:p w14:paraId="075956BE" w14:textId="77777777" w:rsidR="00D817FD" w:rsidRDefault="00D817FD" w:rsidP="00D2094F">
            <w:pPr>
              <w:rPr>
                <w:rFonts w:ascii="Arial" w:hAnsi="Arial" w:cs="Arial"/>
                <w:sz w:val="28"/>
                <w:szCs w:val="28"/>
              </w:rPr>
            </w:pPr>
            <w:r>
              <w:rPr>
                <w:rFonts w:ascii="Arial" w:hAnsi="Arial" w:cs="Arial"/>
                <w:sz w:val="28"/>
                <w:szCs w:val="28"/>
              </w:rPr>
              <w:t>Publisher/Printer</w:t>
            </w:r>
          </w:p>
        </w:tc>
        <w:tc>
          <w:tcPr>
            <w:tcW w:w="8352" w:type="dxa"/>
          </w:tcPr>
          <w:p w14:paraId="09617179" w14:textId="77777777" w:rsidR="00D817FD" w:rsidRDefault="00D817FD" w:rsidP="00D2094F">
            <w:pPr>
              <w:rPr>
                <w:rFonts w:ascii="Arial" w:hAnsi="Arial" w:cs="Arial"/>
                <w:sz w:val="28"/>
                <w:szCs w:val="28"/>
              </w:rPr>
            </w:pPr>
            <w:r>
              <w:rPr>
                <w:rFonts w:ascii="Arial" w:hAnsi="Arial" w:cs="Arial"/>
                <w:sz w:val="28"/>
                <w:szCs w:val="28"/>
              </w:rPr>
              <w:t xml:space="preserve">Price charged per newspaper, </w:t>
            </w:r>
            <w:r w:rsidR="005D3F24">
              <w:rPr>
                <w:rFonts w:ascii="Arial" w:hAnsi="Arial" w:cs="Arial"/>
                <w:sz w:val="28"/>
                <w:szCs w:val="28"/>
              </w:rPr>
              <w:t xml:space="preserve">choice of </w:t>
            </w:r>
            <w:r>
              <w:rPr>
                <w:rFonts w:ascii="Arial" w:hAnsi="Arial" w:cs="Arial"/>
                <w:sz w:val="28"/>
                <w:szCs w:val="28"/>
              </w:rPr>
              <w:t>acceptable retail outlets</w:t>
            </w:r>
          </w:p>
        </w:tc>
      </w:tr>
      <w:tr w:rsidR="00D817FD" w14:paraId="7329BE41" w14:textId="77777777">
        <w:tc>
          <w:tcPr>
            <w:tcW w:w="3528" w:type="dxa"/>
          </w:tcPr>
          <w:p w14:paraId="24062335" w14:textId="77777777" w:rsidR="00D817FD" w:rsidRDefault="00D817FD" w:rsidP="00D2094F">
            <w:pPr>
              <w:rPr>
                <w:rFonts w:ascii="Arial" w:hAnsi="Arial" w:cs="Arial"/>
                <w:sz w:val="28"/>
                <w:szCs w:val="28"/>
              </w:rPr>
            </w:pPr>
            <w:r>
              <w:rPr>
                <w:rFonts w:ascii="Arial" w:hAnsi="Arial" w:cs="Arial"/>
                <w:sz w:val="28"/>
                <w:szCs w:val="28"/>
              </w:rPr>
              <w:t>Independent carrier</w:t>
            </w:r>
          </w:p>
        </w:tc>
        <w:tc>
          <w:tcPr>
            <w:tcW w:w="8352" w:type="dxa"/>
          </w:tcPr>
          <w:p w14:paraId="1A81731C" w14:textId="77777777" w:rsidR="00D817FD" w:rsidRDefault="005D3F24" w:rsidP="00D2094F">
            <w:pPr>
              <w:rPr>
                <w:rFonts w:ascii="Arial" w:hAnsi="Arial" w:cs="Arial"/>
                <w:sz w:val="28"/>
                <w:szCs w:val="28"/>
              </w:rPr>
            </w:pPr>
            <w:r>
              <w:rPr>
                <w:rFonts w:ascii="Arial" w:hAnsi="Arial" w:cs="Arial"/>
                <w:sz w:val="28"/>
                <w:szCs w:val="28"/>
              </w:rPr>
              <w:t>Pick-up and delivery time</w:t>
            </w:r>
          </w:p>
        </w:tc>
      </w:tr>
      <w:tr w:rsidR="00D817FD" w14:paraId="40C1CA5D" w14:textId="77777777">
        <w:tc>
          <w:tcPr>
            <w:tcW w:w="3528" w:type="dxa"/>
          </w:tcPr>
          <w:p w14:paraId="2374AF96" w14:textId="77777777" w:rsidR="00D817FD" w:rsidRDefault="00D817FD" w:rsidP="00D2094F">
            <w:pPr>
              <w:rPr>
                <w:rFonts w:ascii="Arial" w:hAnsi="Arial" w:cs="Arial"/>
                <w:sz w:val="28"/>
                <w:szCs w:val="28"/>
              </w:rPr>
            </w:pPr>
            <w:r>
              <w:rPr>
                <w:rFonts w:ascii="Arial" w:hAnsi="Arial" w:cs="Arial"/>
                <w:sz w:val="28"/>
                <w:szCs w:val="28"/>
              </w:rPr>
              <w:t>End customer</w:t>
            </w:r>
          </w:p>
        </w:tc>
        <w:tc>
          <w:tcPr>
            <w:tcW w:w="8352" w:type="dxa"/>
          </w:tcPr>
          <w:p w14:paraId="4E80DD97" w14:textId="77777777" w:rsidR="00D817FD" w:rsidRDefault="005D3F24" w:rsidP="00D2094F">
            <w:pPr>
              <w:rPr>
                <w:rFonts w:ascii="Arial" w:hAnsi="Arial" w:cs="Arial"/>
                <w:sz w:val="28"/>
                <w:szCs w:val="28"/>
              </w:rPr>
            </w:pPr>
            <w:r>
              <w:rPr>
                <w:rFonts w:ascii="Arial" w:hAnsi="Arial" w:cs="Arial"/>
                <w:sz w:val="28"/>
                <w:szCs w:val="28"/>
              </w:rPr>
              <w:t>Desired days of delivery</w:t>
            </w:r>
          </w:p>
        </w:tc>
      </w:tr>
    </w:tbl>
    <w:p w14:paraId="657D29D3" w14:textId="77777777" w:rsidR="00D817FD" w:rsidRDefault="00D817FD" w:rsidP="00D2094F">
      <w:pPr>
        <w:rPr>
          <w:rFonts w:ascii="Arial" w:hAnsi="Arial" w:cs="Arial"/>
          <w:sz w:val="28"/>
          <w:szCs w:val="28"/>
        </w:rPr>
      </w:pPr>
    </w:p>
    <w:p w14:paraId="0DBA6DE7" w14:textId="77777777" w:rsidR="00A40F25" w:rsidRDefault="00A40F25" w:rsidP="00D2094F">
      <w:pPr>
        <w:rPr>
          <w:rFonts w:ascii="Arial" w:hAnsi="Arial" w:cs="Arial"/>
          <w:sz w:val="28"/>
          <w:szCs w:val="28"/>
        </w:rPr>
      </w:pPr>
    </w:p>
    <w:p w14:paraId="4417001F" w14:textId="77777777" w:rsidR="00A40F25" w:rsidRDefault="00A40F25" w:rsidP="00D2094F">
      <w:pPr>
        <w:rPr>
          <w:rFonts w:ascii="Arial" w:hAnsi="Arial" w:cs="Arial"/>
          <w:b/>
          <w:sz w:val="28"/>
          <w:szCs w:val="28"/>
        </w:rPr>
        <w:sectPr w:rsidR="00A40F25">
          <w:headerReference w:type="default" r:id="rId15"/>
          <w:pgSz w:w="15840" w:h="12240" w:orient="landscape"/>
          <w:pgMar w:top="1440" w:right="1440" w:bottom="1440" w:left="1440" w:header="720" w:footer="720" w:gutter="0"/>
          <w:cols w:space="720"/>
          <w:docGrid w:linePitch="360"/>
        </w:sectPr>
      </w:pPr>
    </w:p>
    <w:p w14:paraId="416C90DC" w14:textId="77777777" w:rsidR="00D2094F" w:rsidRPr="00C25105" w:rsidRDefault="00D2094F" w:rsidP="00D2094F">
      <w:pPr>
        <w:rPr>
          <w:rFonts w:ascii="Arial" w:hAnsi="Arial" w:cs="Arial"/>
          <w:b/>
          <w:sz w:val="28"/>
          <w:szCs w:val="28"/>
        </w:rPr>
      </w:pPr>
      <w:r>
        <w:rPr>
          <w:rFonts w:ascii="Arial" w:hAnsi="Arial" w:cs="Arial"/>
          <w:b/>
          <w:sz w:val="28"/>
          <w:szCs w:val="28"/>
        </w:rPr>
        <w:lastRenderedPageBreak/>
        <w:t>Exercise 1-6</w:t>
      </w:r>
    </w:p>
    <w:p w14:paraId="7CFE1B77" w14:textId="77777777" w:rsidR="00C25105" w:rsidRPr="00C25105" w:rsidRDefault="00C25105" w:rsidP="00C25105">
      <w:pPr>
        <w:ind w:left="360"/>
        <w:rPr>
          <w:rFonts w:ascii="Arial" w:hAnsi="Arial" w:cs="Arial"/>
          <w:sz w:val="28"/>
          <w:szCs w:val="28"/>
        </w:rPr>
      </w:pPr>
    </w:p>
    <w:p w14:paraId="3B709260" w14:textId="77777777" w:rsidR="00C25105" w:rsidRPr="00C25105" w:rsidRDefault="00D2094F" w:rsidP="00C25105">
      <w:pPr>
        <w:ind w:left="360"/>
        <w:rPr>
          <w:rFonts w:ascii="Arial" w:hAnsi="Arial" w:cs="Arial"/>
          <w:sz w:val="28"/>
          <w:szCs w:val="28"/>
        </w:rPr>
      </w:pPr>
      <w:r>
        <w:rPr>
          <w:rFonts w:ascii="Arial" w:hAnsi="Arial" w:cs="Arial"/>
          <w:sz w:val="28"/>
          <w:szCs w:val="28"/>
        </w:rPr>
        <w:t>a.</w:t>
      </w:r>
      <w:r>
        <w:rPr>
          <w:rFonts w:ascii="Arial" w:hAnsi="Arial" w:cs="Arial"/>
          <w:sz w:val="28"/>
          <w:szCs w:val="28"/>
        </w:rPr>
        <w:tab/>
      </w:r>
      <w:r w:rsidR="00C25105" w:rsidRPr="00C25105">
        <w:rPr>
          <w:rFonts w:ascii="Arial" w:hAnsi="Arial" w:cs="Arial"/>
          <w:sz w:val="28"/>
          <w:szCs w:val="28"/>
        </w:rPr>
        <w:t>learning and growth</w:t>
      </w:r>
    </w:p>
    <w:p w14:paraId="68AC4750" w14:textId="77777777" w:rsidR="00C25105" w:rsidRPr="00C25105" w:rsidRDefault="00D2094F" w:rsidP="00D2094F">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00C25105" w:rsidRPr="00C25105">
        <w:rPr>
          <w:rFonts w:ascii="Arial" w:hAnsi="Arial" w:cs="Arial"/>
          <w:sz w:val="28"/>
          <w:szCs w:val="28"/>
        </w:rPr>
        <w:t>customer</w:t>
      </w:r>
    </w:p>
    <w:p w14:paraId="3438AB1E" w14:textId="77777777" w:rsidR="00C25105" w:rsidRPr="00C25105" w:rsidRDefault="00D2094F" w:rsidP="00D2094F">
      <w:pPr>
        <w:ind w:left="360"/>
        <w:rPr>
          <w:rFonts w:ascii="Arial" w:hAnsi="Arial" w:cs="Arial"/>
          <w:sz w:val="28"/>
          <w:szCs w:val="28"/>
        </w:rPr>
      </w:pPr>
      <w:r>
        <w:rPr>
          <w:rFonts w:ascii="Arial" w:hAnsi="Arial" w:cs="Arial"/>
          <w:sz w:val="28"/>
          <w:szCs w:val="28"/>
        </w:rPr>
        <w:t>c.</w:t>
      </w:r>
      <w:r>
        <w:rPr>
          <w:rFonts w:ascii="Arial" w:hAnsi="Arial" w:cs="Arial"/>
          <w:sz w:val="28"/>
          <w:szCs w:val="28"/>
        </w:rPr>
        <w:tab/>
        <w:t>f</w:t>
      </w:r>
      <w:r w:rsidR="00C25105" w:rsidRPr="00C25105">
        <w:rPr>
          <w:rFonts w:ascii="Arial" w:hAnsi="Arial" w:cs="Arial"/>
          <w:sz w:val="28"/>
          <w:szCs w:val="28"/>
        </w:rPr>
        <w:t>inancial</w:t>
      </w:r>
    </w:p>
    <w:p w14:paraId="7D097CAE" w14:textId="77777777" w:rsidR="00C25105" w:rsidRPr="00C25105" w:rsidRDefault="00D2094F" w:rsidP="00D2094F">
      <w:pPr>
        <w:ind w:left="360"/>
        <w:rPr>
          <w:rFonts w:ascii="Arial" w:hAnsi="Arial" w:cs="Arial"/>
          <w:sz w:val="28"/>
          <w:szCs w:val="28"/>
        </w:rPr>
      </w:pPr>
      <w:r>
        <w:rPr>
          <w:rFonts w:ascii="Arial" w:hAnsi="Arial" w:cs="Arial"/>
          <w:sz w:val="28"/>
          <w:szCs w:val="28"/>
        </w:rPr>
        <w:t>d.</w:t>
      </w:r>
      <w:r>
        <w:rPr>
          <w:rFonts w:ascii="Arial" w:hAnsi="Arial" w:cs="Arial"/>
          <w:sz w:val="28"/>
          <w:szCs w:val="28"/>
        </w:rPr>
        <w:tab/>
      </w:r>
      <w:r w:rsidR="00C25105" w:rsidRPr="00C25105">
        <w:rPr>
          <w:rFonts w:ascii="Arial" w:hAnsi="Arial" w:cs="Arial"/>
          <w:sz w:val="28"/>
          <w:szCs w:val="28"/>
        </w:rPr>
        <w:t>internal business processes</w:t>
      </w:r>
    </w:p>
    <w:p w14:paraId="700116CB" w14:textId="77777777" w:rsidR="00C25105" w:rsidRPr="00C25105" w:rsidRDefault="00D2094F" w:rsidP="00D2094F">
      <w:pPr>
        <w:ind w:left="360"/>
        <w:rPr>
          <w:rFonts w:ascii="Arial" w:hAnsi="Arial" w:cs="Arial"/>
          <w:sz w:val="28"/>
          <w:szCs w:val="28"/>
        </w:rPr>
      </w:pPr>
      <w:r>
        <w:rPr>
          <w:rFonts w:ascii="Arial" w:hAnsi="Arial" w:cs="Arial"/>
          <w:sz w:val="28"/>
          <w:szCs w:val="28"/>
        </w:rPr>
        <w:t>e.</w:t>
      </w:r>
      <w:r>
        <w:rPr>
          <w:rFonts w:ascii="Arial" w:hAnsi="Arial" w:cs="Arial"/>
          <w:sz w:val="28"/>
          <w:szCs w:val="28"/>
        </w:rPr>
        <w:tab/>
      </w:r>
      <w:r w:rsidR="00C25105" w:rsidRPr="00C25105">
        <w:rPr>
          <w:rFonts w:ascii="Arial" w:hAnsi="Arial" w:cs="Arial"/>
          <w:sz w:val="28"/>
          <w:szCs w:val="28"/>
        </w:rPr>
        <w:t>internal business processes</w:t>
      </w:r>
    </w:p>
    <w:p w14:paraId="74D4660D" w14:textId="77777777" w:rsidR="00C25105" w:rsidRPr="00C25105" w:rsidRDefault="00D2094F" w:rsidP="00D2094F">
      <w:pPr>
        <w:ind w:left="360"/>
        <w:rPr>
          <w:rFonts w:ascii="Arial" w:hAnsi="Arial" w:cs="Arial"/>
          <w:sz w:val="28"/>
          <w:szCs w:val="28"/>
        </w:rPr>
      </w:pPr>
      <w:r>
        <w:rPr>
          <w:rFonts w:ascii="Arial" w:hAnsi="Arial" w:cs="Arial"/>
          <w:sz w:val="28"/>
          <w:szCs w:val="28"/>
        </w:rPr>
        <w:t>f.</w:t>
      </w:r>
      <w:r>
        <w:rPr>
          <w:rFonts w:ascii="Arial" w:hAnsi="Arial" w:cs="Arial"/>
          <w:sz w:val="28"/>
          <w:szCs w:val="28"/>
        </w:rPr>
        <w:tab/>
      </w:r>
      <w:r w:rsidR="00C25105" w:rsidRPr="00C25105">
        <w:rPr>
          <w:rFonts w:ascii="Arial" w:hAnsi="Arial" w:cs="Arial"/>
          <w:sz w:val="28"/>
          <w:szCs w:val="28"/>
        </w:rPr>
        <w:t>customer</w:t>
      </w:r>
    </w:p>
    <w:p w14:paraId="135BE7C1" w14:textId="77777777" w:rsidR="00C25105" w:rsidRPr="00C25105" w:rsidRDefault="00D2094F" w:rsidP="00D2094F">
      <w:pPr>
        <w:ind w:left="360"/>
        <w:rPr>
          <w:rFonts w:ascii="Arial" w:hAnsi="Arial" w:cs="Arial"/>
          <w:sz w:val="28"/>
          <w:szCs w:val="28"/>
        </w:rPr>
      </w:pPr>
      <w:r>
        <w:rPr>
          <w:rFonts w:ascii="Arial" w:hAnsi="Arial" w:cs="Arial"/>
          <w:sz w:val="28"/>
          <w:szCs w:val="28"/>
        </w:rPr>
        <w:t>g.</w:t>
      </w:r>
      <w:r>
        <w:rPr>
          <w:rFonts w:ascii="Arial" w:hAnsi="Arial" w:cs="Arial"/>
          <w:sz w:val="28"/>
          <w:szCs w:val="28"/>
        </w:rPr>
        <w:tab/>
        <w:t>l</w:t>
      </w:r>
      <w:r w:rsidR="00C25105" w:rsidRPr="00C25105">
        <w:rPr>
          <w:rFonts w:ascii="Arial" w:hAnsi="Arial" w:cs="Arial"/>
          <w:sz w:val="28"/>
          <w:szCs w:val="28"/>
        </w:rPr>
        <w:t>earning and growth</w:t>
      </w:r>
    </w:p>
    <w:p w14:paraId="47D6814C" w14:textId="77777777" w:rsidR="00C25105" w:rsidRPr="00C25105" w:rsidRDefault="00D2094F" w:rsidP="00D2094F">
      <w:pPr>
        <w:ind w:left="360"/>
        <w:rPr>
          <w:rFonts w:ascii="Arial" w:hAnsi="Arial" w:cs="Arial"/>
          <w:sz w:val="28"/>
          <w:szCs w:val="28"/>
        </w:rPr>
      </w:pPr>
      <w:r>
        <w:rPr>
          <w:rFonts w:ascii="Arial" w:hAnsi="Arial" w:cs="Arial"/>
          <w:sz w:val="28"/>
          <w:szCs w:val="28"/>
        </w:rPr>
        <w:t>h.</w:t>
      </w:r>
      <w:r>
        <w:rPr>
          <w:rFonts w:ascii="Arial" w:hAnsi="Arial" w:cs="Arial"/>
          <w:sz w:val="28"/>
          <w:szCs w:val="28"/>
        </w:rPr>
        <w:tab/>
      </w:r>
      <w:r w:rsidR="00C25105" w:rsidRPr="00C25105">
        <w:rPr>
          <w:rFonts w:ascii="Arial" w:hAnsi="Arial" w:cs="Arial"/>
          <w:sz w:val="28"/>
          <w:szCs w:val="28"/>
        </w:rPr>
        <w:t>customer</w:t>
      </w:r>
    </w:p>
    <w:p w14:paraId="0B2B2491" w14:textId="77777777" w:rsidR="00C25105" w:rsidRPr="00C25105" w:rsidRDefault="00C25105" w:rsidP="00D2094F">
      <w:pPr>
        <w:ind w:left="360"/>
        <w:rPr>
          <w:rFonts w:ascii="Arial" w:hAnsi="Arial" w:cs="Arial"/>
          <w:sz w:val="28"/>
          <w:szCs w:val="28"/>
        </w:rPr>
      </w:pPr>
      <w:proofErr w:type="spellStart"/>
      <w:r w:rsidRPr="00C25105">
        <w:rPr>
          <w:rFonts w:ascii="Arial" w:hAnsi="Arial" w:cs="Arial"/>
          <w:sz w:val="28"/>
          <w:szCs w:val="28"/>
        </w:rPr>
        <w:t>i</w:t>
      </w:r>
      <w:proofErr w:type="spellEnd"/>
      <w:r w:rsidRPr="00C25105">
        <w:rPr>
          <w:rFonts w:ascii="Arial" w:hAnsi="Arial" w:cs="Arial"/>
          <w:sz w:val="28"/>
          <w:szCs w:val="28"/>
        </w:rPr>
        <w:t>.</w:t>
      </w:r>
      <w:r w:rsidR="00D2094F">
        <w:rPr>
          <w:rFonts w:ascii="Arial" w:hAnsi="Arial" w:cs="Arial"/>
          <w:sz w:val="28"/>
          <w:szCs w:val="28"/>
        </w:rPr>
        <w:tab/>
      </w:r>
      <w:r w:rsidRPr="00C25105">
        <w:rPr>
          <w:rFonts w:ascii="Arial" w:hAnsi="Arial" w:cs="Arial"/>
          <w:sz w:val="28"/>
          <w:szCs w:val="28"/>
        </w:rPr>
        <w:t>financial</w:t>
      </w:r>
    </w:p>
    <w:p w14:paraId="11268DFE" w14:textId="77777777" w:rsidR="00C25105" w:rsidRPr="00C25105" w:rsidRDefault="00C25105" w:rsidP="00D2094F">
      <w:pPr>
        <w:ind w:left="360"/>
        <w:rPr>
          <w:rFonts w:ascii="Arial" w:hAnsi="Arial" w:cs="Arial"/>
          <w:sz w:val="28"/>
          <w:szCs w:val="28"/>
        </w:rPr>
      </w:pPr>
      <w:r w:rsidRPr="00C25105">
        <w:rPr>
          <w:rFonts w:ascii="Arial" w:hAnsi="Arial" w:cs="Arial"/>
          <w:sz w:val="28"/>
          <w:szCs w:val="28"/>
        </w:rPr>
        <w:t>j.</w:t>
      </w:r>
      <w:r w:rsidR="00D2094F">
        <w:rPr>
          <w:rFonts w:ascii="Arial" w:hAnsi="Arial" w:cs="Arial"/>
          <w:sz w:val="28"/>
          <w:szCs w:val="28"/>
        </w:rPr>
        <w:tab/>
      </w:r>
      <w:r w:rsidRPr="00C25105">
        <w:rPr>
          <w:rFonts w:ascii="Arial" w:hAnsi="Arial" w:cs="Arial"/>
          <w:sz w:val="28"/>
          <w:szCs w:val="28"/>
        </w:rPr>
        <w:t>financial</w:t>
      </w:r>
    </w:p>
    <w:p w14:paraId="0F220F69" w14:textId="77777777" w:rsidR="00C25105" w:rsidRDefault="00C25105" w:rsidP="00C25105">
      <w:pPr>
        <w:ind w:left="360"/>
        <w:rPr>
          <w:rFonts w:ascii="Arial" w:hAnsi="Arial" w:cs="Arial"/>
          <w:sz w:val="28"/>
          <w:szCs w:val="28"/>
        </w:rPr>
      </w:pPr>
    </w:p>
    <w:p w14:paraId="28B5E339" w14:textId="77777777" w:rsidR="00D2094F" w:rsidRDefault="00D2094F" w:rsidP="00C25105">
      <w:pPr>
        <w:ind w:left="360"/>
        <w:rPr>
          <w:rFonts w:ascii="Arial" w:hAnsi="Arial" w:cs="Arial"/>
          <w:sz w:val="28"/>
          <w:szCs w:val="28"/>
        </w:rPr>
      </w:pPr>
    </w:p>
    <w:p w14:paraId="64DABE66" w14:textId="77777777" w:rsidR="00D2094F" w:rsidRPr="00C25105" w:rsidRDefault="00D2094F" w:rsidP="00D2094F">
      <w:pPr>
        <w:rPr>
          <w:rFonts w:ascii="Arial" w:hAnsi="Arial" w:cs="Arial"/>
          <w:b/>
          <w:sz w:val="28"/>
          <w:szCs w:val="28"/>
        </w:rPr>
      </w:pPr>
      <w:r>
        <w:rPr>
          <w:rFonts w:ascii="Arial" w:hAnsi="Arial" w:cs="Arial"/>
          <w:b/>
          <w:sz w:val="28"/>
          <w:szCs w:val="28"/>
        </w:rPr>
        <w:t>Exercise 1-7</w:t>
      </w:r>
    </w:p>
    <w:p w14:paraId="36C72DD7" w14:textId="77777777" w:rsidR="00D2094F" w:rsidRPr="00C25105" w:rsidRDefault="00D2094F" w:rsidP="00C25105">
      <w:pPr>
        <w:ind w:left="360"/>
        <w:rPr>
          <w:rFonts w:ascii="Arial" w:hAnsi="Arial" w:cs="Arial"/>
          <w:sz w:val="28"/>
          <w:szCs w:val="28"/>
        </w:rPr>
      </w:pPr>
    </w:p>
    <w:p w14:paraId="12366255" w14:textId="32D7B7A4" w:rsidR="00C25105" w:rsidRPr="00C25105" w:rsidRDefault="00D2094F" w:rsidP="00C25105">
      <w:pPr>
        <w:ind w:left="360"/>
        <w:rPr>
          <w:rFonts w:ascii="Arial" w:hAnsi="Arial" w:cs="Arial"/>
          <w:sz w:val="28"/>
          <w:szCs w:val="28"/>
        </w:rPr>
      </w:pPr>
      <w:r>
        <w:rPr>
          <w:rFonts w:ascii="Arial" w:hAnsi="Arial" w:cs="Arial"/>
          <w:sz w:val="28"/>
          <w:szCs w:val="28"/>
        </w:rPr>
        <w:t>a.</w:t>
      </w:r>
      <w:r>
        <w:rPr>
          <w:rFonts w:ascii="Arial" w:hAnsi="Arial" w:cs="Arial"/>
          <w:sz w:val="28"/>
          <w:szCs w:val="28"/>
        </w:rPr>
        <w:tab/>
      </w:r>
      <w:ins w:id="0" w:author="Davis, Charles" w:date="2019-07-30T17:26:00Z">
        <w:r w:rsidR="007C62BE" w:rsidRPr="00C25105">
          <w:rPr>
            <w:rFonts w:ascii="Arial" w:hAnsi="Arial" w:cs="Arial"/>
            <w:sz w:val="28"/>
            <w:szCs w:val="28"/>
          </w:rPr>
          <w:t>competence</w:t>
        </w:r>
        <w:r w:rsidR="007C62BE">
          <w:rPr>
            <w:rFonts w:ascii="Arial" w:hAnsi="Arial" w:cs="Arial"/>
            <w:sz w:val="28"/>
            <w:szCs w:val="28"/>
          </w:rPr>
          <w:t>, integrity, credibility</w:t>
        </w:r>
      </w:ins>
      <w:bookmarkStart w:id="1" w:name="_GoBack"/>
      <w:del w:id="2" w:author="Davis, Charles" w:date="2019-07-30T17:26:00Z">
        <w:r w:rsidR="00C46A54" w:rsidDel="007C62BE">
          <w:rPr>
            <w:rFonts w:ascii="Arial" w:hAnsi="Arial" w:cs="Arial"/>
            <w:sz w:val="28"/>
            <w:szCs w:val="28"/>
          </w:rPr>
          <w:delText xml:space="preserve">competence, </w:delText>
        </w:r>
        <w:r w:rsidR="00C25105" w:rsidRPr="00C25105" w:rsidDel="007C62BE">
          <w:rPr>
            <w:rFonts w:ascii="Arial" w:hAnsi="Arial" w:cs="Arial"/>
            <w:sz w:val="28"/>
            <w:szCs w:val="28"/>
          </w:rPr>
          <w:delText>credibility</w:delText>
        </w:r>
        <w:r w:rsidR="00C46A54" w:rsidDel="007C62BE">
          <w:rPr>
            <w:rFonts w:ascii="Arial" w:hAnsi="Arial" w:cs="Arial"/>
            <w:sz w:val="28"/>
            <w:szCs w:val="28"/>
          </w:rPr>
          <w:delText>, integrity</w:delText>
        </w:r>
      </w:del>
      <w:bookmarkEnd w:id="1"/>
    </w:p>
    <w:p w14:paraId="4B670675" w14:textId="77777777" w:rsidR="00C25105" w:rsidRPr="00C25105" w:rsidRDefault="00D2094F" w:rsidP="00D2094F">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00C25105" w:rsidRPr="00C25105">
        <w:rPr>
          <w:rFonts w:ascii="Arial" w:hAnsi="Arial" w:cs="Arial"/>
          <w:sz w:val="28"/>
          <w:szCs w:val="28"/>
        </w:rPr>
        <w:t>confidentiality</w:t>
      </w:r>
      <w:r w:rsidR="00B4411B">
        <w:rPr>
          <w:rFonts w:ascii="Arial" w:hAnsi="Arial" w:cs="Arial"/>
          <w:sz w:val="28"/>
          <w:szCs w:val="28"/>
        </w:rPr>
        <w:t>, integrity</w:t>
      </w:r>
    </w:p>
    <w:p w14:paraId="4A6F9D74" w14:textId="77777777" w:rsidR="00C25105" w:rsidRPr="00C25105" w:rsidRDefault="00D2094F" w:rsidP="00D2094F">
      <w:pPr>
        <w:ind w:left="360"/>
        <w:rPr>
          <w:rFonts w:ascii="Arial" w:hAnsi="Arial" w:cs="Arial"/>
          <w:sz w:val="28"/>
          <w:szCs w:val="28"/>
        </w:rPr>
      </w:pPr>
      <w:r>
        <w:rPr>
          <w:rFonts w:ascii="Arial" w:hAnsi="Arial" w:cs="Arial"/>
          <w:sz w:val="28"/>
          <w:szCs w:val="28"/>
        </w:rPr>
        <w:t>c.</w:t>
      </w:r>
      <w:r>
        <w:rPr>
          <w:rFonts w:ascii="Arial" w:hAnsi="Arial" w:cs="Arial"/>
          <w:sz w:val="28"/>
          <w:szCs w:val="28"/>
        </w:rPr>
        <w:tab/>
      </w:r>
      <w:r w:rsidR="00C25105" w:rsidRPr="00C25105">
        <w:rPr>
          <w:rFonts w:ascii="Arial" w:hAnsi="Arial" w:cs="Arial"/>
          <w:sz w:val="28"/>
          <w:szCs w:val="28"/>
        </w:rPr>
        <w:t>competence</w:t>
      </w:r>
      <w:r w:rsidR="001246C7">
        <w:rPr>
          <w:rFonts w:ascii="Arial" w:hAnsi="Arial" w:cs="Arial"/>
          <w:sz w:val="28"/>
          <w:szCs w:val="28"/>
        </w:rPr>
        <w:t>, integrity, credibility</w:t>
      </w:r>
    </w:p>
    <w:p w14:paraId="36F85B02" w14:textId="1EEEA9C5" w:rsidR="00C25105" w:rsidRPr="00C25105" w:rsidRDefault="00D2094F" w:rsidP="00D2094F">
      <w:pPr>
        <w:ind w:left="360"/>
        <w:rPr>
          <w:rFonts w:ascii="Arial" w:hAnsi="Arial" w:cs="Arial"/>
          <w:sz w:val="28"/>
          <w:szCs w:val="28"/>
        </w:rPr>
      </w:pPr>
      <w:r>
        <w:rPr>
          <w:rFonts w:ascii="Arial" w:hAnsi="Arial" w:cs="Arial"/>
          <w:sz w:val="28"/>
          <w:szCs w:val="28"/>
        </w:rPr>
        <w:t>d.</w:t>
      </w:r>
      <w:r>
        <w:rPr>
          <w:rFonts w:ascii="Arial" w:hAnsi="Arial" w:cs="Arial"/>
          <w:sz w:val="28"/>
          <w:szCs w:val="28"/>
        </w:rPr>
        <w:tab/>
      </w:r>
      <w:ins w:id="3" w:author="Davis, Charles" w:date="2019-07-30T17:26:00Z">
        <w:r w:rsidR="007C62BE" w:rsidRPr="00C25105">
          <w:rPr>
            <w:rFonts w:ascii="Arial" w:hAnsi="Arial" w:cs="Arial"/>
            <w:sz w:val="28"/>
            <w:szCs w:val="28"/>
          </w:rPr>
          <w:t>competence</w:t>
        </w:r>
        <w:r w:rsidR="007C62BE">
          <w:rPr>
            <w:rFonts w:ascii="Arial" w:hAnsi="Arial" w:cs="Arial"/>
            <w:sz w:val="28"/>
            <w:szCs w:val="28"/>
          </w:rPr>
          <w:t>, integrity, credibility</w:t>
        </w:r>
      </w:ins>
      <w:del w:id="4" w:author="Davis, Charles" w:date="2019-07-30T17:26:00Z">
        <w:r w:rsidR="00C46A54" w:rsidDel="007C62BE">
          <w:rPr>
            <w:rFonts w:ascii="Arial" w:hAnsi="Arial" w:cs="Arial"/>
            <w:sz w:val="28"/>
            <w:szCs w:val="28"/>
          </w:rPr>
          <w:delText xml:space="preserve">integrity, </w:delText>
        </w:r>
        <w:r w:rsidR="007D46D7" w:rsidDel="007C62BE">
          <w:rPr>
            <w:rFonts w:ascii="Arial" w:hAnsi="Arial" w:cs="Arial"/>
            <w:sz w:val="28"/>
            <w:szCs w:val="28"/>
          </w:rPr>
          <w:delText>credibility</w:delText>
        </w:r>
        <w:r w:rsidR="00B4411B" w:rsidDel="007C62BE">
          <w:rPr>
            <w:rFonts w:ascii="Arial" w:hAnsi="Arial" w:cs="Arial"/>
            <w:sz w:val="28"/>
            <w:szCs w:val="28"/>
          </w:rPr>
          <w:delText>, competence</w:delText>
        </w:r>
      </w:del>
    </w:p>
    <w:p w14:paraId="70C83CD5" w14:textId="77777777" w:rsidR="00B61183" w:rsidRDefault="00B61183">
      <w:pPr>
        <w:rPr>
          <w:rFonts w:ascii="Arial" w:hAnsi="Arial" w:cs="Arial"/>
          <w:sz w:val="28"/>
          <w:szCs w:val="28"/>
        </w:rPr>
      </w:pPr>
    </w:p>
    <w:p w14:paraId="4CD2A0CD" w14:textId="77777777" w:rsidR="00B61183" w:rsidRPr="00C25105" w:rsidRDefault="00B61183">
      <w:pPr>
        <w:rPr>
          <w:rFonts w:ascii="Arial" w:hAnsi="Arial" w:cs="Arial"/>
          <w:sz w:val="28"/>
          <w:szCs w:val="28"/>
        </w:rPr>
      </w:pPr>
    </w:p>
    <w:p w14:paraId="476FC831" w14:textId="77777777" w:rsidR="00AF3584" w:rsidRDefault="00AF358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sz w:val="28"/>
          <w:szCs w:val="28"/>
        </w:rPr>
      </w:pPr>
      <w:r>
        <w:rPr>
          <w:rFonts w:ascii="Arial" w:hAnsi="Arial" w:cs="Arial"/>
          <w:b/>
          <w:sz w:val="28"/>
          <w:szCs w:val="28"/>
        </w:rPr>
        <w:t>SOLUTIONS TO PROBLEMS</w:t>
      </w:r>
    </w:p>
    <w:p w14:paraId="265FD2F9" w14:textId="77777777" w:rsidR="00AF3584" w:rsidRDefault="00AF3584">
      <w:pPr>
        <w:rPr>
          <w:rFonts w:ascii="Arial" w:hAnsi="Arial" w:cs="Arial"/>
          <w:sz w:val="28"/>
          <w:szCs w:val="28"/>
        </w:rPr>
      </w:pPr>
    </w:p>
    <w:p w14:paraId="452D65C3" w14:textId="77777777" w:rsidR="00112709" w:rsidRPr="00C25105" w:rsidRDefault="00112709" w:rsidP="00112709">
      <w:pPr>
        <w:rPr>
          <w:rFonts w:ascii="Arial" w:hAnsi="Arial" w:cs="Arial"/>
          <w:b/>
          <w:sz w:val="28"/>
          <w:szCs w:val="28"/>
        </w:rPr>
      </w:pPr>
      <w:r>
        <w:rPr>
          <w:rFonts w:ascii="Arial" w:hAnsi="Arial" w:cs="Arial"/>
          <w:b/>
          <w:sz w:val="28"/>
          <w:szCs w:val="28"/>
        </w:rPr>
        <w:t>Problem 1-8</w:t>
      </w:r>
    </w:p>
    <w:p w14:paraId="79A5B25E" w14:textId="77777777" w:rsidR="00112709" w:rsidRDefault="00112709">
      <w:pPr>
        <w:rPr>
          <w:rFonts w:ascii="Arial" w:hAnsi="Arial" w:cs="Arial"/>
          <w:sz w:val="28"/>
          <w:szCs w:val="28"/>
        </w:rPr>
      </w:pPr>
    </w:p>
    <w:p w14:paraId="64B8B9C1" w14:textId="77777777" w:rsidR="00112709" w:rsidRDefault="00112709" w:rsidP="00112709">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r>
      <w:r w:rsidRPr="00112709">
        <w:rPr>
          <w:rFonts w:ascii="Arial" w:hAnsi="Arial" w:cs="Arial"/>
          <w:sz w:val="28"/>
          <w:szCs w:val="28"/>
        </w:rPr>
        <w:t xml:space="preserve">Managerial accounting information can be useful when growing a business.  The information obtained can be used in the areas of planning, controlling, evaluating, and ultimately for decision making.  </w:t>
      </w:r>
      <w:r>
        <w:rPr>
          <w:rFonts w:ascii="Arial" w:hAnsi="Arial" w:cs="Arial"/>
          <w:sz w:val="28"/>
          <w:szCs w:val="28"/>
        </w:rPr>
        <w:t>John can use managerial information to predict out-of-state demand, additional costs to meet this new demand, and the income generated by the new demand.  After sales are made, John will be able to assess whether making out-of-state sales is a</w:t>
      </w:r>
      <w:r w:rsidR="001246C7">
        <w:rPr>
          <w:rFonts w:ascii="Arial" w:hAnsi="Arial" w:cs="Arial"/>
          <w:sz w:val="28"/>
          <w:szCs w:val="28"/>
        </w:rPr>
        <w:t>s</w:t>
      </w:r>
      <w:r>
        <w:rPr>
          <w:rFonts w:ascii="Arial" w:hAnsi="Arial" w:cs="Arial"/>
          <w:sz w:val="28"/>
          <w:szCs w:val="28"/>
        </w:rPr>
        <w:t xml:space="preserve"> profitable as he expected.  </w:t>
      </w:r>
    </w:p>
    <w:p w14:paraId="1DBB19D3" w14:textId="77777777" w:rsidR="00112709" w:rsidRPr="00112709" w:rsidRDefault="00112709" w:rsidP="00112709">
      <w:pPr>
        <w:ind w:left="720" w:hanging="360"/>
        <w:rPr>
          <w:rFonts w:ascii="Arial" w:hAnsi="Arial" w:cs="Arial"/>
          <w:sz w:val="28"/>
          <w:szCs w:val="28"/>
        </w:rPr>
      </w:pPr>
    </w:p>
    <w:p w14:paraId="2DDA7F08" w14:textId="77777777" w:rsidR="00112709" w:rsidRDefault="00112709" w:rsidP="00112709">
      <w:pPr>
        <w:ind w:left="720" w:hanging="360"/>
        <w:rPr>
          <w:rFonts w:ascii="Arial" w:hAnsi="Arial" w:cs="Arial"/>
          <w:sz w:val="28"/>
          <w:szCs w:val="28"/>
        </w:rPr>
      </w:pPr>
      <w:r>
        <w:rPr>
          <w:rFonts w:ascii="Arial" w:hAnsi="Arial" w:cs="Arial"/>
          <w:sz w:val="28"/>
          <w:szCs w:val="28"/>
        </w:rPr>
        <w:t>b.</w:t>
      </w:r>
      <w:r>
        <w:rPr>
          <w:rFonts w:ascii="Arial" w:hAnsi="Arial" w:cs="Arial"/>
          <w:sz w:val="28"/>
          <w:szCs w:val="28"/>
        </w:rPr>
        <w:tab/>
      </w:r>
      <w:r w:rsidRPr="00112709">
        <w:rPr>
          <w:rFonts w:ascii="Arial" w:hAnsi="Arial" w:cs="Arial"/>
          <w:sz w:val="28"/>
          <w:szCs w:val="28"/>
        </w:rPr>
        <w:t xml:space="preserve">One important decision that John would need to make is how much to grow his business.  In what areas and by how much should he increase capacity of operations?  John would need to decide what type of strategy, product differentiation versus low-cost production, </w:t>
      </w:r>
      <w:r w:rsidR="00816F41">
        <w:rPr>
          <w:rFonts w:ascii="Arial" w:hAnsi="Arial" w:cs="Arial"/>
          <w:sz w:val="28"/>
          <w:szCs w:val="28"/>
        </w:rPr>
        <w:t xml:space="preserve">to </w:t>
      </w:r>
      <w:r w:rsidR="00816F41">
        <w:rPr>
          <w:rFonts w:ascii="Arial" w:hAnsi="Arial" w:cs="Arial"/>
          <w:sz w:val="28"/>
          <w:szCs w:val="28"/>
        </w:rPr>
        <w:lastRenderedPageBreak/>
        <w:t xml:space="preserve">pursue </w:t>
      </w:r>
      <w:r w:rsidRPr="00112709">
        <w:rPr>
          <w:rFonts w:ascii="Arial" w:hAnsi="Arial" w:cs="Arial"/>
          <w:sz w:val="28"/>
          <w:szCs w:val="28"/>
        </w:rPr>
        <w:t xml:space="preserve">when growing his business.  </w:t>
      </w:r>
      <w:r w:rsidR="00816F41">
        <w:rPr>
          <w:rFonts w:ascii="Arial" w:hAnsi="Arial" w:cs="Arial"/>
          <w:sz w:val="28"/>
          <w:szCs w:val="28"/>
        </w:rPr>
        <w:t>He will also need to decide h</w:t>
      </w:r>
      <w:r w:rsidRPr="00112709">
        <w:rPr>
          <w:rFonts w:ascii="Arial" w:hAnsi="Arial" w:cs="Arial"/>
          <w:sz w:val="28"/>
          <w:szCs w:val="28"/>
        </w:rPr>
        <w:t xml:space="preserve">ow performance </w:t>
      </w:r>
      <w:r w:rsidR="00816F41">
        <w:rPr>
          <w:rFonts w:ascii="Arial" w:hAnsi="Arial" w:cs="Arial"/>
          <w:sz w:val="28"/>
          <w:szCs w:val="28"/>
        </w:rPr>
        <w:t xml:space="preserve">will </w:t>
      </w:r>
      <w:r w:rsidRPr="00112709">
        <w:rPr>
          <w:rFonts w:ascii="Arial" w:hAnsi="Arial" w:cs="Arial"/>
          <w:sz w:val="28"/>
          <w:szCs w:val="28"/>
        </w:rPr>
        <w:t>be evaluated</w:t>
      </w:r>
      <w:r w:rsidR="007D46D7">
        <w:rPr>
          <w:rFonts w:ascii="Arial" w:hAnsi="Arial" w:cs="Arial"/>
          <w:sz w:val="28"/>
          <w:szCs w:val="28"/>
        </w:rPr>
        <w:t>.</w:t>
      </w:r>
      <w:r w:rsidRPr="00112709">
        <w:rPr>
          <w:rFonts w:ascii="Arial" w:hAnsi="Arial" w:cs="Arial"/>
          <w:sz w:val="28"/>
          <w:szCs w:val="28"/>
        </w:rPr>
        <w:t xml:space="preserve"> </w:t>
      </w:r>
    </w:p>
    <w:p w14:paraId="32482568" w14:textId="77777777" w:rsidR="00112709" w:rsidRDefault="00112709" w:rsidP="00112709">
      <w:pPr>
        <w:ind w:left="1440"/>
        <w:rPr>
          <w:rFonts w:ascii="Arial" w:hAnsi="Arial" w:cs="Arial"/>
          <w:sz w:val="28"/>
          <w:szCs w:val="28"/>
        </w:rPr>
      </w:pPr>
    </w:p>
    <w:p w14:paraId="14CFD5E9" w14:textId="77777777" w:rsidR="00112709" w:rsidRDefault="00112709" w:rsidP="00112709">
      <w:pPr>
        <w:ind w:left="720" w:hanging="360"/>
        <w:rPr>
          <w:rFonts w:ascii="Arial" w:hAnsi="Arial" w:cs="Arial"/>
          <w:sz w:val="28"/>
          <w:szCs w:val="28"/>
        </w:rPr>
      </w:pPr>
      <w:r>
        <w:rPr>
          <w:rFonts w:ascii="Arial" w:hAnsi="Arial" w:cs="Arial"/>
          <w:sz w:val="28"/>
          <w:szCs w:val="28"/>
        </w:rPr>
        <w:t>c.</w:t>
      </w:r>
      <w:r>
        <w:rPr>
          <w:rFonts w:ascii="Arial" w:hAnsi="Arial" w:cs="Arial"/>
          <w:sz w:val="28"/>
          <w:szCs w:val="28"/>
        </w:rPr>
        <w:tab/>
      </w:r>
      <w:r w:rsidRPr="00112709">
        <w:rPr>
          <w:rFonts w:ascii="Arial" w:hAnsi="Arial" w:cs="Arial"/>
          <w:sz w:val="28"/>
          <w:szCs w:val="28"/>
        </w:rPr>
        <w:t xml:space="preserve">Budgeting is a useful tool when growing a business and is an important part of the planning function of managerial accountants.  Budget information will provide useful information about how resources are to be allocated.  </w:t>
      </w:r>
      <w:r w:rsidR="00297666">
        <w:rPr>
          <w:rFonts w:ascii="Arial" w:hAnsi="Arial" w:cs="Arial"/>
          <w:sz w:val="28"/>
          <w:szCs w:val="28"/>
        </w:rPr>
        <w:t>John may also want to use a balanced scorecard to help monitor performance from the four perspectives – learning and growth, internal business processes, customer, and financial.</w:t>
      </w:r>
    </w:p>
    <w:p w14:paraId="044DF7EE" w14:textId="77777777" w:rsidR="000E3CB4" w:rsidRDefault="000E3CB4" w:rsidP="00112709">
      <w:pPr>
        <w:ind w:left="1440"/>
        <w:rPr>
          <w:rFonts w:ascii="Arial" w:hAnsi="Arial" w:cs="Arial"/>
          <w:sz w:val="28"/>
          <w:szCs w:val="28"/>
        </w:rPr>
      </w:pPr>
    </w:p>
    <w:p w14:paraId="3E2D2659" w14:textId="77777777" w:rsidR="00112709" w:rsidRDefault="00112709" w:rsidP="00112709">
      <w:pPr>
        <w:ind w:left="360"/>
        <w:rPr>
          <w:rFonts w:ascii="Arial" w:hAnsi="Arial" w:cs="Arial"/>
          <w:sz w:val="28"/>
          <w:szCs w:val="28"/>
        </w:rPr>
      </w:pPr>
    </w:p>
    <w:p w14:paraId="652509B5" w14:textId="77777777" w:rsidR="009378DB" w:rsidRPr="00C25105" w:rsidRDefault="009378DB" w:rsidP="009378DB">
      <w:pPr>
        <w:rPr>
          <w:rFonts w:ascii="Arial" w:hAnsi="Arial" w:cs="Arial"/>
          <w:b/>
          <w:sz w:val="28"/>
          <w:szCs w:val="28"/>
        </w:rPr>
      </w:pPr>
      <w:r>
        <w:rPr>
          <w:rFonts w:ascii="Arial" w:hAnsi="Arial" w:cs="Arial"/>
          <w:b/>
          <w:sz w:val="28"/>
          <w:szCs w:val="28"/>
        </w:rPr>
        <w:t>Problem 1-9</w:t>
      </w:r>
    </w:p>
    <w:p w14:paraId="58F25BBD" w14:textId="77777777" w:rsidR="009378DB" w:rsidRDefault="009378DB" w:rsidP="009378DB">
      <w:pPr>
        <w:rPr>
          <w:rFonts w:ascii="Arial" w:hAnsi="Arial" w:cs="Arial"/>
          <w:sz w:val="28"/>
          <w:szCs w:val="28"/>
        </w:rPr>
      </w:pPr>
    </w:p>
    <w:p w14:paraId="64B64C95" w14:textId="77777777" w:rsidR="00112709" w:rsidRPr="00112709" w:rsidRDefault="00112709" w:rsidP="00112709">
      <w:pPr>
        <w:ind w:left="360"/>
        <w:rPr>
          <w:rFonts w:ascii="Arial" w:hAnsi="Arial" w:cs="Arial"/>
          <w:sz w:val="28"/>
          <w:szCs w:val="28"/>
        </w:rPr>
      </w:pPr>
      <w:r w:rsidRPr="00112709">
        <w:rPr>
          <w:rFonts w:ascii="Arial" w:hAnsi="Arial" w:cs="Arial"/>
          <w:sz w:val="28"/>
          <w:szCs w:val="28"/>
        </w:rPr>
        <w:t>Student response</w:t>
      </w:r>
      <w:r w:rsidR="00AF6133">
        <w:rPr>
          <w:rFonts w:ascii="Arial" w:hAnsi="Arial" w:cs="Arial"/>
          <w:sz w:val="28"/>
          <w:szCs w:val="28"/>
        </w:rPr>
        <w:t>s</w:t>
      </w:r>
      <w:r w:rsidRPr="00112709">
        <w:rPr>
          <w:rFonts w:ascii="Arial" w:hAnsi="Arial" w:cs="Arial"/>
          <w:sz w:val="28"/>
          <w:szCs w:val="28"/>
        </w:rPr>
        <w:t xml:space="preserve"> will vary.</w:t>
      </w:r>
      <w:r w:rsidR="008E7D96">
        <w:rPr>
          <w:rFonts w:ascii="Arial" w:hAnsi="Arial" w:cs="Arial"/>
          <w:sz w:val="28"/>
          <w:szCs w:val="28"/>
        </w:rPr>
        <w:t xml:space="preserve">  Students should compare their examples to components contained in Exhibit 1</w:t>
      </w:r>
      <w:r w:rsidR="00540D1C">
        <w:rPr>
          <w:rFonts w:ascii="Arial" w:hAnsi="Arial" w:cs="Arial"/>
          <w:sz w:val="28"/>
          <w:szCs w:val="28"/>
        </w:rPr>
        <w:t>-</w:t>
      </w:r>
      <w:r w:rsidR="008E7D96">
        <w:rPr>
          <w:rFonts w:ascii="Arial" w:hAnsi="Arial" w:cs="Arial"/>
          <w:sz w:val="28"/>
          <w:szCs w:val="28"/>
        </w:rPr>
        <w:t>7.</w:t>
      </w:r>
    </w:p>
    <w:p w14:paraId="40A4D1B0" w14:textId="77777777" w:rsidR="00AF3584" w:rsidRDefault="00AF3584">
      <w:pPr>
        <w:rPr>
          <w:rFonts w:ascii="Arial" w:hAnsi="Arial" w:cs="Arial"/>
          <w:sz w:val="28"/>
          <w:szCs w:val="28"/>
        </w:rPr>
      </w:pPr>
    </w:p>
    <w:p w14:paraId="0E0D1373" w14:textId="77777777" w:rsidR="00B61183" w:rsidRDefault="00B61183">
      <w:pPr>
        <w:rPr>
          <w:rFonts w:ascii="Arial" w:hAnsi="Arial" w:cs="Arial"/>
          <w:sz w:val="28"/>
          <w:szCs w:val="28"/>
        </w:rPr>
      </w:pPr>
    </w:p>
    <w:p w14:paraId="26AFD355" w14:textId="77777777" w:rsidR="00AF3584" w:rsidRDefault="00AF3584" w:rsidP="004F16AC">
      <w:pPr>
        <w:pBdr>
          <w:top w:val="double" w:sz="4" w:space="1" w:color="auto"/>
          <w:left w:val="double" w:sz="4" w:space="4" w:color="auto"/>
          <w:bottom w:val="double" w:sz="4" w:space="1" w:color="auto"/>
          <w:right w:val="double" w:sz="4" w:space="4" w:color="auto"/>
        </w:pBdr>
        <w:shd w:val="clear" w:color="auto" w:fill="5CD0C9"/>
        <w:jc w:val="center"/>
        <w:rPr>
          <w:rFonts w:ascii="Arial" w:hAnsi="Arial" w:cs="Arial"/>
          <w:sz w:val="28"/>
          <w:szCs w:val="28"/>
        </w:rPr>
      </w:pPr>
      <w:r>
        <w:rPr>
          <w:rFonts w:ascii="Arial" w:hAnsi="Arial" w:cs="Arial"/>
          <w:b/>
          <w:sz w:val="28"/>
          <w:szCs w:val="28"/>
        </w:rPr>
        <w:t>SOLUTIONS TO CASES</w:t>
      </w:r>
    </w:p>
    <w:p w14:paraId="424B3254" w14:textId="77777777" w:rsidR="00AF3584" w:rsidRDefault="00AF3584">
      <w:pPr>
        <w:rPr>
          <w:rFonts w:ascii="Arial" w:hAnsi="Arial" w:cs="Arial"/>
          <w:sz w:val="28"/>
          <w:szCs w:val="28"/>
        </w:rPr>
      </w:pPr>
    </w:p>
    <w:p w14:paraId="59D6A12C" w14:textId="77777777" w:rsidR="009378DB" w:rsidRPr="00C25105" w:rsidRDefault="009378DB" w:rsidP="009378DB">
      <w:pPr>
        <w:rPr>
          <w:rFonts w:ascii="Arial" w:hAnsi="Arial" w:cs="Arial"/>
          <w:b/>
          <w:sz w:val="28"/>
          <w:szCs w:val="28"/>
        </w:rPr>
      </w:pPr>
      <w:bookmarkStart w:id="5" w:name="OLE_LINK1"/>
      <w:bookmarkStart w:id="6" w:name="OLE_LINK2"/>
      <w:r>
        <w:rPr>
          <w:rFonts w:ascii="Arial" w:hAnsi="Arial" w:cs="Arial"/>
          <w:b/>
          <w:sz w:val="28"/>
          <w:szCs w:val="28"/>
        </w:rPr>
        <w:t>Case 1-10</w:t>
      </w:r>
    </w:p>
    <w:bookmarkEnd w:id="5"/>
    <w:bookmarkEnd w:id="6"/>
    <w:p w14:paraId="19F1FAF7" w14:textId="77777777" w:rsidR="009378DB" w:rsidRDefault="009378DB" w:rsidP="009378DB">
      <w:pPr>
        <w:rPr>
          <w:rFonts w:ascii="Arial" w:hAnsi="Arial" w:cs="Arial"/>
          <w:sz w:val="28"/>
          <w:szCs w:val="28"/>
        </w:rPr>
      </w:pPr>
    </w:p>
    <w:p w14:paraId="7335915F" w14:textId="77777777" w:rsidR="009378DB" w:rsidRDefault="009378DB" w:rsidP="009B5705">
      <w:pPr>
        <w:ind w:left="720" w:hanging="360"/>
        <w:rPr>
          <w:rFonts w:ascii="Arial" w:hAnsi="Arial" w:cs="Arial"/>
          <w:sz w:val="28"/>
          <w:szCs w:val="28"/>
        </w:rPr>
      </w:pPr>
      <w:r>
        <w:rPr>
          <w:rFonts w:ascii="Arial" w:hAnsi="Arial" w:cs="Arial"/>
          <w:sz w:val="28"/>
          <w:szCs w:val="28"/>
        </w:rPr>
        <w:t>a.</w:t>
      </w:r>
      <w:r>
        <w:rPr>
          <w:rFonts w:ascii="Arial" w:hAnsi="Arial" w:cs="Arial"/>
          <w:sz w:val="28"/>
          <w:szCs w:val="28"/>
        </w:rPr>
        <w:tab/>
      </w:r>
      <w:r w:rsidR="009B5705">
        <w:rPr>
          <w:rFonts w:ascii="Arial" w:hAnsi="Arial" w:cs="Arial"/>
          <w:sz w:val="28"/>
          <w:szCs w:val="28"/>
        </w:rPr>
        <w:t>Students’ supply chain diagrams may differ.  For instance, they may go all the way back to tree farms and then pulp and paper manufacturers.  The intent of the case is to have them think about the activities that must occur in the supply chain.</w:t>
      </w:r>
    </w:p>
    <w:p w14:paraId="6916D9D4" w14:textId="77777777" w:rsidR="009378DB" w:rsidRDefault="009378DB" w:rsidP="009378DB">
      <w:pPr>
        <w:ind w:left="360"/>
        <w:rPr>
          <w:rFonts w:ascii="Arial" w:hAnsi="Arial" w:cs="Arial"/>
          <w:sz w:val="28"/>
          <w:szCs w:val="28"/>
        </w:rPr>
      </w:pPr>
    </w:p>
    <w:p w14:paraId="2CAF7EA5" w14:textId="77777777" w:rsidR="009B5705" w:rsidRDefault="00952751" w:rsidP="009B5705">
      <w:pPr>
        <w:ind w:left="360"/>
        <w:jc w:val="center"/>
        <w:rPr>
          <w:rFonts w:ascii="Arial" w:hAnsi="Arial" w:cs="Arial"/>
          <w:sz w:val="28"/>
          <w:szCs w:val="28"/>
        </w:rPr>
      </w:pPr>
      <w:r>
        <w:rPr>
          <w:rFonts w:ascii="Arial" w:hAnsi="Arial" w:cs="Arial"/>
          <w:noProof/>
          <w:sz w:val="28"/>
          <w:szCs w:val="28"/>
        </w:rPr>
        <w:drawing>
          <wp:inline distT="0" distB="0" distL="0" distR="0" wp14:anchorId="06E110F8" wp14:editId="0354B67D">
            <wp:extent cx="5148580" cy="642620"/>
            <wp:effectExtent l="19050" t="0" r="0" b="0"/>
            <wp:docPr id="1" name="Picture 1" descr="case 1_10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1_10 chain"/>
                    <pic:cNvPicPr>
                      <a:picLocks noChangeAspect="1" noChangeArrowheads="1"/>
                    </pic:cNvPicPr>
                  </pic:nvPicPr>
                  <pic:blipFill>
                    <a:blip r:embed="rId16" cstate="print"/>
                    <a:srcRect l="5769" t="27350" r="7692" b="58121"/>
                    <a:stretch>
                      <a:fillRect/>
                    </a:stretch>
                  </pic:blipFill>
                  <pic:spPr bwMode="auto">
                    <a:xfrm>
                      <a:off x="0" y="0"/>
                      <a:ext cx="5148580" cy="642620"/>
                    </a:xfrm>
                    <a:prstGeom prst="rect">
                      <a:avLst/>
                    </a:prstGeom>
                    <a:noFill/>
                    <a:ln w="9525">
                      <a:noFill/>
                      <a:miter lim="800000"/>
                      <a:headEnd/>
                      <a:tailEnd/>
                    </a:ln>
                  </pic:spPr>
                </pic:pic>
              </a:graphicData>
            </a:graphic>
          </wp:inline>
        </w:drawing>
      </w:r>
    </w:p>
    <w:p w14:paraId="639A579B" w14:textId="77777777" w:rsidR="009B5705" w:rsidRDefault="009B5705" w:rsidP="009378DB">
      <w:pPr>
        <w:ind w:left="360"/>
        <w:rPr>
          <w:rFonts w:ascii="Arial" w:hAnsi="Arial" w:cs="Arial"/>
          <w:sz w:val="28"/>
          <w:szCs w:val="28"/>
        </w:rPr>
      </w:pPr>
    </w:p>
    <w:p w14:paraId="331FC314" w14:textId="77777777" w:rsidR="009378DB" w:rsidRPr="009378DB" w:rsidRDefault="009378DB" w:rsidP="009378DB">
      <w:pPr>
        <w:ind w:left="360"/>
        <w:rPr>
          <w:rFonts w:ascii="Arial" w:hAnsi="Arial" w:cs="Arial"/>
          <w:sz w:val="28"/>
          <w:szCs w:val="28"/>
        </w:rPr>
      </w:pPr>
      <w:r>
        <w:rPr>
          <w:rFonts w:ascii="Arial" w:hAnsi="Arial" w:cs="Arial"/>
          <w:sz w:val="28"/>
          <w:szCs w:val="28"/>
        </w:rPr>
        <w:t>b.</w:t>
      </w:r>
      <w:r>
        <w:rPr>
          <w:rFonts w:ascii="Arial" w:hAnsi="Arial" w:cs="Arial"/>
          <w:sz w:val="28"/>
          <w:szCs w:val="28"/>
        </w:rPr>
        <w:tab/>
      </w:r>
      <w:r w:rsidRPr="009378DB">
        <w:rPr>
          <w:rFonts w:ascii="Arial" w:hAnsi="Arial" w:cs="Arial"/>
          <w:sz w:val="28"/>
          <w:szCs w:val="28"/>
        </w:rPr>
        <w:t>Some of the cost</w:t>
      </w:r>
      <w:r>
        <w:rPr>
          <w:rFonts w:ascii="Arial" w:hAnsi="Arial" w:cs="Arial"/>
          <w:sz w:val="28"/>
          <w:szCs w:val="28"/>
        </w:rPr>
        <w:t>s</w:t>
      </w:r>
      <w:r w:rsidRPr="009378DB">
        <w:rPr>
          <w:rFonts w:ascii="Arial" w:hAnsi="Arial" w:cs="Arial"/>
          <w:sz w:val="28"/>
          <w:szCs w:val="28"/>
        </w:rPr>
        <w:t xml:space="preserve"> </w:t>
      </w:r>
      <w:r>
        <w:rPr>
          <w:rFonts w:ascii="Arial" w:hAnsi="Arial" w:cs="Arial"/>
          <w:sz w:val="28"/>
          <w:szCs w:val="28"/>
        </w:rPr>
        <w:t>Martin</w:t>
      </w:r>
      <w:r w:rsidRPr="009378DB">
        <w:rPr>
          <w:rFonts w:ascii="Arial" w:hAnsi="Arial" w:cs="Arial"/>
          <w:sz w:val="28"/>
          <w:szCs w:val="28"/>
        </w:rPr>
        <w:t xml:space="preserve"> would incur include:</w:t>
      </w:r>
    </w:p>
    <w:p w14:paraId="648BB413" w14:textId="77777777" w:rsidR="009378DB" w:rsidRPr="009378DB" w:rsidRDefault="009378DB" w:rsidP="009378DB">
      <w:pPr>
        <w:ind w:left="720"/>
        <w:rPr>
          <w:rFonts w:ascii="Arial" w:hAnsi="Arial" w:cs="Arial"/>
          <w:sz w:val="28"/>
          <w:szCs w:val="28"/>
        </w:rPr>
      </w:pPr>
      <w:r>
        <w:rPr>
          <w:rFonts w:ascii="Arial" w:hAnsi="Arial" w:cs="Arial"/>
          <w:sz w:val="28"/>
          <w:szCs w:val="28"/>
        </w:rPr>
        <w:tab/>
      </w:r>
      <w:r w:rsidRPr="009378DB">
        <w:rPr>
          <w:rFonts w:ascii="Arial" w:hAnsi="Arial" w:cs="Arial"/>
          <w:sz w:val="28"/>
          <w:szCs w:val="28"/>
        </w:rPr>
        <w:t>advertising</w:t>
      </w:r>
    </w:p>
    <w:p w14:paraId="5E8826A0" w14:textId="77777777" w:rsidR="009378DB" w:rsidRPr="009378DB" w:rsidRDefault="009378DB" w:rsidP="009378DB">
      <w:pPr>
        <w:ind w:left="720"/>
        <w:rPr>
          <w:rFonts w:ascii="Arial" w:hAnsi="Arial" w:cs="Arial"/>
          <w:sz w:val="28"/>
          <w:szCs w:val="28"/>
        </w:rPr>
      </w:pPr>
      <w:r w:rsidRPr="009378DB">
        <w:rPr>
          <w:rFonts w:ascii="Arial" w:hAnsi="Arial" w:cs="Arial"/>
          <w:sz w:val="28"/>
          <w:szCs w:val="28"/>
        </w:rPr>
        <w:tab/>
        <w:t>equipment (computer</w:t>
      </w:r>
      <w:r w:rsidR="001246C7">
        <w:rPr>
          <w:rFonts w:ascii="Arial" w:hAnsi="Arial" w:cs="Arial"/>
          <w:sz w:val="28"/>
          <w:szCs w:val="28"/>
        </w:rPr>
        <w:t xml:space="preserve"> and printer</w:t>
      </w:r>
      <w:r w:rsidRPr="009378DB">
        <w:rPr>
          <w:rFonts w:ascii="Arial" w:hAnsi="Arial" w:cs="Arial"/>
          <w:sz w:val="28"/>
          <w:szCs w:val="28"/>
        </w:rPr>
        <w:t>) and graphics software</w:t>
      </w:r>
    </w:p>
    <w:p w14:paraId="283EAD48" w14:textId="77777777" w:rsidR="009378DB" w:rsidRPr="009378DB" w:rsidRDefault="009378DB" w:rsidP="009378DB">
      <w:pPr>
        <w:ind w:left="720"/>
        <w:rPr>
          <w:rFonts w:ascii="Arial" w:hAnsi="Arial" w:cs="Arial"/>
          <w:sz w:val="28"/>
          <w:szCs w:val="28"/>
        </w:rPr>
      </w:pPr>
      <w:r w:rsidRPr="009378DB">
        <w:rPr>
          <w:rFonts w:ascii="Arial" w:hAnsi="Arial" w:cs="Arial"/>
          <w:sz w:val="28"/>
          <w:szCs w:val="28"/>
        </w:rPr>
        <w:tab/>
        <w:t>utilities</w:t>
      </w:r>
    </w:p>
    <w:p w14:paraId="078A5EE1" w14:textId="77777777" w:rsidR="009378DB" w:rsidRPr="009378DB" w:rsidRDefault="009378DB" w:rsidP="009378DB">
      <w:pPr>
        <w:ind w:left="720"/>
        <w:rPr>
          <w:rFonts w:ascii="Arial" w:hAnsi="Arial" w:cs="Arial"/>
          <w:sz w:val="28"/>
          <w:szCs w:val="28"/>
        </w:rPr>
      </w:pPr>
      <w:r w:rsidRPr="009378DB">
        <w:rPr>
          <w:rFonts w:ascii="Arial" w:hAnsi="Arial" w:cs="Arial"/>
          <w:sz w:val="28"/>
          <w:szCs w:val="28"/>
        </w:rPr>
        <w:tab/>
        <w:t>phone</w:t>
      </w:r>
    </w:p>
    <w:p w14:paraId="6266884C" w14:textId="77777777" w:rsidR="009378DB" w:rsidRDefault="009378DB" w:rsidP="009378DB">
      <w:pPr>
        <w:ind w:left="720"/>
        <w:rPr>
          <w:rFonts w:ascii="Arial" w:hAnsi="Arial" w:cs="Arial"/>
          <w:sz w:val="28"/>
          <w:szCs w:val="28"/>
        </w:rPr>
      </w:pPr>
      <w:r w:rsidRPr="009378DB">
        <w:rPr>
          <w:rFonts w:ascii="Arial" w:hAnsi="Arial" w:cs="Arial"/>
          <w:sz w:val="28"/>
          <w:szCs w:val="28"/>
        </w:rPr>
        <w:tab/>
        <w:t>office supplies</w:t>
      </w:r>
    </w:p>
    <w:p w14:paraId="1287AC0C" w14:textId="77777777" w:rsidR="009378DB" w:rsidRPr="009378DB" w:rsidRDefault="009378DB" w:rsidP="009378DB">
      <w:pPr>
        <w:ind w:left="360"/>
        <w:rPr>
          <w:rFonts w:ascii="Arial" w:hAnsi="Arial" w:cs="Arial"/>
          <w:sz w:val="28"/>
          <w:szCs w:val="28"/>
        </w:rPr>
      </w:pPr>
    </w:p>
    <w:p w14:paraId="79DFF311" w14:textId="77777777" w:rsidR="00540D1C" w:rsidRDefault="009378DB" w:rsidP="00470E26">
      <w:pPr>
        <w:tabs>
          <w:tab w:val="left" w:pos="720"/>
        </w:tabs>
        <w:ind w:left="720" w:hanging="360"/>
        <w:rPr>
          <w:rFonts w:ascii="Arial" w:hAnsi="Arial" w:cs="Arial"/>
          <w:sz w:val="28"/>
          <w:szCs w:val="28"/>
        </w:rPr>
      </w:pPr>
      <w:r>
        <w:rPr>
          <w:rFonts w:ascii="Arial" w:hAnsi="Arial" w:cs="Arial"/>
          <w:sz w:val="28"/>
          <w:szCs w:val="28"/>
        </w:rPr>
        <w:lastRenderedPageBreak/>
        <w:t>c.</w:t>
      </w:r>
      <w:r>
        <w:rPr>
          <w:rFonts w:ascii="Arial" w:hAnsi="Arial" w:cs="Arial"/>
          <w:sz w:val="28"/>
          <w:szCs w:val="28"/>
        </w:rPr>
        <w:tab/>
      </w:r>
      <w:r w:rsidR="00540D1C">
        <w:rPr>
          <w:rFonts w:ascii="Arial" w:hAnsi="Arial" w:cs="Arial"/>
          <w:sz w:val="28"/>
          <w:szCs w:val="28"/>
        </w:rPr>
        <w:t>Yes, Martin will need to engage in several different specific activities within the categories of planning, controlling, and evaluating as follows:</w:t>
      </w:r>
    </w:p>
    <w:p w14:paraId="1F7CC18C" w14:textId="77777777" w:rsidR="00470E26" w:rsidRDefault="00470E26" w:rsidP="00470E26">
      <w:pPr>
        <w:tabs>
          <w:tab w:val="left" w:pos="720"/>
        </w:tabs>
        <w:ind w:left="720" w:hanging="360"/>
        <w:rPr>
          <w:rFonts w:ascii="Arial" w:hAnsi="Arial" w:cs="Arial"/>
          <w:sz w:val="28"/>
          <w:szCs w:val="28"/>
        </w:rPr>
      </w:pPr>
    </w:p>
    <w:p w14:paraId="1019E0C5" w14:textId="77777777" w:rsidR="00AF6133" w:rsidRDefault="00540D1C" w:rsidP="00AF6133">
      <w:pPr>
        <w:tabs>
          <w:tab w:val="left" w:pos="720"/>
        </w:tabs>
        <w:ind w:left="2340" w:hanging="1980"/>
        <w:rPr>
          <w:rFonts w:ascii="Arial" w:hAnsi="Arial" w:cs="Arial"/>
          <w:sz w:val="28"/>
          <w:szCs w:val="28"/>
        </w:rPr>
      </w:pPr>
      <w:r>
        <w:rPr>
          <w:rFonts w:ascii="Arial" w:hAnsi="Arial" w:cs="Arial"/>
          <w:sz w:val="28"/>
          <w:szCs w:val="28"/>
        </w:rPr>
        <w:tab/>
      </w:r>
      <w:r w:rsidR="00AF6133">
        <w:rPr>
          <w:rFonts w:ascii="Arial" w:hAnsi="Arial" w:cs="Arial"/>
          <w:sz w:val="28"/>
          <w:szCs w:val="28"/>
        </w:rPr>
        <w:t>Planning:</w:t>
      </w:r>
      <w:r w:rsidR="00AF6133">
        <w:rPr>
          <w:rFonts w:ascii="Arial" w:hAnsi="Arial" w:cs="Arial"/>
          <w:sz w:val="28"/>
          <w:szCs w:val="28"/>
        </w:rPr>
        <w:tab/>
        <w:t>strategic and operational planning, budget preparation</w:t>
      </w:r>
      <w:r w:rsidR="001246C7">
        <w:rPr>
          <w:rFonts w:ascii="Arial" w:hAnsi="Arial" w:cs="Arial"/>
          <w:sz w:val="28"/>
          <w:szCs w:val="28"/>
        </w:rPr>
        <w:t>, job quotes for customers</w:t>
      </w:r>
    </w:p>
    <w:p w14:paraId="4BD08EED" w14:textId="77777777" w:rsidR="00AF6133" w:rsidRDefault="00AF6133" w:rsidP="00AF6133">
      <w:pPr>
        <w:tabs>
          <w:tab w:val="left" w:pos="720"/>
        </w:tabs>
        <w:ind w:left="2340" w:hanging="1980"/>
        <w:rPr>
          <w:rFonts w:ascii="Arial" w:hAnsi="Arial" w:cs="Arial"/>
          <w:sz w:val="28"/>
          <w:szCs w:val="28"/>
        </w:rPr>
      </w:pPr>
      <w:r>
        <w:rPr>
          <w:rFonts w:ascii="Arial" w:hAnsi="Arial" w:cs="Arial"/>
          <w:sz w:val="28"/>
          <w:szCs w:val="28"/>
        </w:rPr>
        <w:tab/>
        <w:t>Controlling:</w:t>
      </w:r>
      <w:r>
        <w:rPr>
          <w:rFonts w:ascii="Arial" w:hAnsi="Arial" w:cs="Arial"/>
          <w:sz w:val="28"/>
          <w:szCs w:val="28"/>
        </w:rPr>
        <w:tab/>
        <w:t>prioritizing customer orders, monitoring delivery dates</w:t>
      </w:r>
    </w:p>
    <w:p w14:paraId="1B07FE21" w14:textId="77777777" w:rsidR="00AF6133" w:rsidRDefault="00AF6133" w:rsidP="00AF6133">
      <w:pPr>
        <w:tabs>
          <w:tab w:val="left" w:pos="720"/>
        </w:tabs>
        <w:ind w:left="2340" w:hanging="1980"/>
        <w:rPr>
          <w:rFonts w:ascii="Arial" w:hAnsi="Arial" w:cs="Arial"/>
          <w:sz w:val="28"/>
          <w:szCs w:val="28"/>
        </w:rPr>
      </w:pPr>
      <w:r>
        <w:rPr>
          <w:rFonts w:ascii="Arial" w:hAnsi="Arial" w:cs="Arial"/>
          <w:sz w:val="28"/>
          <w:szCs w:val="28"/>
        </w:rPr>
        <w:tab/>
        <w:t>Evaluating:</w:t>
      </w:r>
      <w:r>
        <w:rPr>
          <w:rFonts w:ascii="Arial" w:hAnsi="Arial" w:cs="Arial"/>
          <w:sz w:val="28"/>
          <w:szCs w:val="28"/>
        </w:rPr>
        <w:tab/>
        <w:t>surveying customers about satisfaction, comparing actual results to budget, using a balanced scorecard</w:t>
      </w:r>
    </w:p>
    <w:p w14:paraId="1CACFE46" w14:textId="77777777" w:rsidR="009378DB" w:rsidRPr="009378DB" w:rsidRDefault="009378DB" w:rsidP="009378DB">
      <w:pPr>
        <w:ind w:left="720" w:hanging="360"/>
        <w:rPr>
          <w:rFonts w:ascii="Arial" w:hAnsi="Arial" w:cs="Arial"/>
          <w:sz w:val="28"/>
          <w:szCs w:val="28"/>
        </w:rPr>
      </w:pPr>
    </w:p>
    <w:p w14:paraId="33A38571" w14:textId="77777777" w:rsidR="00907715" w:rsidRDefault="00907715" w:rsidP="00907715">
      <w:pPr>
        <w:ind w:left="720" w:hanging="360"/>
        <w:rPr>
          <w:rFonts w:ascii="Arial" w:hAnsi="Arial" w:cs="Arial"/>
          <w:sz w:val="28"/>
          <w:szCs w:val="28"/>
        </w:rPr>
      </w:pPr>
      <w:r>
        <w:rPr>
          <w:rFonts w:ascii="Arial" w:hAnsi="Arial" w:cs="Arial"/>
          <w:sz w:val="28"/>
          <w:szCs w:val="28"/>
        </w:rPr>
        <w:t>d.</w:t>
      </w:r>
      <w:r>
        <w:rPr>
          <w:rFonts w:ascii="Arial" w:hAnsi="Arial" w:cs="Arial"/>
          <w:sz w:val="28"/>
          <w:szCs w:val="28"/>
        </w:rPr>
        <w:tab/>
      </w:r>
      <w:r w:rsidR="00AF6133">
        <w:rPr>
          <w:rFonts w:ascii="Arial" w:hAnsi="Arial" w:cs="Arial"/>
          <w:sz w:val="28"/>
          <w:szCs w:val="28"/>
        </w:rPr>
        <w:t>In the first few months, increasing demand for services and repeat sales will be the best indicators that Martin’s business is becoming successful.</w:t>
      </w:r>
    </w:p>
    <w:p w14:paraId="23431ADE" w14:textId="77777777" w:rsidR="009378DB" w:rsidRPr="009378DB" w:rsidRDefault="009378DB" w:rsidP="009378DB">
      <w:pPr>
        <w:ind w:left="360"/>
        <w:rPr>
          <w:rFonts w:ascii="Arial" w:hAnsi="Arial" w:cs="Arial"/>
          <w:sz w:val="28"/>
          <w:szCs w:val="28"/>
        </w:rPr>
      </w:pPr>
    </w:p>
    <w:p w14:paraId="606A6FD1" w14:textId="77777777" w:rsidR="009378DB" w:rsidRDefault="009378DB" w:rsidP="009378DB">
      <w:pPr>
        <w:ind w:left="360"/>
        <w:rPr>
          <w:rFonts w:ascii="Arial" w:hAnsi="Arial" w:cs="Arial"/>
          <w:sz w:val="28"/>
          <w:szCs w:val="28"/>
        </w:rPr>
      </w:pPr>
    </w:p>
    <w:p w14:paraId="6E509577" w14:textId="77777777" w:rsidR="00907715" w:rsidRPr="00C25105" w:rsidRDefault="00907715" w:rsidP="00907715">
      <w:pPr>
        <w:rPr>
          <w:rFonts w:ascii="Arial" w:hAnsi="Arial" w:cs="Arial"/>
          <w:b/>
          <w:sz w:val="28"/>
          <w:szCs w:val="28"/>
        </w:rPr>
      </w:pPr>
      <w:r>
        <w:rPr>
          <w:rFonts w:ascii="Arial" w:hAnsi="Arial" w:cs="Arial"/>
          <w:b/>
          <w:sz w:val="28"/>
          <w:szCs w:val="28"/>
        </w:rPr>
        <w:t>Case 1-11</w:t>
      </w:r>
    </w:p>
    <w:p w14:paraId="2482EFB1" w14:textId="77777777" w:rsidR="00907715" w:rsidRPr="009378DB" w:rsidRDefault="00907715" w:rsidP="009378DB">
      <w:pPr>
        <w:ind w:left="360"/>
        <w:rPr>
          <w:rFonts w:ascii="Arial" w:hAnsi="Arial" w:cs="Arial"/>
          <w:sz w:val="28"/>
          <w:szCs w:val="28"/>
        </w:rPr>
      </w:pPr>
    </w:p>
    <w:p w14:paraId="4E321DB6" w14:textId="77777777" w:rsidR="009378DB" w:rsidRDefault="007E2DC4" w:rsidP="009378DB">
      <w:pPr>
        <w:ind w:left="360"/>
        <w:rPr>
          <w:rFonts w:ascii="Arial" w:hAnsi="Arial" w:cs="Arial"/>
          <w:sz w:val="28"/>
          <w:szCs w:val="28"/>
        </w:rPr>
      </w:pPr>
      <w:r>
        <w:rPr>
          <w:rFonts w:ascii="Arial" w:hAnsi="Arial" w:cs="Arial"/>
          <w:sz w:val="28"/>
          <w:szCs w:val="28"/>
        </w:rPr>
        <w:t>Determining if the clinic’s business practices are unethical depends on the quality of the lab</w:t>
      </w:r>
      <w:r w:rsidR="001C0251">
        <w:rPr>
          <w:rFonts w:ascii="Arial" w:hAnsi="Arial" w:cs="Arial"/>
          <w:sz w:val="28"/>
          <w:szCs w:val="28"/>
        </w:rPr>
        <w:t xml:space="preserve">’s work.  If the lab is doing substandard work, the clinic is pursuing profit at the expense of the patient’s well-being.  This is a clear violation of the AMA’s code of ethics.  </w:t>
      </w:r>
    </w:p>
    <w:p w14:paraId="73AAA2BC" w14:textId="77777777" w:rsidR="001C0251" w:rsidRDefault="001C0251" w:rsidP="009378DB">
      <w:pPr>
        <w:ind w:left="360"/>
        <w:rPr>
          <w:rFonts w:ascii="Arial" w:hAnsi="Arial" w:cs="Arial"/>
          <w:sz w:val="28"/>
          <w:szCs w:val="28"/>
        </w:rPr>
      </w:pPr>
    </w:p>
    <w:p w14:paraId="7431FB68" w14:textId="77777777" w:rsidR="001C0251" w:rsidRPr="009378DB" w:rsidRDefault="001C0251" w:rsidP="009378DB">
      <w:pPr>
        <w:ind w:left="360"/>
        <w:rPr>
          <w:rFonts w:ascii="Arial" w:hAnsi="Arial" w:cs="Arial"/>
          <w:sz w:val="28"/>
          <w:szCs w:val="28"/>
        </w:rPr>
      </w:pPr>
      <w:r>
        <w:rPr>
          <w:rFonts w:ascii="Arial" w:hAnsi="Arial" w:cs="Arial"/>
          <w:sz w:val="28"/>
          <w:szCs w:val="28"/>
        </w:rPr>
        <w:t>If the lab is providing high-quality tests at a low price, the clinic may be violating the code of ethics, as the patient should benefit from the lower price, not the clinic.  The clinic should not charge a markup on the lab’s services.</w:t>
      </w:r>
    </w:p>
    <w:p w14:paraId="3C86C163" w14:textId="77777777" w:rsidR="001D2B99" w:rsidRDefault="001D2B99" w:rsidP="009378DB">
      <w:pPr>
        <w:ind w:left="360"/>
        <w:rPr>
          <w:rFonts w:ascii="Arial" w:hAnsi="Arial" w:cs="Arial"/>
          <w:sz w:val="28"/>
          <w:szCs w:val="28"/>
        </w:rPr>
      </w:pPr>
    </w:p>
    <w:p w14:paraId="18B5CF81" w14:textId="77777777" w:rsidR="00AF3584" w:rsidRPr="009378DB" w:rsidRDefault="00AF3584" w:rsidP="009378DB">
      <w:pPr>
        <w:ind w:left="360"/>
        <w:rPr>
          <w:rFonts w:ascii="Arial" w:hAnsi="Arial" w:cs="Arial"/>
          <w:sz w:val="28"/>
          <w:szCs w:val="28"/>
        </w:rPr>
      </w:pPr>
    </w:p>
    <w:sectPr w:rsidR="00AF3584" w:rsidRPr="009378DB" w:rsidSect="00593752">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5592" w14:textId="77777777" w:rsidR="00706CAB" w:rsidRDefault="00706CAB">
      <w:r>
        <w:separator/>
      </w:r>
    </w:p>
  </w:endnote>
  <w:endnote w:type="continuationSeparator" w:id="0">
    <w:p w14:paraId="01766135" w14:textId="77777777" w:rsidR="00706CAB" w:rsidRDefault="007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F2E7" w14:textId="77777777" w:rsidR="00B7396F" w:rsidRPr="00682AF5" w:rsidRDefault="00B7396F" w:rsidP="00B7396F">
    <w:pPr>
      <w:pStyle w:val="Footer"/>
      <w:jc w:val="center"/>
      <w:rPr>
        <w:rFonts w:ascii="Arial" w:hAnsi="Arial" w:cs="Arial"/>
      </w:rPr>
    </w:pPr>
    <w:r w:rsidRPr="00682AF5">
      <w:rPr>
        <w:rFonts w:ascii="Arial" w:hAnsi="Arial" w:cs="Arial"/>
      </w:rPr>
      <w:t>1-</w:t>
    </w:r>
    <w:r w:rsidRPr="00682AF5">
      <w:rPr>
        <w:rStyle w:val="PageNumber"/>
        <w:rFonts w:ascii="Arial" w:hAnsi="Arial" w:cs="Arial"/>
      </w:rPr>
      <w:fldChar w:fldCharType="begin"/>
    </w:r>
    <w:r w:rsidRPr="00682AF5">
      <w:rPr>
        <w:rStyle w:val="PageNumber"/>
        <w:rFonts w:ascii="Arial" w:hAnsi="Arial" w:cs="Arial"/>
      </w:rPr>
      <w:instrText xml:space="preserve"> PAGE </w:instrText>
    </w:r>
    <w:r w:rsidRPr="00682AF5">
      <w:rPr>
        <w:rStyle w:val="PageNumber"/>
        <w:rFonts w:ascii="Arial" w:hAnsi="Arial" w:cs="Arial"/>
      </w:rPr>
      <w:fldChar w:fldCharType="separate"/>
    </w:r>
    <w:r w:rsidR="00540D1C">
      <w:rPr>
        <w:rStyle w:val="PageNumber"/>
        <w:rFonts w:ascii="Arial" w:hAnsi="Arial" w:cs="Arial"/>
        <w:noProof/>
      </w:rPr>
      <w:t>6</w:t>
    </w:r>
    <w:r w:rsidRPr="00682AF5">
      <w:rPr>
        <w:rStyle w:val="PageNumber"/>
        <w:rFonts w:ascii="Arial" w:hAnsi="Arial" w:cs="Arial"/>
      </w:rPr>
      <w:fldChar w:fldCharType="end"/>
    </w:r>
  </w:p>
  <w:p w14:paraId="3AF36474" w14:textId="77777777" w:rsidR="00AD03A5" w:rsidRDefault="00AD03A5" w:rsidP="00B7396F">
    <w:pPr>
      <w:pStyle w:val="Footer"/>
      <w:tabs>
        <w:tab w:val="clear" w:pos="4320"/>
        <w:tab w:val="clear" w:pos="8640"/>
        <w:tab w:val="left" w:pos="4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6C43" w14:textId="77777777" w:rsidR="00593752" w:rsidRPr="00593752" w:rsidRDefault="00593752">
    <w:pPr>
      <w:pStyle w:val="Footer"/>
      <w:jc w:val="center"/>
      <w:rPr>
        <w:rFonts w:ascii="Arial" w:hAnsi="Arial" w:cs="Arial"/>
      </w:rPr>
    </w:pPr>
    <w:r w:rsidRPr="00593752">
      <w:rPr>
        <w:rFonts w:ascii="Arial" w:hAnsi="Arial" w:cs="Arial"/>
      </w:rPr>
      <w:t>1-</w:t>
    </w:r>
    <w:sdt>
      <w:sdtPr>
        <w:rPr>
          <w:rFonts w:ascii="Arial" w:hAnsi="Arial" w:cs="Arial"/>
        </w:rPr>
        <w:id w:val="-216599197"/>
        <w:docPartObj>
          <w:docPartGallery w:val="Page Numbers (Bottom of Page)"/>
          <w:docPartUnique/>
        </w:docPartObj>
      </w:sdtPr>
      <w:sdtEndPr>
        <w:rPr>
          <w:noProof/>
        </w:rPr>
      </w:sdtEndPr>
      <w:sdtContent>
        <w:r w:rsidRPr="00593752">
          <w:rPr>
            <w:rFonts w:ascii="Arial" w:hAnsi="Arial" w:cs="Arial"/>
          </w:rPr>
          <w:fldChar w:fldCharType="begin"/>
        </w:r>
        <w:r w:rsidRPr="00593752">
          <w:rPr>
            <w:rFonts w:ascii="Arial" w:hAnsi="Arial" w:cs="Arial"/>
          </w:rPr>
          <w:instrText xml:space="preserve"> PAGE   \* MERGEFORMAT </w:instrText>
        </w:r>
        <w:r w:rsidRPr="00593752">
          <w:rPr>
            <w:rFonts w:ascii="Arial" w:hAnsi="Arial" w:cs="Arial"/>
          </w:rPr>
          <w:fldChar w:fldCharType="separate"/>
        </w:r>
        <w:r w:rsidR="00540D1C">
          <w:rPr>
            <w:rFonts w:ascii="Arial" w:hAnsi="Arial" w:cs="Arial"/>
            <w:noProof/>
          </w:rPr>
          <w:t>1</w:t>
        </w:r>
        <w:r w:rsidRPr="00593752">
          <w:rPr>
            <w:rFonts w:ascii="Arial" w:hAnsi="Arial" w:cs="Arial"/>
            <w:noProof/>
          </w:rPr>
          <w:fldChar w:fldCharType="end"/>
        </w:r>
      </w:sdtContent>
    </w:sdt>
  </w:p>
  <w:p w14:paraId="42EEFBB0" w14:textId="77777777" w:rsidR="00593752" w:rsidRPr="00593752" w:rsidRDefault="00593752" w:rsidP="00593752">
    <w:pPr>
      <w:pStyle w:val="Footer"/>
      <w:tabs>
        <w:tab w:val="clear" w:pos="4320"/>
        <w:tab w:val="clear" w:pos="8640"/>
        <w:tab w:val="left" w:pos="2830"/>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4027" w14:textId="77777777" w:rsidR="00A2503B" w:rsidRPr="00682AF5" w:rsidRDefault="00A2503B" w:rsidP="00B7396F">
    <w:pPr>
      <w:pStyle w:val="Footer"/>
      <w:jc w:val="center"/>
      <w:rPr>
        <w:rFonts w:ascii="Arial" w:hAnsi="Arial" w:cs="Arial"/>
      </w:rPr>
    </w:pPr>
    <w:r w:rsidRPr="00682AF5">
      <w:rPr>
        <w:rFonts w:ascii="Arial" w:hAnsi="Arial" w:cs="Arial"/>
      </w:rPr>
      <w:t>1-</w:t>
    </w:r>
    <w:r w:rsidRPr="00682AF5">
      <w:rPr>
        <w:rStyle w:val="PageNumber"/>
        <w:rFonts w:ascii="Arial" w:hAnsi="Arial" w:cs="Arial"/>
      </w:rPr>
      <w:fldChar w:fldCharType="begin"/>
    </w:r>
    <w:r w:rsidRPr="00682AF5">
      <w:rPr>
        <w:rStyle w:val="PageNumber"/>
        <w:rFonts w:ascii="Arial" w:hAnsi="Arial" w:cs="Arial"/>
      </w:rPr>
      <w:instrText xml:space="preserve"> PAGE </w:instrText>
    </w:r>
    <w:r w:rsidRPr="00682AF5">
      <w:rPr>
        <w:rStyle w:val="PageNumber"/>
        <w:rFonts w:ascii="Arial" w:hAnsi="Arial" w:cs="Arial"/>
      </w:rPr>
      <w:fldChar w:fldCharType="separate"/>
    </w:r>
    <w:r w:rsidR="00540D1C">
      <w:rPr>
        <w:rStyle w:val="PageNumber"/>
        <w:rFonts w:ascii="Arial" w:hAnsi="Arial" w:cs="Arial"/>
        <w:noProof/>
      </w:rPr>
      <w:t>10</w:t>
    </w:r>
    <w:r w:rsidRPr="00682AF5">
      <w:rPr>
        <w:rStyle w:val="PageNumber"/>
        <w:rFonts w:ascii="Arial" w:hAnsi="Arial" w:cs="Arial"/>
      </w:rPr>
      <w:fldChar w:fldCharType="end"/>
    </w:r>
  </w:p>
  <w:p w14:paraId="3ABF0185" w14:textId="77777777" w:rsidR="00A2503B" w:rsidRDefault="00A2503B" w:rsidP="00B7396F">
    <w:pPr>
      <w:pStyle w:val="Footer"/>
      <w:tabs>
        <w:tab w:val="clear" w:pos="4320"/>
        <w:tab w:val="clear" w:pos="8640"/>
        <w:tab w:val="left" w:pos="42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A9D0" w14:textId="77777777" w:rsidR="00593752" w:rsidRPr="00593752" w:rsidRDefault="00593752">
    <w:pPr>
      <w:pStyle w:val="Footer"/>
      <w:jc w:val="center"/>
      <w:rPr>
        <w:rFonts w:ascii="Arial" w:hAnsi="Arial" w:cs="Arial"/>
      </w:rPr>
    </w:pPr>
    <w:r w:rsidRPr="00593752">
      <w:rPr>
        <w:rFonts w:ascii="Arial" w:hAnsi="Arial" w:cs="Arial"/>
      </w:rPr>
      <w:t>1-</w:t>
    </w:r>
    <w:sdt>
      <w:sdtPr>
        <w:rPr>
          <w:rFonts w:ascii="Arial" w:hAnsi="Arial" w:cs="Arial"/>
        </w:rPr>
        <w:id w:val="-1725128893"/>
        <w:docPartObj>
          <w:docPartGallery w:val="Page Numbers (Bottom of Page)"/>
          <w:docPartUnique/>
        </w:docPartObj>
      </w:sdtPr>
      <w:sdtEndPr>
        <w:rPr>
          <w:noProof/>
        </w:rPr>
      </w:sdtEndPr>
      <w:sdtContent>
        <w:r w:rsidRPr="00593752">
          <w:rPr>
            <w:rFonts w:ascii="Arial" w:hAnsi="Arial" w:cs="Arial"/>
          </w:rPr>
          <w:fldChar w:fldCharType="begin"/>
        </w:r>
        <w:r w:rsidRPr="00593752">
          <w:rPr>
            <w:rFonts w:ascii="Arial" w:hAnsi="Arial" w:cs="Arial"/>
          </w:rPr>
          <w:instrText xml:space="preserve"> PAGE   \* MERGEFORMAT </w:instrText>
        </w:r>
        <w:r w:rsidRPr="00593752">
          <w:rPr>
            <w:rFonts w:ascii="Arial" w:hAnsi="Arial" w:cs="Arial"/>
          </w:rPr>
          <w:fldChar w:fldCharType="separate"/>
        </w:r>
        <w:r w:rsidR="00540D1C">
          <w:rPr>
            <w:rFonts w:ascii="Arial" w:hAnsi="Arial" w:cs="Arial"/>
            <w:noProof/>
          </w:rPr>
          <w:t>9</w:t>
        </w:r>
        <w:r w:rsidRPr="00593752">
          <w:rPr>
            <w:rFonts w:ascii="Arial" w:hAnsi="Arial" w:cs="Arial"/>
            <w:noProof/>
          </w:rPr>
          <w:fldChar w:fldCharType="end"/>
        </w:r>
      </w:sdtContent>
    </w:sdt>
  </w:p>
  <w:p w14:paraId="63545F9C" w14:textId="77777777" w:rsidR="00593752" w:rsidRPr="00593752" w:rsidRDefault="0059375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21BD" w14:textId="77777777" w:rsidR="00706CAB" w:rsidRDefault="00706CAB">
      <w:r>
        <w:separator/>
      </w:r>
    </w:p>
  </w:footnote>
  <w:footnote w:type="continuationSeparator" w:id="0">
    <w:p w14:paraId="140D0751" w14:textId="77777777" w:rsidR="00706CAB" w:rsidRDefault="0070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F833" w14:textId="77777777" w:rsidR="00E41B30" w:rsidRPr="00071994" w:rsidRDefault="00CE5F86" w:rsidP="00CE5F86">
    <w:pPr>
      <w:pStyle w:val="Header"/>
      <w:pBdr>
        <w:bottom w:val="single" w:sz="4" w:space="0" w:color="auto"/>
      </w:pBdr>
      <w:rPr>
        <w:rFonts w:ascii="Arial" w:hAnsi="Arial" w:cs="Arial"/>
        <w:sz w:val="16"/>
        <w:szCs w:val="16"/>
      </w:rPr>
    </w:pPr>
    <w:r>
      <w:rPr>
        <w:rFonts w:ascii="Arial" w:hAnsi="Arial" w:cs="Arial"/>
        <w:sz w:val="16"/>
        <w:szCs w:val="16"/>
      </w:rPr>
      <w:t>Solutions for Davi</w:t>
    </w:r>
    <w:r w:rsidR="00AD03A5">
      <w:rPr>
        <w:rFonts w:ascii="Arial" w:hAnsi="Arial" w:cs="Arial"/>
        <w:sz w:val="16"/>
        <w:szCs w:val="16"/>
      </w:rPr>
      <w:t>s</w:t>
    </w:r>
    <w:r>
      <w:rPr>
        <w:rFonts w:ascii="Arial" w:hAnsi="Arial" w:cs="Arial"/>
        <w:sz w:val="16"/>
        <w:szCs w:val="16"/>
      </w:rPr>
      <w:t xml:space="preserve"> &amp; Davis, </w:t>
    </w:r>
    <w:r w:rsidRPr="00CE5F86">
      <w:rPr>
        <w:rFonts w:ascii="Arial" w:hAnsi="Arial" w:cs="Arial"/>
        <w:i/>
        <w:sz w:val="16"/>
        <w:szCs w:val="16"/>
      </w:rPr>
      <w:t>Managerial Accounting</w:t>
    </w:r>
    <w:r>
      <w:rPr>
        <w:rFonts w:ascii="Arial" w:hAnsi="Arial" w:cs="Arial"/>
        <w:sz w:val="16"/>
        <w:szCs w:val="16"/>
      </w:rPr>
      <w:t xml:space="preserve">, </w:t>
    </w:r>
    <w:r w:rsidR="00AB0306">
      <w:rPr>
        <w:rFonts w:ascii="Arial" w:hAnsi="Arial" w:cs="Arial"/>
        <w:sz w:val="16"/>
        <w:szCs w:val="16"/>
      </w:rPr>
      <w:t>4</w:t>
    </w:r>
    <w:r w:rsidR="00AB0306" w:rsidRPr="00AB0306">
      <w:rPr>
        <w:rFonts w:ascii="Arial" w:hAnsi="Arial" w:cs="Arial"/>
        <w:sz w:val="16"/>
        <w:szCs w:val="16"/>
        <w:vertAlign w:val="superscript"/>
      </w:rPr>
      <w:t>th</w:t>
    </w:r>
    <w:r w:rsidR="004F16AC">
      <w:rPr>
        <w:rFonts w:ascii="Arial" w:hAnsi="Arial" w:cs="Arial"/>
        <w:sz w:val="16"/>
        <w:szCs w:val="16"/>
      </w:rPr>
      <w:t xml:space="preserve"> </w:t>
    </w:r>
    <w:r>
      <w:rPr>
        <w:rFonts w:ascii="Arial" w:hAnsi="Arial" w:cs="Arial"/>
        <w:sz w:val="16"/>
        <w:szCs w:val="16"/>
      </w:rPr>
      <w:t>ed.</w:t>
    </w:r>
  </w:p>
  <w:p w14:paraId="7B277DA3" w14:textId="77777777" w:rsidR="00E41B30" w:rsidRPr="007D5BBA" w:rsidRDefault="00E41B30" w:rsidP="007D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82C3" w14:textId="77777777" w:rsidR="00897B09" w:rsidRPr="00071994" w:rsidRDefault="00706CAB" w:rsidP="00B7396F">
    <w:pPr>
      <w:pStyle w:val="Header"/>
      <w:pBdr>
        <w:bottom w:val="single" w:sz="4" w:space="1" w:color="auto"/>
      </w:pBdr>
      <w:tabs>
        <w:tab w:val="left" w:pos="4120"/>
        <w:tab w:val="center" w:pos="4680"/>
        <w:tab w:val="right" w:pos="9360"/>
      </w:tabs>
      <w:jc w:val="right"/>
      <w:rPr>
        <w:rFonts w:ascii="Arial" w:hAnsi="Arial" w:cs="Arial"/>
        <w:sz w:val="16"/>
        <w:szCs w:val="16"/>
      </w:rPr>
    </w:pPr>
    <w:sdt>
      <w:sdtPr>
        <w:rPr>
          <w:rFonts w:ascii="Arial" w:hAnsi="Arial" w:cs="Arial"/>
          <w:sz w:val="16"/>
          <w:szCs w:val="16"/>
        </w:rPr>
        <w:id w:val="143777817"/>
        <w:docPartObj>
          <w:docPartGallery w:val="Page Numbers (Margins)"/>
          <w:docPartUnique/>
        </w:docPartObj>
      </w:sdtPr>
      <w:sdtEndPr/>
      <w:sdtContent>
        <w:r w:rsidR="00FA1734" w:rsidRPr="00FA1734">
          <w:rPr>
            <w:rFonts w:ascii="Arial" w:hAnsi="Arial" w:cs="Arial"/>
            <w:noProof/>
            <w:sz w:val="16"/>
            <w:szCs w:val="16"/>
          </w:rPr>
          <mc:AlternateContent>
            <mc:Choice Requires="wps">
              <w:drawing>
                <wp:anchor distT="0" distB="0" distL="114300" distR="114300" simplePos="0" relativeHeight="251659264" behindDoc="0" locked="0" layoutInCell="0" allowOverlap="1" wp14:anchorId="102277D6" wp14:editId="155C0611">
                  <wp:simplePos x="0" y="0"/>
                  <wp:positionH relativeFrom="leftMargin">
                    <wp:align>center</wp:align>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FFC190B" w14:textId="77777777" w:rsidR="00FA1734" w:rsidRDefault="00FA1734">
                              <w:pPr>
                                <w:jc w:val="center"/>
                                <w:rPr>
                                  <w:rFonts w:asciiTheme="majorHAnsi" w:eastAsiaTheme="majorEastAsia" w:hAnsiTheme="majorHAnsi" w:cstheme="majorBidi"/>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77D6" id="Rectangle 9" o:spid="_x0000_s1032"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w:txbxContent>
                      <w:p w14:paraId="5FFC190B" w14:textId="77777777" w:rsidR="00FA1734" w:rsidRDefault="00FA1734">
                        <w:pPr>
                          <w:jc w:val="center"/>
                          <w:rPr>
                            <w:rFonts w:asciiTheme="majorHAnsi" w:eastAsiaTheme="majorEastAsia" w:hAnsiTheme="majorHAnsi" w:cstheme="majorBidi"/>
                            <w:sz w:val="48"/>
                            <w:szCs w:val="44"/>
                          </w:rPr>
                        </w:pPr>
                      </w:p>
                    </w:txbxContent>
                  </v:textbox>
                  <w10:wrap anchorx="margin" anchory="page"/>
                </v:rect>
              </w:pict>
            </mc:Fallback>
          </mc:AlternateContent>
        </w:r>
      </w:sdtContent>
    </w:sdt>
    <w:r w:rsidR="00897B09" w:rsidRPr="00071994">
      <w:rPr>
        <w:rFonts w:ascii="Arial" w:hAnsi="Arial" w:cs="Arial"/>
        <w:sz w:val="16"/>
        <w:szCs w:val="16"/>
      </w:rPr>
      <w:t xml:space="preserve">Chapter </w:t>
    </w:r>
    <w:r w:rsidR="00897B09">
      <w:rPr>
        <w:rFonts w:ascii="Arial" w:hAnsi="Arial" w:cs="Arial"/>
        <w:sz w:val="16"/>
        <w:szCs w:val="16"/>
      </w:rPr>
      <w:t>1</w:t>
    </w:r>
    <w:r w:rsidR="00897B09" w:rsidRPr="00071994">
      <w:rPr>
        <w:rFonts w:ascii="Arial" w:hAnsi="Arial" w:cs="Arial"/>
        <w:sz w:val="16"/>
        <w:szCs w:val="16"/>
      </w:rPr>
      <w:t xml:space="preserve"> </w:t>
    </w:r>
    <w:r w:rsidR="00897B09">
      <w:rPr>
        <w:rFonts w:ascii="Arial" w:hAnsi="Arial" w:cs="Arial"/>
        <w:sz w:val="16"/>
        <w:szCs w:val="16"/>
      </w:rPr>
      <w:t>–</w:t>
    </w:r>
    <w:r w:rsidR="00897B09" w:rsidRPr="00071994">
      <w:rPr>
        <w:rFonts w:ascii="Arial" w:hAnsi="Arial" w:cs="Arial"/>
        <w:sz w:val="16"/>
        <w:szCs w:val="16"/>
      </w:rPr>
      <w:t xml:space="preserve"> </w:t>
    </w:r>
    <w:r w:rsidR="00897B09">
      <w:rPr>
        <w:rFonts w:ascii="Arial" w:hAnsi="Arial" w:cs="Arial"/>
        <w:sz w:val="16"/>
        <w:szCs w:val="16"/>
      </w:rPr>
      <w:t>Accounting as a Tool for Management</w:t>
    </w:r>
  </w:p>
  <w:p w14:paraId="42873886" w14:textId="77777777" w:rsidR="00E41B30" w:rsidRPr="00897B09" w:rsidRDefault="00E41B30" w:rsidP="0089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563E" w14:textId="77777777" w:rsidR="00B7396F" w:rsidRPr="00071994" w:rsidRDefault="00706CAB" w:rsidP="00B7396F">
    <w:pPr>
      <w:pStyle w:val="Header"/>
      <w:pBdr>
        <w:bottom w:val="single" w:sz="4" w:space="1" w:color="auto"/>
      </w:pBdr>
      <w:tabs>
        <w:tab w:val="left" w:pos="4120"/>
        <w:tab w:val="center" w:pos="4680"/>
        <w:tab w:val="right" w:pos="9360"/>
      </w:tabs>
      <w:jc w:val="right"/>
      <w:rPr>
        <w:rFonts w:ascii="Arial" w:hAnsi="Arial" w:cs="Arial"/>
        <w:sz w:val="16"/>
        <w:szCs w:val="16"/>
      </w:rPr>
    </w:pPr>
    <w:sdt>
      <w:sdtPr>
        <w:rPr>
          <w:rFonts w:ascii="Arial" w:hAnsi="Arial" w:cs="Arial"/>
          <w:sz w:val="16"/>
          <w:szCs w:val="16"/>
        </w:rPr>
        <w:id w:val="-621607535"/>
        <w:docPartObj>
          <w:docPartGallery w:val="Page Numbers (Margins)"/>
          <w:docPartUnique/>
        </w:docPartObj>
      </w:sdtPr>
      <w:sdtEndPr/>
      <w:sdtContent>
        <w:r w:rsidR="00FA1734" w:rsidRPr="00FA1734">
          <w:rPr>
            <w:rFonts w:ascii="Arial" w:hAnsi="Arial" w:cs="Arial"/>
            <w:noProof/>
            <w:sz w:val="16"/>
            <w:szCs w:val="16"/>
          </w:rPr>
          <mc:AlternateContent>
            <mc:Choice Requires="wps">
              <w:drawing>
                <wp:anchor distT="0" distB="0" distL="114300" distR="114300" simplePos="0" relativeHeight="251661312" behindDoc="0" locked="0" layoutInCell="0" allowOverlap="1" wp14:anchorId="06616BEF" wp14:editId="62765450">
                  <wp:simplePos x="0" y="0"/>
                  <wp:positionH relativeFrom="leftMargin">
                    <wp:align>center</wp:align>
                  </wp:positionH>
                  <wp:positionV relativeFrom="page">
                    <wp:align>center</wp:align>
                  </wp:positionV>
                  <wp:extent cx="762000" cy="89535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DC00D17" w14:textId="77777777" w:rsidR="00FA1734" w:rsidRPr="00FA1734" w:rsidRDefault="00FA1734">
                              <w:pPr>
                                <w:jc w:val="center"/>
                                <w:rPr>
                                  <w:rFonts w:ascii="Arial" w:eastAsiaTheme="majorEastAsia" w:hAnsi="Arial"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6BEF" id="_x0000_s1033"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VqeQIAAPUEAAAOAAAAZHJzL2Uyb0RvYy54bWysVMGO0zAQvSPxD5bv3SQlaZuo6Wq3pQhp&#10;gRULH+DaTmPh2MZ2m65W/Dtjpy0tXBCiB9cTjydv3nuT+e2hk2jPrRNa1Ti7STHiimom1LbGX7+s&#10;RzOMnCeKEakVr/Ezd/h28frVvDcVH+tWS8YtgiLKVb2pceu9qZLE0ZZ3xN1owxUcNtp2xENotwmz&#10;pIfqnUzGaTpJem2ZsZpy5+DpajjEi1i/aTj1n5rGcY9kjQGbj6uN6yasyWJOqq0lphX0CIP8A4qO&#10;CAUvPZdaEU/Qzoo/SnWCWu1042+o7hLdNILy2AN0k6W/dfPUEsNjL0COM2ea3P8rSz/uHy0SDLQr&#10;MFKkA40+A2tEbSVHZeCnN66CtCfzaEOHzjxo+s0hpZctZPE7a3XfcsIAVRbyk6sLIXBwFW36D5pB&#10;dbLzOlJ1aGwXCgIJ6BAVeT4rwg8eUXg4nYDIoBuFo1lZvCmiYgmpTpeNdf4d1x0KmxpbgB6Lk/2D&#10;8wEMqU4pEbyWgq2FlDGw281SWrQnYI51/EX80ONlGmCBWuFCQBVFfSmzcZ7ej8vRejKbjvJ1XozK&#10;aTobpVl5X07SvMxX6x8BSJZXrWCMqweh+MlgWf53Ah6tPlgjWgz1NS6LcRF7vELpLpsBzgJtQ/9X&#10;aZ3wMG9SdMDnOYlUQb+3isEFUnki5LBPruFHNoGD039kJaodBB6M4g+bw2Cnk3U2mj2D/FaDPKAk&#10;fCtgE1aMepi7GrvvO2I5RvK9AguVWZ6HQY1BXkzHENjLk83lCVG01TDOUGzYLv0w3DtjxbaFN2WR&#10;KqXvwHaNiJYIlhxQHc0KsxV7On4HwvBexjHr19dq8RMAAP//AwBQSwMEFAAGAAgAAAAhAP5WB0nb&#10;AAAABQEAAA8AAABkcnMvZG93bnJldi54bWxMj0FLw0AQhe9C/8Mygje7qYhozKYUsQWLCK1aPE6z&#10;Y5K6Oxuy2zb+e6de9DLM8Ib3vldMB+/UgfrYBjYwGWegiKtgW64NvL3OL29BxYRs0QUmA98UYVqO&#10;zgrMbTjyig7rVCsx4ZijgSalLtc6Vg15jOPQEYv2GXqPSc6+1rbHo5h7p6+y7EZ7bFkSGuzooaHq&#10;a733BlrcDC+75WNaPS8X7mO2cdXd07sxF+fD7B5UoiH9PcMJX9ChFKZt2LONyhmQIul3njSJArWV&#10;5XqSgS4L/Z++/AEAAP//AwBQSwECLQAUAAYACAAAACEAtoM4kv4AAADhAQAAEwAAAAAAAAAAAAAA&#10;AAAAAAAAW0NvbnRlbnRfVHlwZXNdLnhtbFBLAQItABQABgAIAAAAIQA4/SH/1gAAAJQBAAALAAAA&#10;AAAAAAAAAAAAAC8BAABfcmVscy8ucmVsc1BLAQItABQABgAIAAAAIQBcOFVqeQIAAPUEAAAOAAAA&#10;AAAAAAAAAAAAAC4CAABkcnMvZTJvRG9jLnhtbFBLAQItABQABgAIAAAAIQD+VgdJ2wAAAAUBAAAP&#10;AAAAAAAAAAAAAAAAANMEAABkcnMvZG93bnJldi54bWxQSwUGAAAAAAQABADzAAAA2wUAAAAA&#10;" o:allowincell="f" stroked="f">
                  <v:textbox style="layout-flow:vertical">
                    <w:txbxContent>
                      <w:p w14:paraId="3DC00D17" w14:textId="77777777" w:rsidR="00FA1734" w:rsidRPr="00FA1734" w:rsidRDefault="00FA1734">
                        <w:pPr>
                          <w:jc w:val="center"/>
                          <w:rPr>
                            <w:rFonts w:ascii="Arial" w:eastAsiaTheme="majorEastAsia" w:hAnsi="Arial" w:cs="Arial"/>
                          </w:rPr>
                        </w:pPr>
                      </w:p>
                    </w:txbxContent>
                  </v:textbox>
                  <w10:wrap anchorx="margin" anchory="page"/>
                </v:rect>
              </w:pict>
            </mc:Fallback>
          </mc:AlternateContent>
        </w:r>
      </w:sdtContent>
    </w:sdt>
    <w:r w:rsidR="00B7396F" w:rsidRPr="00071994">
      <w:rPr>
        <w:rFonts w:ascii="Arial" w:hAnsi="Arial" w:cs="Arial"/>
        <w:sz w:val="16"/>
        <w:szCs w:val="16"/>
      </w:rPr>
      <w:t xml:space="preserve">Chapter </w:t>
    </w:r>
    <w:r w:rsidR="00B7396F">
      <w:rPr>
        <w:rFonts w:ascii="Arial" w:hAnsi="Arial" w:cs="Arial"/>
        <w:sz w:val="16"/>
        <w:szCs w:val="16"/>
      </w:rPr>
      <w:t>1</w:t>
    </w:r>
    <w:r w:rsidR="00B7396F" w:rsidRPr="00071994">
      <w:rPr>
        <w:rFonts w:ascii="Arial" w:hAnsi="Arial" w:cs="Arial"/>
        <w:sz w:val="16"/>
        <w:szCs w:val="16"/>
      </w:rPr>
      <w:t xml:space="preserve"> </w:t>
    </w:r>
    <w:r w:rsidR="00B7396F">
      <w:rPr>
        <w:rFonts w:ascii="Arial" w:hAnsi="Arial" w:cs="Arial"/>
        <w:sz w:val="16"/>
        <w:szCs w:val="16"/>
      </w:rPr>
      <w:t>–</w:t>
    </w:r>
    <w:r w:rsidR="00B7396F" w:rsidRPr="00071994">
      <w:rPr>
        <w:rFonts w:ascii="Arial" w:hAnsi="Arial" w:cs="Arial"/>
        <w:sz w:val="16"/>
        <w:szCs w:val="16"/>
      </w:rPr>
      <w:t xml:space="preserve"> </w:t>
    </w:r>
    <w:r w:rsidR="00B7396F">
      <w:rPr>
        <w:rFonts w:ascii="Arial" w:hAnsi="Arial" w:cs="Arial"/>
        <w:sz w:val="16"/>
        <w:szCs w:val="16"/>
      </w:rPr>
      <w:t>Accounting as a Tool for Management</w:t>
    </w:r>
  </w:p>
  <w:p w14:paraId="5DBA39C0" w14:textId="77777777" w:rsidR="00B7396F" w:rsidRPr="00897B09" w:rsidRDefault="00B7396F" w:rsidP="00897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927E" w14:textId="77777777" w:rsidR="00B7396F" w:rsidRDefault="00B7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951"/>
    <w:multiLevelType w:val="hybridMultilevel"/>
    <w:tmpl w:val="220ED64E"/>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6331F"/>
    <w:multiLevelType w:val="multilevel"/>
    <w:tmpl w:val="EDC092EA"/>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28E2AC5"/>
    <w:multiLevelType w:val="hybridMultilevel"/>
    <w:tmpl w:val="EE283DBA"/>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1498A"/>
    <w:multiLevelType w:val="hybridMultilevel"/>
    <w:tmpl w:val="DA14F09A"/>
    <w:lvl w:ilvl="0" w:tplc="10586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C1AD2"/>
    <w:multiLevelType w:val="hybridMultilevel"/>
    <w:tmpl w:val="BEA67434"/>
    <w:lvl w:ilvl="0" w:tplc="EE389C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 Charles">
    <w15:presenceInfo w15:providerId="AD" w15:userId="S::Charles_Davis@baylor.edu::fc4b1652-70ff-4bc1-a8bb-bdd9f42aa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6"/>
    <w:rsid w:val="00006287"/>
    <w:rsid w:val="0003555D"/>
    <w:rsid w:val="00050EC1"/>
    <w:rsid w:val="0008561D"/>
    <w:rsid w:val="000C6E4D"/>
    <w:rsid w:val="000E18FA"/>
    <w:rsid w:val="000E3CB4"/>
    <w:rsid w:val="000F5C7F"/>
    <w:rsid w:val="00105507"/>
    <w:rsid w:val="00112709"/>
    <w:rsid w:val="001246C7"/>
    <w:rsid w:val="001470B5"/>
    <w:rsid w:val="00170F70"/>
    <w:rsid w:val="0017142B"/>
    <w:rsid w:val="00177BE8"/>
    <w:rsid w:val="0018368A"/>
    <w:rsid w:val="00191708"/>
    <w:rsid w:val="001C0251"/>
    <w:rsid w:val="001D2B99"/>
    <w:rsid w:val="001D67C4"/>
    <w:rsid w:val="001F785B"/>
    <w:rsid w:val="002018C8"/>
    <w:rsid w:val="00245B47"/>
    <w:rsid w:val="00297666"/>
    <w:rsid w:val="002C01F3"/>
    <w:rsid w:val="003053C8"/>
    <w:rsid w:val="00310BA5"/>
    <w:rsid w:val="00310F43"/>
    <w:rsid w:val="00326510"/>
    <w:rsid w:val="00333028"/>
    <w:rsid w:val="00334189"/>
    <w:rsid w:val="0036763B"/>
    <w:rsid w:val="00371717"/>
    <w:rsid w:val="0037207A"/>
    <w:rsid w:val="003A1B00"/>
    <w:rsid w:val="003F6816"/>
    <w:rsid w:val="00403E57"/>
    <w:rsid w:val="00411A4B"/>
    <w:rsid w:val="00422EC5"/>
    <w:rsid w:val="0043669B"/>
    <w:rsid w:val="00456E57"/>
    <w:rsid w:val="00470E26"/>
    <w:rsid w:val="00487B96"/>
    <w:rsid w:val="00495322"/>
    <w:rsid w:val="004F16AC"/>
    <w:rsid w:val="004F4C45"/>
    <w:rsid w:val="00517BBE"/>
    <w:rsid w:val="005338E2"/>
    <w:rsid w:val="0053766C"/>
    <w:rsid w:val="00540D1C"/>
    <w:rsid w:val="00575EF4"/>
    <w:rsid w:val="0058310D"/>
    <w:rsid w:val="00584369"/>
    <w:rsid w:val="00592999"/>
    <w:rsid w:val="00593752"/>
    <w:rsid w:val="005D28E8"/>
    <w:rsid w:val="005D3F24"/>
    <w:rsid w:val="005E0D6F"/>
    <w:rsid w:val="005E4AF0"/>
    <w:rsid w:val="005F7854"/>
    <w:rsid w:val="00613B26"/>
    <w:rsid w:val="006319F8"/>
    <w:rsid w:val="00641BDA"/>
    <w:rsid w:val="00645D88"/>
    <w:rsid w:val="00663145"/>
    <w:rsid w:val="00682AF5"/>
    <w:rsid w:val="00692627"/>
    <w:rsid w:val="006935E7"/>
    <w:rsid w:val="00705F8D"/>
    <w:rsid w:val="00706CAB"/>
    <w:rsid w:val="007179CF"/>
    <w:rsid w:val="00730DCD"/>
    <w:rsid w:val="007500B9"/>
    <w:rsid w:val="00757C6E"/>
    <w:rsid w:val="00762BE7"/>
    <w:rsid w:val="00767209"/>
    <w:rsid w:val="00775D07"/>
    <w:rsid w:val="00796663"/>
    <w:rsid w:val="007A6CC7"/>
    <w:rsid w:val="007C62BE"/>
    <w:rsid w:val="007D46D7"/>
    <w:rsid w:val="007D5BBA"/>
    <w:rsid w:val="007E2DC4"/>
    <w:rsid w:val="007E663A"/>
    <w:rsid w:val="007F61FA"/>
    <w:rsid w:val="00803A4D"/>
    <w:rsid w:val="008060D6"/>
    <w:rsid w:val="00816F41"/>
    <w:rsid w:val="00817898"/>
    <w:rsid w:val="008262C6"/>
    <w:rsid w:val="00854B6A"/>
    <w:rsid w:val="00855311"/>
    <w:rsid w:val="008972FF"/>
    <w:rsid w:val="00897B09"/>
    <w:rsid w:val="008A5406"/>
    <w:rsid w:val="008B0D26"/>
    <w:rsid w:val="008B3EB0"/>
    <w:rsid w:val="008C3714"/>
    <w:rsid w:val="008E1E11"/>
    <w:rsid w:val="008E2C80"/>
    <w:rsid w:val="008E7D96"/>
    <w:rsid w:val="00907715"/>
    <w:rsid w:val="009308C9"/>
    <w:rsid w:val="009378DB"/>
    <w:rsid w:val="00952751"/>
    <w:rsid w:val="00956788"/>
    <w:rsid w:val="00970DDE"/>
    <w:rsid w:val="009760DB"/>
    <w:rsid w:val="00996666"/>
    <w:rsid w:val="009B5705"/>
    <w:rsid w:val="009C49D0"/>
    <w:rsid w:val="00A07D64"/>
    <w:rsid w:val="00A12DAE"/>
    <w:rsid w:val="00A23C50"/>
    <w:rsid w:val="00A2503B"/>
    <w:rsid w:val="00A26952"/>
    <w:rsid w:val="00A40F25"/>
    <w:rsid w:val="00A4590B"/>
    <w:rsid w:val="00A669EE"/>
    <w:rsid w:val="00A71CFE"/>
    <w:rsid w:val="00A83174"/>
    <w:rsid w:val="00A94665"/>
    <w:rsid w:val="00AB0306"/>
    <w:rsid w:val="00AC6CBC"/>
    <w:rsid w:val="00AD03A5"/>
    <w:rsid w:val="00AE730D"/>
    <w:rsid w:val="00AF3584"/>
    <w:rsid w:val="00AF4156"/>
    <w:rsid w:val="00AF6133"/>
    <w:rsid w:val="00B0095B"/>
    <w:rsid w:val="00B03332"/>
    <w:rsid w:val="00B23A3D"/>
    <w:rsid w:val="00B360B3"/>
    <w:rsid w:val="00B4411B"/>
    <w:rsid w:val="00B47F8E"/>
    <w:rsid w:val="00B61183"/>
    <w:rsid w:val="00B62E29"/>
    <w:rsid w:val="00B7396F"/>
    <w:rsid w:val="00BA4708"/>
    <w:rsid w:val="00BC040F"/>
    <w:rsid w:val="00C113A5"/>
    <w:rsid w:val="00C227FC"/>
    <w:rsid w:val="00C25105"/>
    <w:rsid w:val="00C4094D"/>
    <w:rsid w:val="00C40BA2"/>
    <w:rsid w:val="00C46A54"/>
    <w:rsid w:val="00CA4BF2"/>
    <w:rsid w:val="00CB03F6"/>
    <w:rsid w:val="00CC3F56"/>
    <w:rsid w:val="00CE5F86"/>
    <w:rsid w:val="00CE7F18"/>
    <w:rsid w:val="00CF07C3"/>
    <w:rsid w:val="00D064FD"/>
    <w:rsid w:val="00D103C4"/>
    <w:rsid w:val="00D10737"/>
    <w:rsid w:val="00D2094F"/>
    <w:rsid w:val="00D3482F"/>
    <w:rsid w:val="00D45C5A"/>
    <w:rsid w:val="00D668B8"/>
    <w:rsid w:val="00D817FD"/>
    <w:rsid w:val="00DA09C1"/>
    <w:rsid w:val="00DA583A"/>
    <w:rsid w:val="00DB0C92"/>
    <w:rsid w:val="00DB7D29"/>
    <w:rsid w:val="00DC7527"/>
    <w:rsid w:val="00DE0888"/>
    <w:rsid w:val="00E30435"/>
    <w:rsid w:val="00E320E1"/>
    <w:rsid w:val="00E40E7D"/>
    <w:rsid w:val="00E41B30"/>
    <w:rsid w:val="00E42013"/>
    <w:rsid w:val="00E451EA"/>
    <w:rsid w:val="00E67819"/>
    <w:rsid w:val="00ED4622"/>
    <w:rsid w:val="00EE3234"/>
    <w:rsid w:val="00F132F3"/>
    <w:rsid w:val="00F34E76"/>
    <w:rsid w:val="00F41B4D"/>
    <w:rsid w:val="00F43DAE"/>
    <w:rsid w:val="00F56BFA"/>
    <w:rsid w:val="00F60BB7"/>
    <w:rsid w:val="00F864D4"/>
    <w:rsid w:val="00F91C54"/>
    <w:rsid w:val="00FA04B6"/>
    <w:rsid w:val="00FA1734"/>
    <w:rsid w:val="00FB65B7"/>
    <w:rsid w:val="00F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C5EE"/>
  <w15:docId w15:val="{ADFC4701-937F-4A64-90E7-6103BEE3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332"/>
    <w:rPr>
      <w:sz w:val="24"/>
      <w:szCs w:val="24"/>
    </w:rPr>
  </w:style>
  <w:style w:type="paragraph" w:styleId="Heading1">
    <w:name w:val="heading 1"/>
    <w:basedOn w:val="Normal"/>
    <w:next w:val="Normal"/>
    <w:link w:val="Heading1Char"/>
    <w:uiPriority w:val="9"/>
    <w:qFormat/>
    <w:rsid w:val="007C62BE"/>
    <w:pPr>
      <w:keepNext/>
      <w:keepLines/>
      <w:spacing w:before="480"/>
      <w:outlineLvl w:val="0"/>
    </w:pPr>
    <w:rPr>
      <w:rFonts w:ascii="Calibri" w:eastAsiaTheme="majorEastAsia" w:hAnsi="Calibri" w:cstheme="majorBidi"/>
      <w:b/>
      <w:bCs/>
      <w:color w:val="B3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AF5"/>
    <w:pPr>
      <w:tabs>
        <w:tab w:val="center" w:pos="4320"/>
        <w:tab w:val="right" w:pos="8640"/>
      </w:tabs>
    </w:pPr>
  </w:style>
  <w:style w:type="paragraph" w:styleId="Footer">
    <w:name w:val="footer"/>
    <w:basedOn w:val="Normal"/>
    <w:link w:val="FooterChar"/>
    <w:uiPriority w:val="99"/>
    <w:rsid w:val="00682AF5"/>
    <w:pPr>
      <w:tabs>
        <w:tab w:val="center" w:pos="4320"/>
        <w:tab w:val="right" w:pos="8640"/>
      </w:tabs>
    </w:pPr>
  </w:style>
  <w:style w:type="character" w:styleId="PageNumber">
    <w:name w:val="page number"/>
    <w:basedOn w:val="DefaultParagraphFont"/>
    <w:rsid w:val="00682AF5"/>
  </w:style>
  <w:style w:type="paragraph" w:styleId="BalloonText">
    <w:name w:val="Balloon Text"/>
    <w:basedOn w:val="Normal"/>
    <w:link w:val="BalloonTextChar"/>
    <w:rsid w:val="001246C7"/>
    <w:rPr>
      <w:rFonts w:ascii="Tahoma" w:hAnsi="Tahoma" w:cs="Tahoma"/>
      <w:sz w:val="16"/>
      <w:szCs w:val="16"/>
    </w:rPr>
  </w:style>
  <w:style w:type="character" w:customStyle="1" w:styleId="BalloonTextChar">
    <w:name w:val="Balloon Text Char"/>
    <w:basedOn w:val="DefaultParagraphFont"/>
    <w:link w:val="BalloonText"/>
    <w:rsid w:val="001246C7"/>
    <w:rPr>
      <w:rFonts w:ascii="Tahoma" w:hAnsi="Tahoma" w:cs="Tahoma"/>
      <w:sz w:val="16"/>
      <w:szCs w:val="16"/>
    </w:rPr>
  </w:style>
  <w:style w:type="paragraph" w:styleId="Title">
    <w:name w:val="Title"/>
    <w:basedOn w:val="Normal"/>
    <w:next w:val="Normal"/>
    <w:link w:val="TitleChar"/>
    <w:uiPriority w:val="10"/>
    <w:qFormat/>
    <w:rsid w:val="007D5BBA"/>
    <w:pPr>
      <w:pBdr>
        <w:bottom w:val="single" w:sz="8" w:space="4" w:color="4F81BD"/>
      </w:pBdr>
      <w:spacing w:after="300"/>
      <w:contextualSpacing/>
    </w:pPr>
    <w:rPr>
      <w:rFonts w:ascii="Arial" w:eastAsia="SimHei" w:hAnsi="Arial" w:cs="Cordia New"/>
      <w:color w:val="17365D"/>
      <w:spacing w:val="5"/>
      <w:kern w:val="28"/>
      <w:sz w:val="52"/>
      <w:szCs w:val="52"/>
    </w:rPr>
  </w:style>
  <w:style w:type="character" w:customStyle="1" w:styleId="TitleChar">
    <w:name w:val="Title Char"/>
    <w:basedOn w:val="DefaultParagraphFont"/>
    <w:link w:val="Title"/>
    <w:uiPriority w:val="10"/>
    <w:rsid w:val="007D5BBA"/>
    <w:rPr>
      <w:rFonts w:ascii="Arial" w:eastAsia="SimHei" w:hAnsi="Arial" w:cs="Cordia New"/>
      <w:color w:val="17365D"/>
      <w:spacing w:val="5"/>
      <w:kern w:val="28"/>
      <w:sz w:val="52"/>
      <w:szCs w:val="52"/>
    </w:rPr>
  </w:style>
  <w:style w:type="character" w:customStyle="1" w:styleId="HeaderChar">
    <w:name w:val="Header Char"/>
    <w:basedOn w:val="DefaultParagraphFont"/>
    <w:link w:val="Header"/>
    <w:uiPriority w:val="99"/>
    <w:rsid w:val="007D5BBA"/>
    <w:rPr>
      <w:sz w:val="24"/>
      <w:szCs w:val="24"/>
    </w:rPr>
  </w:style>
  <w:style w:type="table" w:styleId="TableList4">
    <w:name w:val="Table List 4"/>
    <w:basedOn w:val="TableNormal"/>
    <w:rsid w:val="00E41B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rsid w:val="00E41B30"/>
    <w:rPr>
      <w:sz w:val="16"/>
      <w:szCs w:val="16"/>
    </w:rPr>
  </w:style>
  <w:style w:type="paragraph" w:styleId="CommentText">
    <w:name w:val="annotation text"/>
    <w:basedOn w:val="Normal"/>
    <w:link w:val="CommentTextChar"/>
    <w:rsid w:val="00E41B30"/>
    <w:rPr>
      <w:sz w:val="20"/>
      <w:szCs w:val="20"/>
    </w:rPr>
  </w:style>
  <w:style w:type="character" w:customStyle="1" w:styleId="CommentTextChar">
    <w:name w:val="Comment Text Char"/>
    <w:basedOn w:val="DefaultParagraphFont"/>
    <w:link w:val="CommentText"/>
    <w:rsid w:val="00E41B30"/>
  </w:style>
  <w:style w:type="character" w:customStyle="1" w:styleId="FooterChar">
    <w:name w:val="Footer Char"/>
    <w:basedOn w:val="DefaultParagraphFont"/>
    <w:link w:val="Footer"/>
    <w:uiPriority w:val="99"/>
    <w:rsid w:val="00FA1734"/>
    <w:rPr>
      <w:sz w:val="24"/>
      <w:szCs w:val="24"/>
    </w:rPr>
  </w:style>
  <w:style w:type="paragraph" w:styleId="NormalWeb">
    <w:name w:val="Normal (Web)"/>
    <w:basedOn w:val="Normal"/>
    <w:uiPriority w:val="99"/>
    <w:unhideWhenUsed/>
    <w:rsid w:val="00A2695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817898"/>
    <w:rPr>
      <w:b/>
      <w:bCs/>
    </w:rPr>
  </w:style>
  <w:style w:type="character" w:customStyle="1" w:styleId="CommentSubjectChar">
    <w:name w:val="Comment Subject Char"/>
    <w:basedOn w:val="CommentTextChar"/>
    <w:link w:val="CommentSubject"/>
    <w:semiHidden/>
    <w:rsid w:val="00817898"/>
    <w:rPr>
      <w:b/>
      <w:bCs/>
    </w:rPr>
  </w:style>
  <w:style w:type="character" w:customStyle="1" w:styleId="Heading1Char">
    <w:name w:val="Heading 1 Char"/>
    <w:basedOn w:val="DefaultParagraphFont"/>
    <w:link w:val="Heading1"/>
    <w:uiPriority w:val="9"/>
    <w:rsid w:val="007C62BE"/>
    <w:rPr>
      <w:rFonts w:ascii="Calibri" w:eastAsiaTheme="majorEastAsia" w:hAnsi="Calibri" w:cstheme="majorBidi"/>
      <w:b/>
      <w:bCs/>
      <w:color w:val="B3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29993D736104FAE89DE73F799682F" ma:contentTypeVersion="9" ma:contentTypeDescription="Create a new document." ma:contentTypeScope="" ma:versionID="22eea50dff881408d6adf63da9a2a46f">
  <xsd:schema xmlns:xsd="http://www.w3.org/2001/XMLSchema" xmlns:xs="http://www.w3.org/2001/XMLSchema" xmlns:p="http://schemas.microsoft.com/office/2006/metadata/properties" xmlns:ns2="49d4be03-0426-4dfb-a00a-993464f0d8ef" targetNamespace="http://schemas.microsoft.com/office/2006/metadata/properties" ma:root="true" ma:fieldsID="04c99dfc6b8fca5a4d7ba21be2f37db8" ns2:_="">
    <xsd:import namespace="49d4be03-0426-4dfb-a00a-993464f0d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4be03-0426-4dfb-a00a-993464f0d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6072-1120-4701-AC9F-779B2A6D5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4be03-0426-4dfb-a00a-993464f0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25577-277F-4827-9E79-8A3B20635EA7}">
  <ds:schemaRefs>
    <ds:schemaRef ds:uri="http://schemas.microsoft.com/sharepoint/v3/contenttype/forms"/>
  </ds:schemaRefs>
</ds:datastoreItem>
</file>

<file path=customXml/itemProps3.xml><?xml version="1.0" encoding="utf-8"?>
<ds:datastoreItem xmlns:ds="http://schemas.openxmlformats.org/officeDocument/2006/customXml" ds:itemID="{7B81A5B0-806F-40B3-B5DC-FD82E2DB04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D73B1-3709-4C9D-9BBC-668D1128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1</vt:lpstr>
    </vt:vector>
  </TitlesOfParts>
  <Company>Baylor University</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Charles_Davis</dc:creator>
  <cp:lastModifiedBy>Davis, Charles</cp:lastModifiedBy>
  <cp:revision>2</cp:revision>
  <cp:lastPrinted>2019-02-01T19:13:00Z</cp:lastPrinted>
  <dcterms:created xsi:type="dcterms:W3CDTF">2019-07-30T21:28:00Z</dcterms:created>
  <dcterms:modified xsi:type="dcterms:W3CDTF">2019-07-30T21:28:00Z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0x010100C3C29993D736104FAE89DE73F799682F</vt:lpwstr>
  </property>
</Properties>
</file>