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A891655" w14:textId="0F37E35A" w:rsidR="009422FD" w:rsidRPr="00A42682" w:rsidRDefault="009422FD" w:rsidP="00A42682">
      <w:pPr>
        <w:autoSpaceDE w:val="0"/>
        <w:autoSpaceDN w:val="0"/>
        <w:adjustRightInd w:val="0"/>
        <w:jc w:val="center"/>
        <w:rPr>
          <w:rFonts w:ascii="Arial" w:hAnsi="Arial" w:cs="Arial"/>
          <w:b/>
          <w:color w:val="000000" w:themeColor="text1"/>
          <w:sz w:val="48"/>
          <w:szCs w:val="48"/>
        </w:rPr>
      </w:pPr>
      <w:r w:rsidRPr="00A42682">
        <w:rPr>
          <w:rFonts w:ascii="Arial" w:hAnsi="Arial" w:cs="Arial"/>
          <w:b/>
          <w:color w:val="000000" w:themeColor="text1"/>
          <w:sz w:val="48"/>
          <w:szCs w:val="48"/>
        </w:rPr>
        <w:t xml:space="preserve">Chapter 1: </w:t>
      </w:r>
      <w:r w:rsidR="00C3358F" w:rsidRPr="00A42682">
        <w:rPr>
          <w:rFonts w:ascii="Arial" w:hAnsi="Arial" w:cs="Arial"/>
          <w:b/>
          <w:sz w:val="48"/>
          <w:szCs w:val="48"/>
        </w:rPr>
        <w:t>Abnormal Psychology: Overview and Research Approaches</w:t>
      </w:r>
    </w:p>
    <w:p w14:paraId="582AA893" w14:textId="77777777" w:rsidR="009422FD" w:rsidRPr="00C17F77" w:rsidRDefault="009422FD" w:rsidP="009422FD">
      <w:pPr>
        <w:rPr>
          <w:color w:val="000000" w:themeColor="text1"/>
        </w:rPr>
      </w:pPr>
    </w:p>
    <w:p w14:paraId="7791E63E" w14:textId="77777777" w:rsidR="009422FD" w:rsidRPr="00861030" w:rsidRDefault="009422FD" w:rsidP="009422FD">
      <w:pPr>
        <w:tabs>
          <w:tab w:val="left" w:pos="720"/>
          <w:tab w:val="left" w:pos="1080"/>
          <w:tab w:val="left" w:pos="1440"/>
        </w:tabs>
        <w:ind w:left="720" w:hanging="720"/>
        <w:jc w:val="center"/>
        <w:outlineLvl w:val="0"/>
        <w:rPr>
          <w:rFonts w:ascii="Times New Roman" w:hAnsi="Times New Roman" w:cs="Times New Roman"/>
          <w:b/>
          <w:sz w:val="28"/>
          <w:szCs w:val="28"/>
        </w:rPr>
      </w:pPr>
      <w:r w:rsidRPr="00861030">
        <w:rPr>
          <w:rFonts w:ascii="Times New Roman" w:hAnsi="Times New Roman" w:cs="Times New Roman"/>
          <w:b/>
          <w:sz w:val="28"/>
          <w:szCs w:val="28"/>
        </w:rPr>
        <w:t>Total Assessment Guide (TAG)</w:t>
      </w:r>
    </w:p>
    <w:p w14:paraId="333AC65F" w14:textId="77777777" w:rsidR="009422FD" w:rsidRPr="00005BEC" w:rsidRDefault="009422FD" w:rsidP="009422FD">
      <w:pPr>
        <w:tabs>
          <w:tab w:val="left" w:pos="720"/>
          <w:tab w:val="left" w:pos="1080"/>
          <w:tab w:val="left" w:pos="1440"/>
        </w:tabs>
        <w:ind w:left="720" w:hanging="720"/>
        <w:rPr>
          <w:b/>
          <w:sz w:val="20"/>
        </w:rPr>
      </w:pPr>
    </w:p>
    <w:tbl>
      <w:tblPr>
        <w:tblpPr w:leftFromText="180" w:rightFromText="180" w:vertAnchor="text" w:tblpXSpec="center" w:tblpY="1"/>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86" w:type="dxa"/>
          <w:bottom w:w="43" w:type="dxa"/>
          <w:right w:w="86" w:type="dxa"/>
        </w:tblCellMar>
        <w:tblLook w:val="0000" w:firstRow="0" w:lastRow="0" w:firstColumn="0" w:lastColumn="0" w:noHBand="0" w:noVBand="0"/>
      </w:tblPr>
      <w:tblGrid>
        <w:gridCol w:w="2610"/>
        <w:gridCol w:w="1795"/>
        <w:gridCol w:w="1351"/>
        <w:gridCol w:w="1351"/>
        <w:gridCol w:w="1351"/>
        <w:gridCol w:w="1352"/>
      </w:tblGrid>
      <w:tr w:rsidR="009422FD" w:rsidRPr="0069465E" w14:paraId="0B100B8E" w14:textId="77777777" w:rsidTr="00C108CB">
        <w:trPr>
          <w:trHeight w:val="504"/>
        </w:trPr>
        <w:tc>
          <w:tcPr>
            <w:tcW w:w="2610" w:type="dxa"/>
            <w:shd w:val="clear" w:color="auto" w:fill="D9D9D9" w:themeFill="background1" w:themeFillShade="D9"/>
            <w:vAlign w:val="center"/>
          </w:tcPr>
          <w:p w14:paraId="70D8E913" w14:textId="77777777" w:rsidR="009422FD" w:rsidRPr="00DA4B08" w:rsidRDefault="009422FD" w:rsidP="00C108CB">
            <w:pPr>
              <w:tabs>
                <w:tab w:val="left" w:pos="720"/>
                <w:tab w:val="left" w:pos="1080"/>
                <w:tab w:val="left" w:pos="1440"/>
              </w:tabs>
              <w:rPr>
                <w:rFonts w:ascii="Times New Roman" w:hAnsi="Times New Roman" w:cs="Times New Roman"/>
                <w:b/>
                <w:sz w:val="20"/>
                <w:szCs w:val="20"/>
              </w:rPr>
            </w:pPr>
            <w:r w:rsidRPr="00DA4B08">
              <w:rPr>
                <w:rFonts w:ascii="Times New Roman" w:hAnsi="Times New Roman" w:cs="Times New Roman"/>
                <w:b/>
                <w:sz w:val="20"/>
                <w:szCs w:val="20"/>
              </w:rPr>
              <w:t>Learning Objective</w:t>
            </w:r>
          </w:p>
        </w:tc>
        <w:tc>
          <w:tcPr>
            <w:tcW w:w="1795" w:type="dxa"/>
            <w:vAlign w:val="center"/>
          </w:tcPr>
          <w:p w14:paraId="4C727171" w14:textId="77777777" w:rsidR="009422FD" w:rsidRPr="00DA4B08" w:rsidRDefault="009422FD" w:rsidP="00C108CB">
            <w:pPr>
              <w:tabs>
                <w:tab w:val="left" w:pos="720"/>
                <w:tab w:val="left" w:pos="1080"/>
                <w:tab w:val="left" w:pos="1440"/>
              </w:tabs>
              <w:rPr>
                <w:rFonts w:ascii="Times New Roman" w:hAnsi="Times New Roman" w:cs="Times New Roman"/>
                <w:b/>
                <w:sz w:val="20"/>
                <w:szCs w:val="20"/>
              </w:rPr>
            </w:pPr>
            <w:r w:rsidRPr="00DA4B08">
              <w:rPr>
                <w:rFonts w:ascii="Times New Roman" w:hAnsi="Times New Roman" w:cs="Times New Roman"/>
                <w:b/>
                <w:sz w:val="20"/>
                <w:szCs w:val="20"/>
              </w:rPr>
              <w:t>Question</w:t>
            </w:r>
            <w:r>
              <w:rPr>
                <w:rFonts w:ascii="Times New Roman" w:hAnsi="Times New Roman" w:cs="Times New Roman"/>
                <w:b/>
                <w:sz w:val="20"/>
                <w:szCs w:val="20"/>
              </w:rPr>
              <w:t xml:space="preserve"> </w:t>
            </w:r>
            <w:r w:rsidRPr="00DA4B08">
              <w:rPr>
                <w:rFonts w:ascii="Times New Roman" w:hAnsi="Times New Roman" w:cs="Times New Roman"/>
                <w:b/>
                <w:sz w:val="20"/>
                <w:szCs w:val="20"/>
              </w:rPr>
              <w:t>Type</w:t>
            </w:r>
          </w:p>
        </w:tc>
        <w:tc>
          <w:tcPr>
            <w:tcW w:w="1351" w:type="dxa"/>
            <w:shd w:val="clear" w:color="auto" w:fill="D9D9D9" w:themeFill="background1" w:themeFillShade="D9"/>
            <w:vAlign w:val="center"/>
          </w:tcPr>
          <w:p w14:paraId="5D76D97C" w14:textId="77777777" w:rsidR="009422FD" w:rsidRPr="00DA4B08" w:rsidRDefault="009422FD" w:rsidP="00C108CB">
            <w:pPr>
              <w:tabs>
                <w:tab w:val="left" w:pos="720"/>
                <w:tab w:val="left" w:pos="1080"/>
                <w:tab w:val="left" w:pos="1440"/>
              </w:tabs>
              <w:rPr>
                <w:rFonts w:ascii="Times New Roman" w:hAnsi="Times New Roman" w:cs="Times New Roman"/>
                <w:b/>
                <w:sz w:val="20"/>
                <w:szCs w:val="20"/>
              </w:rPr>
            </w:pPr>
            <w:r w:rsidRPr="00DA4B08">
              <w:rPr>
                <w:rFonts w:ascii="Times New Roman" w:hAnsi="Times New Roman" w:cs="Times New Roman"/>
                <w:b/>
                <w:sz w:val="20"/>
                <w:szCs w:val="20"/>
              </w:rPr>
              <w:t xml:space="preserve">Remember </w:t>
            </w:r>
            <w:r w:rsidRPr="00DA4B08">
              <w:rPr>
                <w:rFonts w:ascii="Times New Roman" w:hAnsi="Times New Roman" w:cs="Times New Roman"/>
                <w:b/>
                <w:sz w:val="20"/>
                <w:szCs w:val="20"/>
              </w:rPr>
              <w:br/>
              <w:t>the Facts</w:t>
            </w:r>
          </w:p>
        </w:tc>
        <w:tc>
          <w:tcPr>
            <w:tcW w:w="1351" w:type="dxa"/>
            <w:vAlign w:val="center"/>
          </w:tcPr>
          <w:p w14:paraId="3382574B" w14:textId="77777777" w:rsidR="009422FD" w:rsidRPr="00DA4B08" w:rsidRDefault="009422FD" w:rsidP="00C108CB">
            <w:pPr>
              <w:tabs>
                <w:tab w:val="left" w:pos="720"/>
                <w:tab w:val="left" w:pos="1080"/>
                <w:tab w:val="left" w:pos="1440"/>
              </w:tabs>
              <w:rPr>
                <w:rFonts w:ascii="Times New Roman" w:hAnsi="Times New Roman" w:cs="Times New Roman"/>
                <w:b/>
                <w:sz w:val="20"/>
                <w:szCs w:val="20"/>
              </w:rPr>
            </w:pPr>
            <w:r w:rsidRPr="00DA4B08">
              <w:rPr>
                <w:rFonts w:ascii="Times New Roman" w:hAnsi="Times New Roman" w:cs="Times New Roman"/>
                <w:b/>
                <w:sz w:val="20"/>
                <w:szCs w:val="20"/>
              </w:rPr>
              <w:t xml:space="preserve">Understand </w:t>
            </w:r>
            <w:r w:rsidRPr="00DA4B08">
              <w:rPr>
                <w:rFonts w:ascii="Times New Roman" w:hAnsi="Times New Roman" w:cs="Times New Roman"/>
                <w:b/>
                <w:sz w:val="20"/>
                <w:szCs w:val="20"/>
              </w:rPr>
              <w:br/>
              <w:t>the Concepts</w:t>
            </w:r>
          </w:p>
        </w:tc>
        <w:tc>
          <w:tcPr>
            <w:tcW w:w="1351" w:type="dxa"/>
            <w:shd w:val="clear" w:color="auto" w:fill="D9D9D9" w:themeFill="background1" w:themeFillShade="D9"/>
            <w:vAlign w:val="center"/>
          </w:tcPr>
          <w:p w14:paraId="2A5BABA5" w14:textId="77777777" w:rsidR="009422FD" w:rsidRPr="00DA4B08" w:rsidRDefault="009422FD" w:rsidP="00C108CB">
            <w:pPr>
              <w:tabs>
                <w:tab w:val="left" w:pos="720"/>
                <w:tab w:val="left" w:pos="1080"/>
                <w:tab w:val="left" w:pos="1440"/>
              </w:tabs>
              <w:rPr>
                <w:rFonts w:ascii="Times New Roman" w:hAnsi="Times New Roman" w:cs="Times New Roman"/>
                <w:b/>
                <w:sz w:val="20"/>
                <w:szCs w:val="20"/>
              </w:rPr>
            </w:pPr>
            <w:r w:rsidRPr="00DA4B08">
              <w:rPr>
                <w:rFonts w:ascii="Times New Roman" w:hAnsi="Times New Roman" w:cs="Times New Roman"/>
                <w:b/>
                <w:sz w:val="20"/>
                <w:szCs w:val="20"/>
              </w:rPr>
              <w:t>Apply What</w:t>
            </w:r>
            <w:r w:rsidRPr="00DA4B08">
              <w:rPr>
                <w:rFonts w:ascii="Times New Roman" w:hAnsi="Times New Roman" w:cs="Times New Roman"/>
                <w:b/>
                <w:sz w:val="20"/>
                <w:szCs w:val="20"/>
              </w:rPr>
              <w:br/>
              <w:t>You Know</w:t>
            </w:r>
          </w:p>
        </w:tc>
        <w:tc>
          <w:tcPr>
            <w:tcW w:w="1352" w:type="dxa"/>
            <w:vAlign w:val="center"/>
          </w:tcPr>
          <w:p w14:paraId="19D492CA" w14:textId="77777777" w:rsidR="009422FD" w:rsidRPr="00DA4B08" w:rsidDel="00BA498A" w:rsidRDefault="009422FD" w:rsidP="00C108CB">
            <w:pPr>
              <w:tabs>
                <w:tab w:val="left" w:pos="720"/>
                <w:tab w:val="left" w:pos="1080"/>
                <w:tab w:val="left" w:pos="1440"/>
              </w:tabs>
              <w:rPr>
                <w:rFonts w:ascii="Times New Roman" w:hAnsi="Times New Roman" w:cs="Times New Roman"/>
                <w:b/>
                <w:sz w:val="20"/>
                <w:szCs w:val="20"/>
              </w:rPr>
            </w:pPr>
            <w:r w:rsidRPr="00DA4B08">
              <w:rPr>
                <w:rFonts w:ascii="Times New Roman" w:hAnsi="Times New Roman" w:cs="Times New Roman"/>
                <w:b/>
                <w:sz w:val="20"/>
                <w:szCs w:val="20"/>
              </w:rPr>
              <w:t>Analyze It</w:t>
            </w:r>
          </w:p>
        </w:tc>
      </w:tr>
      <w:tr w:rsidR="009422FD" w:rsidRPr="0069465E" w14:paraId="58D897B4" w14:textId="77777777" w:rsidTr="00C108CB">
        <w:trPr>
          <w:cantSplit/>
          <w:trHeight w:val="504"/>
        </w:trPr>
        <w:tc>
          <w:tcPr>
            <w:tcW w:w="2610" w:type="dxa"/>
            <w:vMerge w:val="restart"/>
            <w:shd w:val="clear" w:color="auto" w:fill="D9D9D9" w:themeFill="background1" w:themeFillShade="D9"/>
          </w:tcPr>
          <w:p w14:paraId="0197F499" w14:textId="77777777" w:rsidR="009422FD" w:rsidRPr="00A42682" w:rsidRDefault="009422FD" w:rsidP="00C108CB">
            <w:pPr>
              <w:autoSpaceDE w:val="0"/>
              <w:autoSpaceDN w:val="0"/>
              <w:adjustRightInd w:val="0"/>
              <w:rPr>
                <w:rFonts w:ascii="Times New Roman" w:hAnsi="Times New Roman" w:cs="Times New Roman"/>
                <w:color w:val="000000" w:themeColor="text1"/>
                <w:sz w:val="20"/>
                <w:szCs w:val="20"/>
              </w:rPr>
            </w:pPr>
            <w:r w:rsidRPr="002C4CD8">
              <w:rPr>
                <w:rFonts w:ascii="Times New Roman" w:hAnsi="Times New Roman" w:cs="Times New Roman"/>
                <w:color w:val="000000" w:themeColor="text1"/>
                <w:sz w:val="20"/>
                <w:szCs w:val="20"/>
              </w:rPr>
              <w:t>Introduction</w:t>
            </w:r>
          </w:p>
        </w:tc>
        <w:tc>
          <w:tcPr>
            <w:tcW w:w="1795" w:type="dxa"/>
          </w:tcPr>
          <w:p w14:paraId="3D8F32ED" w14:textId="77777777" w:rsidR="009422FD" w:rsidRPr="002C4CD8" w:rsidRDefault="009422FD" w:rsidP="00C108CB">
            <w:pPr>
              <w:tabs>
                <w:tab w:val="left" w:pos="720"/>
                <w:tab w:val="left" w:pos="1080"/>
                <w:tab w:val="left" w:pos="1440"/>
              </w:tabs>
              <w:rPr>
                <w:rFonts w:ascii="Times New Roman" w:hAnsi="Times New Roman" w:cs="Times New Roman"/>
                <w:sz w:val="20"/>
                <w:szCs w:val="20"/>
              </w:rPr>
            </w:pPr>
            <w:r w:rsidRPr="002C4CD8">
              <w:rPr>
                <w:rFonts w:ascii="Times New Roman" w:hAnsi="Times New Roman" w:cs="Times New Roman"/>
                <w:sz w:val="20"/>
                <w:szCs w:val="20"/>
              </w:rPr>
              <w:t>Multiple Choice</w:t>
            </w:r>
          </w:p>
        </w:tc>
        <w:tc>
          <w:tcPr>
            <w:tcW w:w="1351" w:type="dxa"/>
            <w:shd w:val="clear" w:color="auto" w:fill="D9D9D9" w:themeFill="background1" w:themeFillShade="D9"/>
          </w:tcPr>
          <w:p w14:paraId="39A1816B" w14:textId="4B2E008B" w:rsidR="009422FD" w:rsidRPr="002C4CD8" w:rsidRDefault="009422FD" w:rsidP="00C108CB">
            <w:pPr>
              <w:tabs>
                <w:tab w:val="left" w:pos="720"/>
                <w:tab w:val="left" w:pos="1080"/>
                <w:tab w:val="left" w:pos="1440"/>
              </w:tabs>
              <w:rPr>
                <w:rFonts w:ascii="Times New Roman" w:hAnsi="Times New Roman" w:cs="Times New Roman"/>
                <w:sz w:val="20"/>
                <w:szCs w:val="20"/>
              </w:rPr>
            </w:pPr>
          </w:p>
        </w:tc>
        <w:tc>
          <w:tcPr>
            <w:tcW w:w="1351" w:type="dxa"/>
          </w:tcPr>
          <w:p w14:paraId="03EECA94" w14:textId="4B2F1AD9" w:rsidR="009422FD" w:rsidRPr="002C4CD8" w:rsidRDefault="00A42682" w:rsidP="00C108CB">
            <w:pPr>
              <w:tabs>
                <w:tab w:val="left" w:pos="720"/>
                <w:tab w:val="left" w:pos="1080"/>
                <w:tab w:val="left" w:pos="1440"/>
              </w:tabs>
              <w:rPr>
                <w:rFonts w:ascii="Times New Roman" w:hAnsi="Times New Roman" w:cs="Times New Roman"/>
                <w:sz w:val="20"/>
                <w:szCs w:val="20"/>
              </w:rPr>
            </w:pPr>
            <w:r>
              <w:rPr>
                <w:rFonts w:ascii="Times New Roman" w:hAnsi="Times New Roman" w:cs="Times New Roman"/>
                <w:sz w:val="20"/>
                <w:szCs w:val="20"/>
              </w:rPr>
              <w:t>3, 4</w:t>
            </w:r>
          </w:p>
        </w:tc>
        <w:tc>
          <w:tcPr>
            <w:tcW w:w="1351" w:type="dxa"/>
            <w:shd w:val="clear" w:color="auto" w:fill="D9D9D9" w:themeFill="background1" w:themeFillShade="D9"/>
          </w:tcPr>
          <w:p w14:paraId="7ADE4809" w14:textId="213E7B53" w:rsidR="009422FD" w:rsidRPr="002C4CD8" w:rsidRDefault="00956814" w:rsidP="00C108CB">
            <w:pPr>
              <w:tabs>
                <w:tab w:val="left" w:pos="720"/>
                <w:tab w:val="left" w:pos="1080"/>
                <w:tab w:val="left" w:pos="1440"/>
              </w:tabs>
              <w:rPr>
                <w:rFonts w:ascii="Times New Roman" w:hAnsi="Times New Roman" w:cs="Times New Roman"/>
                <w:sz w:val="20"/>
                <w:szCs w:val="20"/>
              </w:rPr>
            </w:pPr>
            <w:r>
              <w:rPr>
                <w:rFonts w:ascii="Times New Roman" w:hAnsi="Times New Roman" w:cs="Times New Roman"/>
                <w:sz w:val="20"/>
                <w:szCs w:val="20"/>
              </w:rPr>
              <w:t>1, 2</w:t>
            </w:r>
          </w:p>
        </w:tc>
        <w:tc>
          <w:tcPr>
            <w:tcW w:w="1352" w:type="dxa"/>
          </w:tcPr>
          <w:p w14:paraId="3C7E6AEB" w14:textId="77777777" w:rsidR="009422FD" w:rsidRPr="002C4CD8" w:rsidRDefault="009422FD" w:rsidP="00C108CB">
            <w:pPr>
              <w:tabs>
                <w:tab w:val="left" w:pos="720"/>
                <w:tab w:val="left" w:pos="1080"/>
                <w:tab w:val="left" w:pos="1440"/>
              </w:tabs>
              <w:rPr>
                <w:rFonts w:ascii="Times New Roman" w:hAnsi="Times New Roman" w:cs="Times New Roman"/>
                <w:sz w:val="20"/>
                <w:szCs w:val="20"/>
              </w:rPr>
            </w:pPr>
          </w:p>
        </w:tc>
      </w:tr>
      <w:tr w:rsidR="009422FD" w:rsidRPr="0069465E" w14:paraId="51D431F6" w14:textId="77777777" w:rsidTr="00C108CB">
        <w:trPr>
          <w:cantSplit/>
          <w:trHeight w:val="504"/>
        </w:trPr>
        <w:tc>
          <w:tcPr>
            <w:tcW w:w="2610" w:type="dxa"/>
            <w:vMerge/>
            <w:shd w:val="clear" w:color="auto" w:fill="D9D9D9" w:themeFill="background1" w:themeFillShade="D9"/>
          </w:tcPr>
          <w:p w14:paraId="0840C888" w14:textId="77777777" w:rsidR="009422FD" w:rsidRPr="00A42682" w:rsidRDefault="009422FD" w:rsidP="00C108CB">
            <w:pPr>
              <w:autoSpaceDE w:val="0"/>
              <w:autoSpaceDN w:val="0"/>
              <w:adjustRightInd w:val="0"/>
              <w:rPr>
                <w:rFonts w:ascii="Times New Roman" w:hAnsi="Times New Roman" w:cs="Times New Roman"/>
                <w:color w:val="000000" w:themeColor="text1"/>
                <w:sz w:val="20"/>
                <w:szCs w:val="20"/>
              </w:rPr>
            </w:pPr>
          </w:p>
        </w:tc>
        <w:tc>
          <w:tcPr>
            <w:tcW w:w="1795" w:type="dxa"/>
          </w:tcPr>
          <w:p w14:paraId="3859D1B6" w14:textId="77777777" w:rsidR="009422FD" w:rsidRPr="002C4CD8" w:rsidRDefault="009422FD" w:rsidP="00C108CB">
            <w:pPr>
              <w:tabs>
                <w:tab w:val="left" w:pos="720"/>
                <w:tab w:val="left" w:pos="1080"/>
                <w:tab w:val="left" w:pos="1440"/>
              </w:tabs>
              <w:rPr>
                <w:rFonts w:ascii="Times New Roman" w:hAnsi="Times New Roman" w:cs="Times New Roman"/>
                <w:sz w:val="20"/>
                <w:szCs w:val="20"/>
              </w:rPr>
            </w:pPr>
            <w:r w:rsidRPr="002C4CD8">
              <w:rPr>
                <w:rFonts w:ascii="Times New Roman" w:hAnsi="Times New Roman" w:cs="Times New Roman"/>
                <w:sz w:val="20"/>
                <w:szCs w:val="20"/>
              </w:rPr>
              <w:t>Short Answer</w:t>
            </w:r>
          </w:p>
        </w:tc>
        <w:tc>
          <w:tcPr>
            <w:tcW w:w="1351" w:type="dxa"/>
            <w:shd w:val="clear" w:color="auto" w:fill="D9D9D9" w:themeFill="background1" w:themeFillShade="D9"/>
          </w:tcPr>
          <w:p w14:paraId="68CF17D2" w14:textId="77777777" w:rsidR="009422FD" w:rsidRPr="002C4CD8" w:rsidRDefault="009422FD" w:rsidP="00C108CB">
            <w:pPr>
              <w:tabs>
                <w:tab w:val="left" w:pos="720"/>
                <w:tab w:val="left" w:pos="1080"/>
                <w:tab w:val="left" w:pos="1440"/>
              </w:tabs>
              <w:rPr>
                <w:rFonts w:ascii="Times New Roman" w:hAnsi="Times New Roman" w:cs="Times New Roman"/>
                <w:sz w:val="20"/>
                <w:szCs w:val="20"/>
              </w:rPr>
            </w:pPr>
          </w:p>
        </w:tc>
        <w:tc>
          <w:tcPr>
            <w:tcW w:w="1351" w:type="dxa"/>
          </w:tcPr>
          <w:p w14:paraId="6BD1B1EC" w14:textId="77777777" w:rsidR="009422FD" w:rsidRPr="002C4CD8" w:rsidRDefault="009422FD" w:rsidP="00C108CB">
            <w:pPr>
              <w:tabs>
                <w:tab w:val="left" w:pos="720"/>
                <w:tab w:val="left" w:pos="1080"/>
                <w:tab w:val="left" w:pos="1440"/>
              </w:tabs>
              <w:rPr>
                <w:rFonts w:ascii="Times New Roman" w:hAnsi="Times New Roman" w:cs="Times New Roman"/>
                <w:sz w:val="20"/>
                <w:szCs w:val="20"/>
              </w:rPr>
            </w:pPr>
          </w:p>
        </w:tc>
        <w:tc>
          <w:tcPr>
            <w:tcW w:w="1351" w:type="dxa"/>
            <w:shd w:val="clear" w:color="auto" w:fill="D9D9D9" w:themeFill="background1" w:themeFillShade="D9"/>
          </w:tcPr>
          <w:p w14:paraId="66A39462" w14:textId="77777777" w:rsidR="009422FD" w:rsidRPr="002C4CD8" w:rsidRDefault="009422FD" w:rsidP="00C108CB">
            <w:pPr>
              <w:tabs>
                <w:tab w:val="left" w:pos="720"/>
                <w:tab w:val="left" w:pos="1080"/>
                <w:tab w:val="left" w:pos="1440"/>
              </w:tabs>
              <w:rPr>
                <w:rFonts w:ascii="Times New Roman" w:hAnsi="Times New Roman" w:cs="Times New Roman"/>
                <w:sz w:val="20"/>
                <w:szCs w:val="20"/>
              </w:rPr>
            </w:pPr>
          </w:p>
        </w:tc>
        <w:tc>
          <w:tcPr>
            <w:tcW w:w="1352" w:type="dxa"/>
          </w:tcPr>
          <w:p w14:paraId="2C8051F0" w14:textId="77777777" w:rsidR="009422FD" w:rsidRPr="002C4CD8" w:rsidRDefault="009422FD" w:rsidP="00C108CB">
            <w:pPr>
              <w:tabs>
                <w:tab w:val="left" w:pos="720"/>
                <w:tab w:val="left" w:pos="1080"/>
                <w:tab w:val="left" w:pos="1440"/>
              </w:tabs>
              <w:rPr>
                <w:rFonts w:ascii="Times New Roman" w:hAnsi="Times New Roman" w:cs="Times New Roman"/>
                <w:sz w:val="20"/>
                <w:szCs w:val="20"/>
              </w:rPr>
            </w:pPr>
          </w:p>
        </w:tc>
      </w:tr>
      <w:tr w:rsidR="009422FD" w:rsidRPr="0069465E" w14:paraId="7D21AC5B" w14:textId="77777777" w:rsidTr="00C108CB">
        <w:trPr>
          <w:cantSplit/>
          <w:trHeight w:val="504"/>
        </w:trPr>
        <w:tc>
          <w:tcPr>
            <w:tcW w:w="2610" w:type="dxa"/>
            <w:vMerge/>
            <w:shd w:val="clear" w:color="auto" w:fill="D9D9D9" w:themeFill="background1" w:themeFillShade="D9"/>
          </w:tcPr>
          <w:p w14:paraId="548D9909" w14:textId="77777777" w:rsidR="009422FD" w:rsidRPr="00A42682" w:rsidRDefault="009422FD" w:rsidP="00C108CB">
            <w:pPr>
              <w:autoSpaceDE w:val="0"/>
              <w:autoSpaceDN w:val="0"/>
              <w:adjustRightInd w:val="0"/>
              <w:rPr>
                <w:rFonts w:ascii="Times New Roman" w:hAnsi="Times New Roman" w:cs="Times New Roman"/>
                <w:color w:val="000000" w:themeColor="text1"/>
                <w:sz w:val="20"/>
                <w:szCs w:val="20"/>
              </w:rPr>
            </w:pPr>
          </w:p>
        </w:tc>
        <w:tc>
          <w:tcPr>
            <w:tcW w:w="1795" w:type="dxa"/>
          </w:tcPr>
          <w:p w14:paraId="5734D2F9" w14:textId="77777777" w:rsidR="009422FD" w:rsidRPr="002C4CD8" w:rsidRDefault="009422FD" w:rsidP="00C108CB">
            <w:pPr>
              <w:tabs>
                <w:tab w:val="left" w:pos="720"/>
                <w:tab w:val="left" w:pos="1080"/>
                <w:tab w:val="left" w:pos="1440"/>
              </w:tabs>
              <w:rPr>
                <w:rFonts w:ascii="Times New Roman" w:hAnsi="Times New Roman" w:cs="Times New Roman"/>
                <w:sz w:val="20"/>
                <w:szCs w:val="20"/>
              </w:rPr>
            </w:pPr>
            <w:r w:rsidRPr="002C4CD8">
              <w:rPr>
                <w:rFonts w:ascii="Times New Roman" w:hAnsi="Times New Roman" w:cs="Times New Roman"/>
                <w:sz w:val="20"/>
                <w:szCs w:val="20"/>
              </w:rPr>
              <w:t>Essay</w:t>
            </w:r>
          </w:p>
        </w:tc>
        <w:tc>
          <w:tcPr>
            <w:tcW w:w="1351" w:type="dxa"/>
            <w:shd w:val="clear" w:color="auto" w:fill="D9D9D9" w:themeFill="background1" w:themeFillShade="D9"/>
          </w:tcPr>
          <w:p w14:paraId="208E7918" w14:textId="77777777" w:rsidR="009422FD" w:rsidRPr="002C4CD8" w:rsidRDefault="009422FD" w:rsidP="00C108CB">
            <w:pPr>
              <w:tabs>
                <w:tab w:val="left" w:pos="720"/>
                <w:tab w:val="left" w:pos="1080"/>
                <w:tab w:val="left" w:pos="1440"/>
              </w:tabs>
              <w:rPr>
                <w:rFonts w:ascii="Times New Roman" w:hAnsi="Times New Roman" w:cs="Times New Roman"/>
                <w:sz w:val="20"/>
                <w:szCs w:val="20"/>
              </w:rPr>
            </w:pPr>
          </w:p>
        </w:tc>
        <w:tc>
          <w:tcPr>
            <w:tcW w:w="1351" w:type="dxa"/>
          </w:tcPr>
          <w:p w14:paraId="14C85102" w14:textId="77777777" w:rsidR="009422FD" w:rsidRPr="002C4CD8" w:rsidRDefault="009422FD" w:rsidP="00C108CB">
            <w:pPr>
              <w:tabs>
                <w:tab w:val="left" w:pos="720"/>
                <w:tab w:val="left" w:pos="1080"/>
                <w:tab w:val="left" w:pos="1440"/>
              </w:tabs>
              <w:rPr>
                <w:rFonts w:ascii="Times New Roman" w:hAnsi="Times New Roman" w:cs="Times New Roman"/>
                <w:sz w:val="20"/>
                <w:szCs w:val="20"/>
              </w:rPr>
            </w:pPr>
          </w:p>
        </w:tc>
        <w:tc>
          <w:tcPr>
            <w:tcW w:w="1351" w:type="dxa"/>
            <w:shd w:val="clear" w:color="auto" w:fill="D9D9D9" w:themeFill="background1" w:themeFillShade="D9"/>
          </w:tcPr>
          <w:p w14:paraId="63D8718C" w14:textId="77777777" w:rsidR="009422FD" w:rsidRPr="002C4CD8" w:rsidRDefault="009422FD" w:rsidP="00C108CB">
            <w:pPr>
              <w:tabs>
                <w:tab w:val="left" w:pos="720"/>
                <w:tab w:val="left" w:pos="1080"/>
                <w:tab w:val="left" w:pos="1440"/>
              </w:tabs>
              <w:rPr>
                <w:rFonts w:ascii="Times New Roman" w:hAnsi="Times New Roman" w:cs="Times New Roman"/>
                <w:sz w:val="20"/>
                <w:szCs w:val="20"/>
              </w:rPr>
            </w:pPr>
          </w:p>
        </w:tc>
        <w:tc>
          <w:tcPr>
            <w:tcW w:w="1352" w:type="dxa"/>
          </w:tcPr>
          <w:p w14:paraId="0188EE11" w14:textId="77777777" w:rsidR="009422FD" w:rsidRPr="002C4CD8" w:rsidRDefault="009422FD" w:rsidP="00C108CB">
            <w:pPr>
              <w:tabs>
                <w:tab w:val="left" w:pos="720"/>
                <w:tab w:val="left" w:pos="1080"/>
                <w:tab w:val="left" w:pos="1440"/>
              </w:tabs>
              <w:rPr>
                <w:rFonts w:ascii="Times New Roman" w:hAnsi="Times New Roman" w:cs="Times New Roman"/>
                <w:sz w:val="20"/>
                <w:szCs w:val="20"/>
              </w:rPr>
            </w:pPr>
          </w:p>
        </w:tc>
      </w:tr>
      <w:tr w:rsidR="009422FD" w:rsidRPr="0069465E" w14:paraId="492F1A3B" w14:textId="77777777" w:rsidTr="00C108CB">
        <w:trPr>
          <w:cantSplit/>
          <w:trHeight w:val="504"/>
        </w:trPr>
        <w:tc>
          <w:tcPr>
            <w:tcW w:w="2610" w:type="dxa"/>
            <w:vMerge w:val="restart"/>
            <w:shd w:val="clear" w:color="auto" w:fill="D9D9D9" w:themeFill="background1" w:themeFillShade="D9"/>
          </w:tcPr>
          <w:p w14:paraId="0FDE2961" w14:textId="57253AC7" w:rsidR="009422FD" w:rsidRPr="00A42682" w:rsidRDefault="002C4CD8" w:rsidP="00C108CB">
            <w:pPr>
              <w:autoSpaceDE w:val="0"/>
              <w:autoSpaceDN w:val="0"/>
              <w:adjustRightInd w:val="0"/>
              <w:rPr>
                <w:rFonts w:ascii="Times New Roman" w:hAnsi="Times New Roman" w:cs="Times New Roman"/>
                <w:sz w:val="20"/>
                <w:szCs w:val="20"/>
              </w:rPr>
            </w:pPr>
            <w:r w:rsidRPr="00A42682">
              <w:rPr>
                <w:rFonts w:ascii="Times New Roman" w:hAnsi="Times New Roman" w:cs="Times New Roman"/>
                <w:color w:val="000000" w:themeColor="text1"/>
                <w:sz w:val="20"/>
                <w:szCs w:val="20"/>
              </w:rPr>
              <w:t>1.1 Explain how we define abnormality and classify mental disorders.</w:t>
            </w:r>
          </w:p>
        </w:tc>
        <w:tc>
          <w:tcPr>
            <w:tcW w:w="1795" w:type="dxa"/>
          </w:tcPr>
          <w:p w14:paraId="58E63917" w14:textId="77777777" w:rsidR="009422FD" w:rsidRPr="002C4CD8" w:rsidRDefault="009422FD" w:rsidP="00C108CB">
            <w:pPr>
              <w:tabs>
                <w:tab w:val="left" w:pos="720"/>
                <w:tab w:val="left" w:pos="1080"/>
                <w:tab w:val="left" w:pos="1440"/>
              </w:tabs>
              <w:rPr>
                <w:rFonts w:ascii="Times New Roman" w:hAnsi="Times New Roman" w:cs="Times New Roman"/>
                <w:sz w:val="20"/>
                <w:szCs w:val="20"/>
              </w:rPr>
            </w:pPr>
            <w:r w:rsidRPr="002C4CD8">
              <w:rPr>
                <w:rFonts w:ascii="Times New Roman" w:hAnsi="Times New Roman" w:cs="Times New Roman"/>
                <w:sz w:val="20"/>
                <w:szCs w:val="20"/>
              </w:rPr>
              <w:t>Multiple Choice</w:t>
            </w:r>
          </w:p>
        </w:tc>
        <w:tc>
          <w:tcPr>
            <w:tcW w:w="1351" w:type="dxa"/>
            <w:shd w:val="clear" w:color="auto" w:fill="D9D9D9" w:themeFill="background1" w:themeFillShade="D9"/>
          </w:tcPr>
          <w:p w14:paraId="132912CE" w14:textId="3402E7AD" w:rsidR="009422FD" w:rsidRPr="002C4CD8" w:rsidRDefault="00A42682" w:rsidP="00C108CB">
            <w:pPr>
              <w:tabs>
                <w:tab w:val="left" w:pos="720"/>
                <w:tab w:val="left" w:pos="1080"/>
                <w:tab w:val="left" w:pos="1440"/>
              </w:tabs>
              <w:rPr>
                <w:rFonts w:ascii="Times New Roman" w:hAnsi="Times New Roman" w:cs="Times New Roman"/>
                <w:sz w:val="20"/>
                <w:szCs w:val="20"/>
              </w:rPr>
            </w:pPr>
            <w:r>
              <w:rPr>
                <w:rFonts w:ascii="Times New Roman" w:hAnsi="Times New Roman" w:cs="Times New Roman"/>
                <w:sz w:val="20"/>
                <w:szCs w:val="20"/>
              </w:rPr>
              <w:t>5, 9, 11</w:t>
            </w:r>
          </w:p>
        </w:tc>
        <w:tc>
          <w:tcPr>
            <w:tcW w:w="1351" w:type="dxa"/>
          </w:tcPr>
          <w:p w14:paraId="29C32E72" w14:textId="6975B728" w:rsidR="009422FD" w:rsidRPr="002C4CD8" w:rsidRDefault="00A42682" w:rsidP="00C108CB">
            <w:pPr>
              <w:tabs>
                <w:tab w:val="left" w:pos="720"/>
                <w:tab w:val="left" w:pos="1080"/>
                <w:tab w:val="left" w:pos="1440"/>
              </w:tabs>
              <w:rPr>
                <w:rFonts w:ascii="Times New Roman" w:hAnsi="Times New Roman" w:cs="Times New Roman"/>
                <w:sz w:val="20"/>
                <w:szCs w:val="20"/>
              </w:rPr>
            </w:pPr>
            <w:r>
              <w:rPr>
                <w:rFonts w:ascii="Times New Roman" w:hAnsi="Times New Roman" w:cs="Times New Roman"/>
                <w:sz w:val="20"/>
                <w:szCs w:val="20"/>
              </w:rPr>
              <w:t>10</w:t>
            </w:r>
          </w:p>
        </w:tc>
        <w:tc>
          <w:tcPr>
            <w:tcW w:w="1351" w:type="dxa"/>
            <w:shd w:val="clear" w:color="auto" w:fill="D9D9D9" w:themeFill="background1" w:themeFillShade="D9"/>
          </w:tcPr>
          <w:p w14:paraId="3FD99B70" w14:textId="77880E6B" w:rsidR="009422FD" w:rsidRPr="002C4CD8" w:rsidRDefault="00956814" w:rsidP="00C108CB">
            <w:pPr>
              <w:tabs>
                <w:tab w:val="left" w:pos="720"/>
                <w:tab w:val="left" w:pos="1080"/>
                <w:tab w:val="left" w:pos="1440"/>
              </w:tabs>
              <w:rPr>
                <w:rFonts w:ascii="Times New Roman" w:hAnsi="Times New Roman" w:cs="Times New Roman"/>
                <w:sz w:val="20"/>
                <w:szCs w:val="20"/>
              </w:rPr>
            </w:pPr>
            <w:r>
              <w:rPr>
                <w:rFonts w:ascii="Times New Roman" w:hAnsi="Times New Roman" w:cs="Times New Roman"/>
                <w:sz w:val="20"/>
                <w:szCs w:val="20"/>
              </w:rPr>
              <w:t>7, 8</w:t>
            </w:r>
          </w:p>
        </w:tc>
        <w:tc>
          <w:tcPr>
            <w:tcW w:w="1352" w:type="dxa"/>
          </w:tcPr>
          <w:p w14:paraId="1A2CF13B" w14:textId="3F47BCFA" w:rsidR="009422FD" w:rsidRPr="002C4CD8" w:rsidRDefault="00956814" w:rsidP="00C108CB">
            <w:pPr>
              <w:tabs>
                <w:tab w:val="left" w:pos="720"/>
                <w:tab w:val="left" w:pos="1080"/>
                <w:tab w:val="left" w:pos="1440"/>
              </w:tabs>
              <w:rPr>
                <w:rFonts w:ascii="Times New Roman" w:hAnsi="Times New Roman" w:cs="Times New Roman"/>
                <w:sz w:val="20"/>
                <w:szCs w:val="20"/>
              </w:rPr>
            </w:pPr>
            <w:r>
              <w:rPr>
                <w:rFonts w:ascii="Times New Roman" w:hAnsi="Times New Roman" w:cs="Times New Roman"/>
                <w:sz w:val="20"/>
                <w:szCs w:val="20"/>
              </w:rPr>
              <w:t>6, 12</w:t>
            </w:r>
          </w:p>
        </w:tc>
      </w:tr>
      <w:tr w:rsidR="009422FD" w:rsidRPr="0069465E" w14:paraId="3F93FB23" w14:textId="77777777" w:rsidTr="00C108CB">
        <w:trPr>
          <w:cantSplit/>
          <w:trHeight w:val="504"/>
        </w:trPr>
        <w:tc>
          <w:tcPr>
            <w:tcW w:w="2610" w:type="dxa"/>
            <w:vMerge/>
            <w:shd w:val="clear" w:color="auto" w:fill="D9D9D9" w:themeFill="background1" w:themeFillShade="D9"/>
          </w:tcPr>
          <w:p w14:paraId="2F0E334F" w14:textId="77777777" w:rsidR="009422FD" w:rsidRPr="00A42682" w:rsidRDefault="009422FD" w:rsidP="00C108CB">
            <w:pPr>
              <w:autoSpaceDE w:val="0"/>
              <w:autoSpaceDN w:val="0"/>
              <w:adjustRightInd w:val="0"/>
              <w:rPr>
                <w:rFonts w:ascii="Times New Roman" w:hAnsi="Times New Roman" w:cs="Times New Roman"/>
                <w:color w:val="000000" w:themeColor="text1"/>
                <w:sz w:val="20"/>
                <w:szCs w:val="20"/>
              </w:rPr>
            </w:pPr>
          </w:p>
        </w:tc>
        <w:tc>
          <w:tcPr>
            <w:tcW w:w="1795" w:type="dxa"/>
          </w:tcPr>
          <w:p w14:paraId="4ED32A6D" w14:textId="77777777" w:rsidR="009422FD" w:rsidRPr="002C4CD8" w:rsidRDefault="009422FD" w:rsidP="00C108CB">
            <w:pPr>
              <w:tabs>
                <w:tab w:val="left" w:pos="720"/>
                <w:tab w:val="left" w:pos="1080"/>
                <w:tab w:val="left" w:pos="1440"/>
              </w:tabs>
              <w:rPr>
                <w:rFonts w:ascii="Times New Roman" w:hAnsi="Times New Roman" w:cs="Times New Roman"/>
                <w:sz w:val="20"/>
                <w:szCs w:val="20"/>
              </w:rPr>
            </w:pPr>
            <w:r w:rsidRPr="002C4CD8">
              <w:rPr>
                <w:rFonts w:ascii="Times New Roman" w:hAnsi="Times New Roman" w:cs="Times New Roman"/>
                <w:sz w:val="20"/>
                <w:szCs w:val="20"/>
              </w:rPr>
              <w:t>Short Answer</w:t>
            </w:r>
          </w:p>
        </w:tc>
        <w:tc>
          <w:tcPr>
            <w:tcW w:w="1351" w:type="dxa"/>
            <w:shd w:val="clear" w:color="auto" w:fill="D9D9D9" w:themeFill="background1" w:themeFillShade="D9"/>
          </w:tcPr>
          <w:p w14:paraId="160F7171" w14:textId="77777777" w:rsidR="009422FD" w:rsidRPr="002C4CD8" w:rsidRDefault="009422FD" w:rsidP="00C108CB">
            <w:pPr>
              <w:tabs>
                <w:tab w:val="left" w:pos="720"/>
                <w:tab w:val="left" w:pos="1080"/>
                <w:tab w:val="left" w:pos="1440"/>
              </w:tabs>
              <w:rPr>
                <w:rFonts w:ascii="Times New Roman" w:hAnsi="Times New Roman" w:cs="Times New Roman"/>
                <w:sz w:val="20"/>
                <w:szCs w:val="20"/>
              </w:rPr>
            </w:pPr>
          </w:p>
        </w:tc>
        <w:tc>
          <w:tcPr>
            <w:tcW w:w="1351" w:type="dxa"/>
          </w:tcPr>
          <w:p w14:paraId="697FA75B" w14:textId="42E01E10" w:rsidR="009422FD" w:rsidRPr="002C4CD8" w:rsidRDefault="00956814" w:rsidP="00C108CB">
            <w:pPr>
              <w:tabs>
                <w:tab w:val="left" w:pos="720"/>
                <w:tab w:val="left" w:pos="1080"/>
                <w:tab w:val="left" w:pos="1440"/>
              </w:tabs>
              <w:rPr>
                <w:rFonts w:ascii="Times New Roman" w:hAnsi="Times New Roman" w:cs="Times New Roman"/>
                <w:sz w:val="20"/>
                <w:szCs w:val="20"/>
              </w:rPr>
            </w:pPr>
            <w:r>
              <w:rPr>
                <w:rFonts w:ascii="Times New Roman" w:hAnsi="Times New Roman" w:cs="Times New Roman"/>
                <w:sz w:val="20"/>
                <w:szCs w:val="20"/>
              </w:rPr>
              <w:t>64</w:t>
            </w:r>
          </w:p>
        </w:tc>
        <w:tc>
          <w:tcPr>
            <w:tcW w:w="1351" w:type="dxa"/>
            <w:shd w:val="clear" w:color="auto" w:fill="D9D9D9" w:themeFill="background1" w:themeFillShade="D9"/>
          </w:tcPr>
          <w:p w14:paraId="61444DCF" w14:textId="77777777" w:rsidR="009422FD" w:rsidRPr="002C4CD8" w:rsidRDefault="009422FD" w:rsidP="00C108CB">
            <w:pPr>
              <w:tabs>
                <w:tab w:val="left" w:pos="720"/>
                <w:tab w:val="left" w:pos="1080"/>
                <w:tab w:val="left" w:pos="1440"/>
              </w:tabs>
              <w:rPr>
                <w:rFonts w:ascii="Times New Roman" w:hAnsi="Times New Roman" w:cs="Times New Roman"/>
                <w:sz w:val="20"/>
                <w:szCs w:val="20"/>
              </w:rPr>
            </w:pPr>
          </w:p>
        </w:tc>
        <w:tc>
          <w:tcPr>
            <w:tcW w:w="1352" w:type="dxa"/>
          </w:tcPr>
          <w:p w14:paraId="1469F2CA" w14:textId="77777777" w:rsidR="009422FD" w:rsidRPr="002C4CD8" w:rsidRDefault="009422FD" w:rsidP="00C108CB">
            <w:pPr>
              <w:tabs>
                <w:tab w:val="left" w:pos="720"/>
                <w:tab w:val="left" w:pos="1080"/>
                <w:tab w:val="left" w:pos="1440"/>
              </w:tabs>
              <w:rPr>
                <w:rFonts w:ascii="Times New Roman" w:hAnsi="Times New Roman" w:cs="Times New Roman"/>
                <w:sz w:val="20"/>
                <w:szCs w:val="20"/>
              </w:rPr>
            </w:pPr>
          </w:p>
        </w:tc>
      </w:tr>
      <w:tr w:rsidR="009422FD" w:rsidRPr="0069465E" w14:paraId="5DEA888A" w14:textId="77777777" w:rsidTr="00C108CB">
        <w:trPr>
          <w:cantSplit/>
          <w:trHeight w:val="504"/>
        </w:trPr>
        <w:tc>
          <w:tcPr>
            <w:tcW w:w="2610" w:type="dxa"/>
            <w:vMerge/>
            <w:shd w:val="clear" w:color="auto" w:fill="D9D9D9" w:themeFill="background1" w:themeFillShade="D9"/>
          </w:tcPr>
          <w:p w14:paraId="2B1639B2" w14:textId="77777777" w:rsidR="009422FD" w:rsidRPr="00A42682" w:rsidRDefault="009422FD" w:rsidP="00C108CB">
            <w:pPr>
              <w:autoSpaceDE w:val="0"/>
              <w:autoSpaceDN w:val="0"/>
              <w:adjustRightInd w:val="0"/>
              <w:rPr>
                <w:rFonts w:ascii="Times New Roman" w:hAnsi="Times New Roman" w:cs="Times New Roman"/>
                <w:color w:val="000000" w:themeColor="text1"/>
                <w:sz w:val="20"/>
                <w:szCs w:val="20"/>
              </w:rPr>
            </w:pPr>
          </w:p>
        </w:tc>
        <w:tc>
          <w:tcPr>
            <w:tcW w:w="1795" w:type="dxa"/>
          </w:tcPr>
          <w:p w14:paraId="0EB01C30" w14:textId="77777777" w:rsidR="009422FD" w:rsidRPr="002C4CD8" w:rsidRDefault="009422FD" w:rsidP="00C108CB">
            <w:pPr>
              <w:tabs>
                <w:tab w:val="left" w:pos="720"/>
                <w:tab w:val="left" w:pos="1080"/>
                <w:tab w:val="left" w:pos="1440"/>
              </w:tabs>
              <w:rPr>
                <w:rFonts w:ascii="Times New Roman" w:hAnsi="Times New Roman" w:cs="Times New Roman"/>
                <w:sz w:val="20"/>
                <w:szCs w:val="20"/>
              </w:rPr>
            </w:pPr>
            <w:r w:rsidRPr="002C4CD8">
              <w:rPr>
                <w:rFonts w:ascii="Times New Roman" w:hAnsi="Times New Roman" w:cs="Times New Roman"/>
                <w:sz w:val="20"/>
                <w:szCs w:val="20"/>
              </w:rPr>
              <w:t>Essay</w:t>
            </w:r>
          </w:p>
        </w:tc>
        <w:tc>
          <w:tcPr>
            <w:tcW w:w="1351" w:type="dxa"/>
            <w:shd w:val="clear" w:color="auto" w:fill="D9D9D9" w:themeFill="background1" w:themeFillShade="D9"/>
          </w:tcPr>
          <w:p w14:paraId="15360B99" w14:textId="77777777" w:rsidR="009422FD" w:rsidRPr="002C4CD8" w:rsidRDefault="009422FD" w:rsidP="00C108CB">
            <w:pPr>
              <w:jc w:val="center"/>
              <w:rPr>
                <w:rFonts w:ascii="Times New Roman" w:hAnsi="Times New Roman" w:cs="Times New Roman"/>
                <w:sz w:val="20"/>
                <w:szCs w:val="20"/>
              </w:rPr>
            </w:pPr>
          </w:p>
        </w:tc>
        <w:tc>
          <w:tcPr>
            <w:tcW w:w="1351" w:type="dxa"/>
          </w:tcPr>
          <w:p w14:paraId="55679BDC" w14:textId="77777777" w:rsidR="009422FD" w:rsidRPr="002C4CD8" w:rsidRDefault="009422FD" w:rsidP="00C108CB">
            <w:pPr>
              <w:tabs>
                <w:tab w:val="left" w:pos="720"/>
                <w:tab w:val="left" w:pos="1080"/>
                <w:tab w:val="left" w:pos="1440"/>
              </w:tabs>
              <w:rPr>
                <w:rFonts w:ascii="Times New Roman" w:hAnsi="Times New Roman" w:cs="Times New Roman"/>
                <w:sz w:val="20"/>
                <w:szCs w:val="20"/>
              </w:rPr>
            </w:pPr>
          </w:p>
        </w:tc>
        <w:tc>
          <w:tcPr>
            <w:tcW w:w="1351" w:type="dxa"/>
            <w:shd w:val="clear" w:color="auto" w:fill="D9D9D9" w:themeFill="background1" w:themeFillShade="D9"/>
          </w:tcPr>
          <w:p w14:paraId="02D3385E" w14:textId="7CA81304" w:rsidR="009422FD" w:rsidRPr="002C4CD8" w:rsidRDefault="00956814" w:rsidP="00C108CB">
            <w:pPr>
              <w:tabs>
                <w:tab w:val="left" w:pos="720"/>
                <w:tab w:val="left" w:pos="1080"/>
                <w:tab w:val="left" w:pos="1440"/>
              </w:tabs>
              <w:rPr>
                <w:rFonts w:ascii="Times New Roman" w:hAnsi="Times New Roman" w:cs="Times New Roman"/>
                <w:sz w:val="20"/>
                <w:szCs w:val="20"/>
              </w:rPr>
            </w:pPr>
            <w:r>
              <w:rPr>
                <w:rFonts w:ascii="Times New Roman" w:hAnsi="Times New Roman" w:cs="Times New Roman"/>
                <w:sz w:val="20"/>
                <w:szCs w:val="20"/>
              </w:rPr>
              <w:t>74</w:t>
            </w:r>
          </w:p>
        </w:tc>
        <w:tc>
          <w:tcPr>
            <w:tcW w:w="1352" w:type="dxa"/>
          </w:tcPr>
          <w:p w14:paraId="7C2621C5" w14:textId="77777777" w:rsidR="009422FD" w:rsidRPr="002C4CD8" w:rsidRDefault="009422FD" w:rsidP="00C108CB">
            <w:pPr>
              <w:tabs>
                <w:tab w:val="left" w:pos="720"/>
                <w:tab w:val="left" w:pos="1080"/>
                <w:tab w:val="left" w:pos="1440"/>
              </w:tabs>
              <w:rPr>
                <w:rFonts w:ascii="Times New Roman" w:hAnsi="Times New Roman" w:cs="Times New Roman"/>
                <w:sz w:val="20"/>
                <w:szCs w:val="20"/>
              </w:rPr>
            </w:pPr>
          </w:p>
        </w:tc>
      </w:tr>
      <w:tr w:rsidR="009422FD" w:rsidRPr="0069465E" w14:paraId="04B5E539" w14:textId="77777777" w:rsidTr="00C108CB">
        <w:trPr>
          <w:cantSplit/>
          <w:trHeight w:val="504"/>
        </w:trPr>
        <w:tc>
          <w:tcPr>
            <w:tcW w:w="2610" w:type="dxa"/>
            <w:vMerge w:val="restart"/>
            <w:shd w:val="clear" w:color="auto" w:fill="D9D9D9" w:themeFill="background1" w:themeFillShade="D9"/>
          </w:tcPr>
          <w:p w14:paraId="0984FE5D" w14:textId="6F8E6882" w:rsidR="009422FD" w:rsidRPr="00A42682" w:rsidRDefault="002C4CD8" w:rsidP="00C108CB">
            <w:pPr>
              <w:autoSpaceDE w:val="0"/>
              <w:autoSpaceDN w:val="0"/>
              <w:adjustRightInd w:val="0"/>
              <w:rPr>
                <w:rFonts w:ascii="Times New Roman" w:hAnsi="Times New Roman" w:cs="Times New Roman"/>
                <w:sz w:val="20"/>
                <w:szCs w:val="20"/>
              </w:rPr>
            </w:pPr>
            <w:r w:rsidRPr="004445DE">
              <w:rPr>
                <w:rFonts w:ascii="Times New Roman" w:hAnsi="Times New Roman" w:cs="Times New Roman"/>
                <w:color w:val="000000" w:themeColor="text1"/>
                <w:sz w:val="20"/>
                <w:szCs w:val="20"/>
              </w:rPr>
              <w:t>1.2 Describe the advantages and disadvantages of classification.</w:t>
            </w:r>
          </w:p>
        </w:tc>
        <w:tc>
          <w:tcPr>
            <w:tcW w:w="1795" w:type="dxa"/>
          </w:tcPr>
          <w:p w14:paraId="4E1EDC4C" w14:textId="77777777" w:rsidR="009422FD" w:rsidRPr="002C4CD8" w:rsidRDefault="009422FD" w:rsidP="00C108CB">
            <w:pPr>
              <w:tabs>
                <w:tab w:val="left" w:pos="720"/>
                <w:tab w:val="left" w:pos="1080"/>
                <w:tab w:val="left" w:pos="1440"/>
              </w:tabs>
              <w:rPr>
                <w:rFonts w:ascii="Times New Roman" w:hAnsi="Times New Roman" w:cs="Times New Roman"/>
                <w:sz w:val="20"/>
                <w:szCs w:val="20"/>
              </w:rPr>
            </w:pPr>
            <w:r w:rsidRPr="002C4CD8">
              <w:rPr>
                <w:rFonts w:ascii="Times New Roman" w:hAnsi="Times New Roman" w:cs="Times New Roman"/>
                <w:sz w:val="20"/>
                <w:szCs w:val="20"/>
              </w:rPr>
              <w:t>Multiple Choice</w:t>
            </w:r>
          </w:p>
        </w:tc>
        <w:tc>
          <w:tcPr>
            <w:tcW w:w="1351" w:type="dxa"/>
            <w:shd w:val="clear" w:color="auto" w:fill="D9D9D9" w:themeFill="background1" w:themeFillShade="D9"/>
          </w:tcPr>
          <w:p w14:paraId="10F63763" w14:textId="0CD285DB" w:rsidR="009422FD" w:rsidRPr="002C4CD8" w:rsidRDefault="00A42682" w:rsidP="00C108CB">
            <w:pPr>
              <w:tabs>
                <w:tab w:val="left" w:pos="720"/>
                <w:tab w:val="left" w:pos="1080"/>
                <w:tab w:val="left" w:pos="1440"/>
              </w:tabs>
              <w:rPr>
                <w:rFonts w:ascii="Times New Roman" w:hAnsi="Times New Roman" w:cs="Times New Roman"/>
                <w:sz w:val="20"/>
                <w:szCs w:val="20"/>
              </w:rPr>
            </w:pPr>
            <w:r>
              <w:rPr>
                <w:rFonts w:ascii="Times New Roman" w:hAnsi="Times New Roman" w:cs="Times New Roman"/>
                <w:sz w:val="20"/>
                <w:szCs w:val="20"/>
              </w:rPr>
              <w:t>17</w:t>
            </w:r>
          </w:p>
        </w:tc>
        <w:tc>
          <w:tcPr>
            <w:tcW w:w="1351" w:type="dxa"/>
          </w:tcPr>
          <w:p w14:paraId="50B79A65" w14:textId="4DFC71DA" w:rsidR="009422FD" w:rsidRPr="002C4CD8" w:rsidRDefault="00A42682" w:rsidP="00C108CB">
            <w:pPr>
              <w:tabs>
                <w:tab w:val="left" w:pos="720"/>
                <w:tab w:val="left" w:pos="1080"/>
                <w:tab w:val="left" w:pos="1440"/>
              </w:tabs>
              <w:rPr>
                <w:rFonts w:ascii="Times New Roman" w:hAnsi="Times New Roman" w:cs="Times New Roman"/>
                <w:sz w:val="20"/>
                <w:szCs w:val="20"/>
              </w:rPr>
            </w:pPr>
            <w:r>
              <w:rPr>
                <w:rFonts w:ascii="Times New Roman" w:hAnsi="Times New Roman" w:cs="Times New Roman"/>
                <w:sz w:val="20"/>
                <w:szCs w:val="20"/>
              </w:rPr>
              <w:t>13, 14, 18</w:t>
            </w:r>
          </w:p>
        </w:tc>
        <w:tc>
          <w:tcPr>
            <w:tcW w:w="1351" w:type="dxa"/>
            <w:shd w:val="clear" w:color="auto" w:fill="D9D9D9" w:themeFill="background1" w:themeFillShade="D9"/>
          </w:tcPr>
          <w:p w14:paraId="2EAAEED5" w14:textId="55F22BC3" w:rsidR="009422FD" w:rsidRPr="002C4CD8" w:rsidRDefault="00956814" w:rsidP="00C108CB">
            <w:pPr>
              <w:tabs>
                <w:tab w:val="left" w:pos="720"/>
                <w:tab w:val="left" w:pos="1080"/>
                <w:tab w:val="left" w:pos="1440"/>
              </w:tabs>
              <w:rPr>
                <w:rFonts w:ascii="Times New Roman" w:hAnsi="Times New Roman" w:cs="Times New Roman"/>
                <w:sz w:val="20"/>
                <w:szCs w:val="20"/>
              </w:rPr>
            </w:pPr>
            <w:r>
              <w:rPr>
                <w:rFonts w:ascii="Times New Roman" w:hAnsi="Times New Roman" w:cs="Times New Roman"/>
                <w:sz w:val="20"/>
                <w:szCs w:val="20"/>
              </w:rPr>
              <w:t>15, 16</w:t>
            </w:r>
          </w:p>
        </w:tc>
        <w:tc>
          <w:tcPr>
            <w:tcW w:w="1352" w:type="dxa"/>
          </w:tcPr>
          <w:p w14:paraId="6E99288F" w14:textId="385D3EFC" w:rsidR="009422FD" w:rsidRPr="002C4CD8" w:rsidRDefault="009422FD" w:rsidP="00C108CB">
            <w:pPr>
              <w:tabs>
                <w:tab w:val="left" w:pos="720"/>
                <w:tab w:val="left" w:pos="1080"/>
                <w:tab w:val="left" w:pos="1440"/>
              </w:tabs>
              <w:rPr>
                <w:rFonts w:ascii="Times New Roman" w:hAnsi="Times New Roman" w:cs="Times New Roman"/>
                <w:sz w:val="20"/>
                <w:szCs w:val="20"/>
              </w:rPr>
            </w:pPr>
          </w:p>
        </w:tc>
      </w:tr>
      <w:tr w:rsidR="009422FD" w:rsidRPr="0069465E" w14:paraId="70DDCF57" w14:textId="77777777" w:rsidTr="00C108CB">
        <w:trPr>
          <w:cantSplit/>
          <w:trHeight w:val="504"/>
        </w:trPr>
        <w:tc>
          <w:tcPr>
            <w:tcW w:w="2610" w:type="dxa"/>
            <w:vMerge/>
            <w:shd w:val="clear" w:color="auto" w:fill="D9D9D9" w:themeFill="background1" w:themeFillShade="D9"/>
          </w:tcPr>
          <w:p w14:paraId="51276524" w14:textId="77777777" w:rsidR="009422FD" w:rsidRPr="00A42682" w:rsidRDefault="009422FD" w:rsidP="00C108CB">
            <w:pPr>
              <w:autoSpaceDE w:val="0"/>
              <w:autoSpaceDN w:val="0"/>
              <w:adjustRightInd w:val="0"/>
              <w:rPr>
                <w:rFonts w:ascii="Times New Roman" w:hAnsi="Times New Roman" w:cs="Times New Roman"/>
                <w:color w:val="000000" w:themeColor="text1"/>
                <w:sz w:val="20"/>
                <w:szCs w:val="20"/>
              </w:rPr>
            </w:pPr>
          </w:p>
        </w:tc>
        <w:tc>
          <w:tcPr>
            <w:tcW w:w="1795" w:type="dxa"/>
          </w:tcPr>
          <w:p w14:paraId="6F600113" w14:textId="77777777" w:rsidR="009422FD" w:rsidRPr="002C4CD8" w:rsidRDefault="009422FD" w:rsidP="00C108CB">
            <w:pPr>
              <w:tabs>
                <w:tab w:val="left" w:pos="720"/>
                <w:tab w:val="left" w:pos="1080"/>
                <w:tab w:val="left" w:pos="1440"/>
              </w:tabs>
              <w:rPr>
                <w:rFonts w:ascii="Times New Roman" w:hAnsi="Times New Roman" w:cs="Times New Roman"/>
                <w:sz w:val="20"/>
                <w:szCs w:val="20"/>
              </w:rPr>
            </w:pPr>
            <w:r w:rsidRPr="002C4CD8">
              <w:rPr>
                <w:rFonts w:ascii="Times New Roman" w:hAnsi="Times New Roman" w:cs="Times New Roman"/>
                <w:sz w:val="20"/>
                <w:szCs w:val="20"/>
              </w:rPr>
              <w:t>Short Answer</w:t>
            </w:r>
          </w:p>
        </w:tc>
        <w:tc>
          <w:tcPr>
            <w:tcW w:w="1351" w:type="dxa"/>
            <w:shd w:val="clear" w:color="auto" w:fill="D9D9D9" w:themeFill="background1" w:themeFillShade="D9"/>
          </w:tcPr>
          <w:p w14:paraId="51161E6D" w14:textId="77777777" w:rsidR="009422FD" w:rsidRPr="002C4CD8" w:rsidRDefault="009422FD" w:rsidP="00C108CB">
            <w:pPr>
              <w:tabs>
                <w:tab w:val="left" w:pos="720"/>
                <w:tab w:val="left" w:pos="1080"/>
                <w:tab w:val="left" w:pos="1440"/>
              </w:tabs>
              <w:rPr>
                <w:rFonts w:ascii="Times New Roman" w:hAnsi="Times New Roman" w:cs="Times New Roman"/>
                <w:sz w:val="20"/>
                <w:szCs w:val="20"/>
              </w:rPr>
            </w:pPr>
          </w:p>
        </w:tc>
        <w:tc>
          <w:tcPr>
            <w:tcW w:w="1351" w:type="dxa"/>
          </w:tcPr>
          <w:p w14:paraId="589A246C" w14:textId="77777777" w:rsidR="009422FD" w:rsidRPr="002C4CD8" w:rsidRDefault="009422FD" w:rsidP="00C108CB">
            <w:pPr>
              <w:tabs>
                <w:tab w:val="left" w:pos="720"/>
                <w:tab w:val="left" w:pos="1080"/>
                <w:tab w:val="left" w:pos="1440"/>
              </w:tabs>
              <w:rPr>
                <w:rFonts w:ascii="Times New Roman" w:hAnsi="Times New Roman" w:cs="Times New Roman"/>
                <w:sz w:val="20"/>
                <w:szCs w:val="20"/>
              </w:rPr>
            </w:pPr>
          </w:p>
        </w:tc>
        <w:tc>
          <w:tcPr>
            <w:tcW w:w="1351" w:type="dxa"/>
            <w:shd w:val="clear" w:color="auto" w:fill="D9D9D9" w:themeFill="background1" w:themeFillShade="D9"/>
          </w:tcPr>
          <w:p w14:paraId="2C74217F" w14:textId="38D9DC92" w:rsidR="009422FD" w:rsidRPr="002C4CD8" w:rsidRDefault="00956814" w:rsidP="00C108CB">
            <w:pPr>
              <w:tabs>
                <w:tab w:val="left" w:pos="720"/>
                <w:tab w:val="left" w:pos="1080"/>
                <w:tab w:val="left" w:pos="1440"/>
              </w:tabs>
              <w:rPr>
                <w:rFonts w:ascii="Times New Roman" w:hAnsi="Times New Roman" w:cs="Times New Roman"/>
                <w:sz w:val="20"/>
                <w:szCs w:val="20"/>
              </w:rPr>
            </w:pPr>
            <w:r>
              <w:rPr>
                <w:rFonts w:ascii="Times New Roman" w:hAnsi="Times New Roman" w:cs="Times New Roman"/>
                <w:sz w:val="20"/>
                <w:szCs w:val="20"/>
              </w:rPr>
              <w:t>65</w:t>
            </w:r>
          </w:p>
        </w:tc>
        <w:tc>
          <w:tcPr>
            <w:tcW w:w="1352" w:type="dxa"/>
          </w:tcPr>
          <w:p w14:paraId="7E35CBF1" w14:textId="77777777" w:rsidR="009422FD" w:rsidRPr="002C4CD8" w:rsidRDefault="009422FD" w:rsidP="00C108CB">
            <w:pPr>
              <w:tabs>
                <w:tab w:val="left" w:pos="720"/>
                <w:tab w:val="left" w:pos="1080"/>
                <w:tab w:val="left" w:pos="1440"/>
              </w:tabs>
              <w:rPr>
                <w:rFonts w:ascii="Times New Roman" w:hAnsi="Times New Roman" w:cs="Times New Roman"/>
                <w:sz w:val="20"/>
                <w:szCs w:val="20"/>
              </w:rPr>
            </w:pPr>
          </w:p>
        </w:tc>
      </w:tr>
      <w:tr w:rsidR="009422FD" w:rsidRPr="0069465E" w14:paraId="293331E9" w14:textId="77777777" w:rsidTr="00C108CB">
        <w:trPr>
          <w:cantSplit/>
          <w:trHeight w:val="504"/>
        </w:trPr>
        <w:tc>
          <w:tcPr>
            <w:tcW w:w="2610" w:type="dxa"/>
            <w:vMerge/>
            <w:shd w:val="clear" w:color="auto" w:fill="D9D9D9" w:themeFill="background1" w:themeFillShade="D9"/>
          </w:tcPr>
          <w:p w14:paraId="086820F0" w14:textId="77777777" w:rsidR="009422FD" w:rsidRPr="00A42682" w:rsidRDefault="009422FD" w:rsidP="00C108CB">
            <w:pPr>
              <w:autoSpaceDE w:val="0"/>
              <w:autoSpaceDN w:val="0"/>
              <w:adjustRightInd w:val="0"/>
              <w:rPr>
                <w:rFonts w:ascii="Times New Roman" w:hAnsi="Times New Roman" w:cs="Times New Roman"/>
                <w:color w:val="000000" w:themeColor="text1"/>
                <w:sz w:val="20"/>
                <w:szCs w:val="20"/>
              </w:rPr>
            </w:pPr>
          </w:p>
        </w:tc>
        <w:tc>
          <w:tcPr>
            <w:tcW w:w="1795" w:type="dxa"/>
          </w:tcPr>
          <w:p w14:paraId="1DC4530F" w14:textId="77777777" w:rsidR="009422FD" w:rsidRPr="002C4CD8" w:rsidRDefault="009422FD" w:rsidP="00C108CB">
            <w:pPr>
              <w:tabs>
                <w:tab w:val="left" w:pos="720"/>
                <w:tab w:val="left" w:pos="1080"/>
                <w:tab w:val="left" w:pos="1440"/>
              </w:tabs>
              <w:rPr>
                <w:rFonts w:ascii="Times New Roman" w:hAnsi="Times New Roman" w:cs="Times New Roman"/>
                <w:sz w:val="20"/>
                <w:szCs w:val="20"/>
              </w:rPr>
            </w:pPr>
            <w:r w:rsidRPr="002C4CD8">
              <w:rPr>
                <w:rFonts w:ascii="Times New Roman" w:hAnsi="Times New Roman" w:cs="Times New Roman"/>
                <w:sz w:val="20"/>
                <w:szCs w:val="20"/>
              </w:rPr>
              <w:t>Essay</w:t>
            </w:r>
          </w:p>
        </w:tc>
        <w:tc>
          <w:tcPr>
            <w:tcW w:w="1351" w:type="dxa"/>
            <w:shd w:val="clear" w:color="auto" w:fill="D9D9D9" w:themeFill="background1" w:themeFillShade="D9"/>
          </w:tcPr>
          <w:p w14:paraId="0FB31EF3" w14:textId="77777777" w:rsidR="009422FD" w:rsidRPr="002C4CD8" w:rsidRDefault="009422FD" w:rsidP="00C108CB">
            <w:pPr>
              <w:tabs>
                <w:tab w:val="left" w:pos="720"/>
                <w:tab w:val="left" w:pos="1080"/>
                <w:tab w:val="left" w:pos="1440"/>
              </w:tabs>
              <w:rPr>
                <w:rFonts w:ascii="Times New Roman" w:hAnsi="Times New Roman" w:cs="Times New Roman"/>
                <w:sz w:val="20"/>
                <w:szCs w:val="20"/>
              </w:rPr>
            </w:pPr>
          </w:p>
        </w:tc>
        <w:tc>
          <w:tcPr>
            <w:tcW w:w="1351" w:type="dxa"/>
          </w:tcPr>
          <w:p w14:paraId="65B7021A" w14:textId="77777777" w:rsidR="009422FD" w:rsidRPr="002C4CD8" w:rsidRDefault="009422FD" w:rsidP="00C108CB">
            <w:pPr>
              <w:tabs>
                <w:tab w:val="left" w:pos="720"/>
                <w:tab w:val="left" w:pos="1080"/>
                <w:tab w:val="left" w:pos="1440"/>
              </w:tabs>
              <w:rPr>
                <w:rFonts w:ascii="Times New Roman" w:hAnsi="Times New Roman" w:cs="Times New Roman"/>
                <w:sz w:val="20"/>
                <w:szCs w:val="20"/>
              </w:rPr>
            </w:pPr>
          </w:p>
        </w:tc>
        <w:tc>
          <w:tcPr>
            <w:tcW w:w="1351" w:type="dxa"/>
            <w:shd w:val="clear" w:color="auto" w:fill="D9D9D9" w:themeFill="background1" w:themeFillShade="D9"/>
          </w:tcPr>
          <w:p w14:paraId="38D897A2" w14:textId="77777777" w:rsidR="009422FD" w:rsidRPr="002C4CD8" w:rsidRDefault="009422FD" w:rsidP="00C108CB">
            <w:pPr>
              <w:tabs>
                <w:tab w:val="left" w:pos="720"/>
                <w:tab w:val="left" w:pos="1080"/>
                <w:tab w:val="left" w:pos="1440"/>
              </w:tabs>
              <w:rPr>
                <w:rFonts w:ascii="Times New Roman" w:hAnsi="Times New Roman" w:cs="Times New Roman"/>
                <w:sz w:val="20"/>
                <w:szCs w:val="20"/>
              </w:rPr>
            </w:pPr>
          </w:p>
        </w:tc>
        <w:tc>
          <w:tcPr>
            <w:tcW w:w="1352" w:type="dxa"/>
          </w:tcPr>
          <w:p w14:paraId="683DE2D0" w14:textId="77777777" w:rsidR="009422FD" w:rsidRPr="002C4CD8" w:rsidRDefault="009422FD" w:rsidP="00C108CB">
            <w:pPr>
              <w:tabs>
                <w:tab w:val="left" w:pos="720"/>
                <w:tab w:val="left" w:pos="1080"/>
                <w:tab w:val="left" w:pos="1440"/>
              </w:tabs>
              <w:rPr>
                <w:rFonts w:ascii="Times New Roman" w:hAnsi="Times New Roman" w:cs="Times New Roman"/>
                <w:sz w:val="20"/>
                <w:szCs w:val="20"/>
              </w:rPr>
            </w:pPr>
          </w:p>
        </w:tc>
      </w:tr>
      <w:tr w:rsidR="009422FD" w:rsidRPr="0069465E" w14:paraId="7CFF4CA4" w14:textId="77777777" w:rsidTr="00C108CB">
        <w:trPr>
          <w:cantSplit/>
          <w:trHeight w:val="504"/>
        </w:trPr>
        <w:tc>
          <w:tcPr>
            <w:tcW w:w="2610" w:type="dxa"/>
            <w:vMerge w:val="restart"/>
            <w:shd w:val="clear" w:color="auto" w:fill="D9D9D9" w:themeFill="background1" w:themeFillShade="D9"/>
          </w:tcPr>
          <w:p w14:paraId="2C0E8426" w14:textId="26BD814C" w:rsidR="009422FD" w:rsidRPr="00A42682" w:rsidRDefault="002C4CD8" w:rsidP="00C108CB">
            <w:pPr>
              <w:rPr>
                <w:rFonts w:ascii="Times New Roman" w:hAnsi="Times New Roman" w:cs="Times New Roman"/>
                <w:sz w:val="20"/>
                <w:szCs w:val="20"/>
              </w:rPr>
            </w:pPr>
            <w:r w:rsidRPr="004445DE">
              <w:rPr>
                <w:rFonts w:ascii="Times New Roman" w:hAnsi="Times New Roman" w:cs="Times New Roman"/>
                <w:color w:val="000000" w:themeColor="text1"/>
                <w:sz w:val="20"/>
                <w:szCs w:val="20"/>
              </w:rPr>
              <w:t>1.3 Explain how culture affects what is considered abnormal, and describe two different culture-specific disorders.</w:t>
            </w:r>
          </w:p>
        </w:tc>
        <w:tc>
          <w:tcPr>
            <w:tcW w:w="1795" w:type="dxa"/>
          </w:tcPr>
          <w:p w14:paraId="43F06ABD" w14:textId="77777777" w:rsidR="009422FD" w:rsidRPr="002C4CD8" w:rsidRDefault="009422FD" w:rsidP="00C108CB">
            <w:pPr>
              <w:tabs>
                <w:tab w:val="left" w:pos="720"/>
                <w:tab w:val="left" w:pos="1080"/>
                <w:tab w:val="left" w:pos="1440"/>
              </w:tabs>
              <w:rPr>
                <w:rFonts w:ascii="Times New Roman" w:hAnsi="Times New Roman" w:cs="Times New Roman"/>
                <w:sz w:val="20"/>
                <w:szCs w:val="20"/>
              </w:rPr>
            </w:pPr>
            <w:r w:rsidRPr="002C4CD8">
              <w:rPr>
                <w:rFonts w:ascii="Times New Roman" w:hAnsi="Times New Roman" w:cs="Times New Roman"/>
                <w:sz w:val="20"/>
                <w:szCs w:val="20"/>
              </w:rPr>
              <w:t>Multiple Choice</w:t>
            </w:r>
          </w:p>
        </w:tc>
        <w:tc>
          <w:tcPr>
            <w:tcW w:w="1351" w:type="dxa"/>
            <w:shd w:val="clear" w:color="auto" w:fill="D9D9D9" w:themeFill="background1" w:themeFillShade="D9"/>
          </w:tcPr>
          <w:p w14:paraId="793BB2B1" w14:textId="3767F549" w:rsidR="009422FD" w:rsidRPr="002C4CD8" w:rsidRDefault="009422FD" w:rsidP="00C108CB">
            <w:pPr>
              <w:tabs>
                <w:tab w:val="left" w:pos="720"/>
                <w:tab w:val="left" w:pos="1080"/>
                <w:tab w:val="left" w:pos="1440"/>
              </w:tabs>
              <w:rPr>
                <w:rFonts w:ascii="Times New Roman" w:hAnsi="Times New Roman" w:cs="Times New Roman"/>
                <w:sz w:val="20"/>
                <w:szCs w:val="20"/>
              </w:rPr>
            </w:pPr>
          </w:p>
        </w:tc>
        <w:tc>
          <w:tcPr>
            <w:tcW w:w="1351" w:type="dxa"/>
          </w:tcPr>
          <w:p w14:paraId="02432EEF" w14:textId="24B2638F" w:rsidR="009422FD" w:rsidRPr="002C4CD8" w:rsidRDefault="00A42682" w:rsidP="00C108CB">
            <w:pPr>
              <w:tabs>
                <w:tab w:val="left" w:pos="720"/>
                <w:tab w:val="left" w:pos="1080"/>
                <w:tab w:val="left" w:pos="1440"/>
              </w:tabs>
              <w:rPr>
                <w:rFonts w:ascii="Times New Roman" w:hAnsi="Times New Roman" w:cs="Times New Roman"/>
                <w:sz w:val="20"/>
                <w:szCs w:val="20"/>
              </w:rPr>
            </w:pPr>
            <w:r>
              <w:rPr>
                <w:rFonts w:ascii="Times New Roman" w:hAnsi="Times New Roman" w:cs="Times New Roman"/>
                <w:sz w:val="20"/>
                <w:szCs w:val="20"/>
              </w:rPr>
              <w:t>19</w:t>
            </w:r>
          </w:p>
        </w:tc>
        <w:tc>
          <w:tcPr>
            <w:tcW w:w="1351" w:type="dxa"/>
            <w:shd w:val="clear" w:color="auto" w:fill="D9D9D9" w:themeFill="background1" w:themeFillShade="D9"/>
          </w:tcPr>
          <w:p w14:paraId="666C3966" w14:textId="05B1604E" w:rsidR="009422FD" w:rsidRPr="002C4CD8" w:rsidRDefault="009422FD" w:rsidP="00C108CB">
            <w:pPr>
              <w:tabs>
                <w:tab w:val="left" w:pos="720"/>
                <w:tab w:val="left" w:pos="1080"/>
                <w:tab w:val="left" w:pos="1440"/>
              </w:tabs>
              <w:rPr>
                <w:rFonts w:ascii="Times New Roman" w:hAnsi="Times New Roman" w:cs="Times New Roman"/>
                <w:sz w:val="20"/>
                <w:szCs w:val="20"/>
              </w:rPr>
            </w:pPr>
          </w:p>
        </w:tc>
        <w:tc>
          <w:tcPr>
            <w:tcW w:w="1352" w:type="dxa"/>
          </w:tcPr>
          <w:p w14:paraId="60E2EF32" w14:textId="08A9152C" w:rsidR="009422FD" w:rsidRPr="002C4CD8" w:rsidRDefault="009422FD" w:rsidP="00C108CB">
            <w:pPr>
              <w:tabs>
                <w:tab w:val="left" w:pos="720"/>
                <w:tab w:val="left" w:pos="1080"/>
                <w:tab w:val="left" w:pos="1440"/>
              </w:tabs>
              <w:rPr>
                <w:rFonts w:ascii="Times New Roman" w:hAnsi="Times New Roman" w:cs="Times New Roman"/>
                <w:sz w:val="20"/>
                <w:szCs w:val="20"/>
              </w:rPr>
            </w:pPr>
          </w:p>
        </w:tc>
      </w:tr>
      <w:tr w:rsidR="009422FD" w:rsidRPr="0069465E" w14:paraId="718890F1" w14:textId="77777777" w:rsidTr="00C108CB">
        <w:trPr>
          <w:cantSplit/>
          <w:trHeight w:val="504"/>
        </w:trPr>
        <w:tc>
          <w:tcPr>
            <w:tcW w:w="2610" w:type="dxa"/>
            <w:vMerge/>
            <w:shd w:val="clear" w:color="auto" w:fill="D9D9D9" w:themeFill="background1" w:themeFillShade="D9"/>
          </w:tcPr>
          <w:p w14:paraId="692C3CF7" w14:textId="77777777" w:rsidR="009422FD" w:rsidRPr="00A42682" w:rsidRDefault="009422FD" w:rsidP="00C108CB">
            <w:pPr>
              <w:rPr>
                <w:rFonts w:ascii="Times New Roman" w:hAnsi="Times New Roman" w:cs="Times New Roman"/>
                <w:color w:val="000000" w:themeColor="text1"/>
                <w:sz w:val="20"/>
                <w:szCs w:val="20"/>
              </w:rPr>
            </w:pPr>
          </w:p>
        </w:tc>
        <w:tc>
          <w:tcPr>
            <w:tcW w:w="1795" w:type="dxa"/>
          </w:tcPr>
          <w:p w14:paraId="612BC6A4" w14:textId="77777777" w:rsidR="009422FD" w:rsidRPr="002C4CD8" w:rsidRDefault="009422FD" w:rsidP="00C108CB">
            <w:pPr>
              <w:tabs>
                <w:tab w:val="left" w:pos="720"/>
                <w:tab w:val="left" w:pos="1080"/>
                <w:tab w:val="left" w:pos="1440"/>
              </w:tabs>
              <w:rPr>
                <w:rFonts w:ascii="Times New Roman" w:hAnsi="Times New Roman" w:cs="Times New Roman"/>
                <w:sz w:val="20"/>
                <w:szCs w:val="20"/>
              </w:rPr>
            </w:pPr>
            <w:r w:rsidRPr="002C4CD8">
              <w:rPr>
                <w:rFonts w:ascii="Times New Roman" w:hAnsi="Times New Roman" w:cs="Times New Roman"/>
                <w:sz w:val="20"/>
                <w:szCs w:val="20"/>
              </w:rPr>
              <w:t>Short Answer</w:t>
            </w:r>
          </w:p>
        </w:tc>
        <w:tc>
          <w:tcPr>
            <w:tcW w:w="1351" w:type="dxa"/>
            <w:shd w:val="clear" w:color="auto" w:fill="D9D9D9" w:themeFill="background1" w:themeFillShade="D9"/>
          </w:tcPr>
          <w:p w14:paraId="67706588" w14:textId="77777777" w:rsidR="009422FD" w:rsidRPr="002C4CD8" w:rsidRDefault="009422FD" w:rsidP="00C108CB">
            <w:pPr>
              <w:tabs>
                <w:tab w:val="left" w:pos="720"/>
                <w:tab w:val="left" w:pos="1080"/>
                <w:tab w:val="left" w:pos="1440"/>
              </w:tabs>
              <w:rPr>
                <w:rFonts w:ascii="Times New Roman" w:hAnsi="Times New Roman" w:cs="Times New Roman"/>
                <w:sz w:val="20"/>
                <w:szCs w:val="20"/>
              </w:rPr>
            </w:pPr>
          </w:p>
        </w:tc>
        <w:tc>
          <w:tcPr>
            <w:tcW w:w="1351" w:type="dxa"/>
          </w:tcPr>
          <w:p w14:paraId="5DF3F815" w14:textId="6D586A20" w:rsidR="009422FD" w:rsidRPr="002C4CD8" w:rsidRDefault="009422FD" w:rsidP="00C108CB">
            <w:pPr>
              <w:tabs>
                <w:tab w:val="left" w:pos="720"/>
                <w:tab w:val="left" w:pos="1080"/>
                <w:tab w:val="left" w:pos="1440"/>
              </w:tabs>
              <w:rPr>
                <w:rFonts w:ascii="Times New Roman" w:hAnsi="Times New Roman" w:cs="Times New Roman"/>
                <w:sz w:val="20"/>
                <w:szCs w:val="20"/>
              </w:rPr>
            </w:pPr>
          </w:p>
        </w:tc>
        <w:tc>
          <w:tcPr>
            <w:tcW w:w="1351" w:type="dxa"/>
            <w:shd w:val="clear" w:color="auto" w:fill="D9D9D9" w:themeFill="background1" w:themeFillShade="D9"/>
          </w:tcPr>
          <w:p w14:paraId="73812A1F" w14:textId="3D7190F2" w:rsidR="009422FD" w:rsidRPr="002C4CD8" w:rsidRDefault="00956814" w:rsidP="00C108CB">
            <w:pPr>
              <w:tabs>
                <w:tab w:val="left" w:pos="720"/>
                <w:tab w:val="left" w:pos="1080"/>
                <w:tab w:val="left" w:pos="1440"/>
              </w:tabs>
              <w:rPr>
                <w:rFonts w:ascii="Times New Roman" w:hAnsi="Times New Roman" w:cs="Times New Roman"/>
                <w:sz w:val="20"/>
                <w:szCs w:val="20"/>
              </w:rPr>
            </w:pPr>
            <w:r>
              <w:rPr>
                <w:rFonts w:ascii="Times New Roman" w:hAnsi="Times New Roman" w:cs="Times New Roman"/>
                <w:sz w:val="20"/>
                <w:szCs w:val="20"/>
              </w:rPr>
              <w:t>66</w:t>
            </w:r>
          </w:p>
        </w:tc>
        <w:tc>
          <w:tcPr>
            <w:tcW w:w="1352" w:type="dxa"/>
          </w:tcPr>
          <w:p w14:paraId="3D39E810" w14:textId="77777777" w:rsidR="009422FD" w:rsidRPr="002C4CD8" w:rsidRDefault="009422FD" w:rsidP="00C108CB">
            <w:pPr>
              <w:tabs>
                <w:tab w:val="left" w:pos="720"/>
                <w:tab w:val="left" w:pos="1080"/>
                <w:tab w:val="left" w:pos="1440"/>
              </w:tabs>
              <w:rPr>
                <w:rFonts w:ascii="Times New Roman" w:hAnsi="Times New Roman" w:cs="Times New Roman"/>
                <w:sz w:val="20"/>
                <w:szCs w:val="20"/>
              </w:rPr>
            </w:pPr>
          </w:p>
        </w:tc>
      </w:tr>
      <w:tr w:rsidR="009422FD" w:rsidRPr="0069465E" w14:paraId="392A8946" w14:textId="77777777" w:rsidTr="00C108CB">
        <w:trPr>
          <w:cantSplit/>
          <w:trHeight w:val="504"/>
        </w:trPr>
        <w:tc>
          <w:tcPr>
            <w:tcW w:w="2610" w:type="dxa"/>
            <w:vMerge/>
            <w:shd w:val="clear" w:color="auto" w:fill="D9D9D9" w:themeFill="background1" w:themeFillShade="D9"/>
          </w:tcPr>
          <w:p w14:paraId="1F2D534E" w14:textId="77777777" w:rsidR="009422FD" w:rsidRPr="00A42682" w:rsidRDefault="009422FD" w:rsidP="00C108CB">
            <w:pPr>
              <w:rPr>
                <w:rFonts w:ascii="Times New Roman" w:hAnsi="Times New Roman" w:cs="Times New Roman"/>
                <w:color w:val="000000" w:themeColor="text1"/>
                <w:sz w:val="20"/>
                <w:szCs w:val="20"/>
              </w:rPr>
            </w:pPr>
          </w:p>
        </w:tc>
        <w:tc>
          <w:tcPr>
            <w:tcW w:w="1795" w:type="dxa"/>
          </w:tcPr>
          <w:p w14:paraId="28E1A497" w14:textId="77777777" w:rsidR="009422FD" w:rsidRPr="002C4CD8" w:rsidRDefault="009422FD" w:rsidP="00C108CB">
            <w:pPr>
              <w:tabs>
                <w:tab w:val="left" w:pos="720"/>
                <w:tab w:val="left" w:pos="1080"/>
                <w:tab w:val="left" w:pos="1440"/>
              </w:tabs>
              <w:rPr>
                <w:rFonts w:ascii="Times New Roman" w:hAnsi="Times New Roman" w:cs="Times New Roman"/>
                <w:sz w:val="20"/>
                <w:szCs w:val="20"/>
              </w:rPr>
            </w:pPr>
            <w:r w:rsidRPr="002C4CD8">
              <w:rPr>
                <w:rFonts w:ascii="Times New Roman" w:hAnsi="Times New Roman" w:cs="Times New Roman"/>
                <w:sz w:val="20"/>
                <w:szCs w:val="20"/>
              </w:rPr>
              <w:t>Essay</w:t>
            </w:r>
          </w:p>
        </w:tc>
        <w:tc>
          <w:tcPr>
            <w:tcW w:w="1351" w:type="dxa"/>
            <w:shd w:val="clear" w:color="auto" w:fill="D9D9D9" w:themeFill="background1" w:themeFillShade="D9"/>
          </w:tcPr>
          <w:p w14:paraId="7373F2BE" w14:textId="77777777" w:rsidR="009422FD" w:rsidRPr="002C4CD8" w:rsidRDefault="009422FD" w:rsidP="00C108CB">
            <w:pPr>
              <w:tabs>
                <w:tab w:val="left" w:pos="720"/>
                <w:tab w:val="left" w:pos="1080"/>
                <w:tab w:val="left" w:pos="1440"/>
              </w:tabs>
              <w:rPr>
                <w:rFonts w:ascii="Times New Roman" w:hAnsi="Times New Roman" w:cs="Times New Roman"/>
                <w:sz w:val="20"/>
                <w:szCs w:val="20"/>
              </w:rPr>
            </w:pPr>
          </w:p>
        </w:tc>
        <w:tc>
          <w:tcPr>
            <w:tcW w:w="1351" w:type="dxa"/>
          </w:tcPr>
          <w:p w14:paraId="42346493" w14:textId="77777777" w:rsidR="009422FD" w:rsidRPr="002C4CD8" w:rsidRDefault="009422FD" w:rsidP="00C108CB">
            <w:pPr>
              <w:tabs>
                <w:tab w:val="left" w:pos="720"/>
                <w:tab w:val="left" w:pos="1080"/>
                <w:tab w:val="left" w:pos="1440"/>
              </w:tabs>
              <w:rPr>
                <w:rFonts w:ascii="Times New Roman" w:hAnsi="Times New Roman" w:cs="Times New Roman"/>
                <w:sz w:val="20"/>
                <w:szCs w:val="20"/>
              </w:rPr>
            </w:pPr>
          </w:p>
        </w:tc>
        <w:tc>
          <w:tcPr>
            <w:tcW w:w="1351" w:type="dxa"/>
            <w:shd w:val="clear" w:color="auto" w:fill="D9D9D9" w:themeFill="background1" w:themeFillShade="D9"/>
          </w:tcPr>
          <w:p w14:paraId="6F03377D" w14:textId="77777777" w:rsidR="009422FD" w:rsidRPr="002C4CD8" w:rsidRDefault="009422FD" w:rsidP="00C108CB">
            <w:pPr>
              <w:tabs>
                <w:tab w:val="left" w:pos="720"/>
                <w:tab w:val="left" w:pos="1080"/>
                <w:tab w:val="left" w:pos="1440"/>
              </w:tabs>
              <w:rPr>
                <w:rFonts w:ascii="Times New Roman" w:hAnsi="Times New Roman" w:cs="Times New Roman"/>
                <w:sz w:val="20"/>
                <w:szCs w:val="20"/>
              </w:rPr>
            </w:pPr>
          </w:p>
        </w:tc>
        <w:tc>
          <w:tcPr>
            <w:tcW w:w="1352" w:type="dxa"/>
          </w:tcPr>
          <w:p w14:paraId="69749950" w14:textId="1FD72505" w:rsidR="009422FD" w:rsidRPr="002C4CD8" w:rsidRDefault="009422FD" w:rsidP="00C108CB">
            <w:pPr>
              <w:tabs>
                <w:tab w:val="left" w:pos="720"/>
                <w:tab w:val="left" w:pos="1080"/>
                <w:tab w:val="left" w:pos="1440"/>
              </w:tabs>
              <w:rPr>
                <w:rFonts w:ascii="Times New Roman" w:hAnsi="Times New Roman" w:cs="Times New Roman"/>
                <w:sz w:val="20"/>
                <w:szCs w:val="20"/>
              </w:rPr>
            </w:pPr>
          </w:p>
        </w:tc>
      </w:tr>
      <w:tr w:rsidR="009422FD" w:rsidRPr="0069465E" w14:paraId="04381A37" w14:textId="77777777" w:rsidTr="00C108CB">
        <w:trPr>
          <w:cantSplit/>
          <w:trHeight w:val="504"/>
        </w:trPr>
        <w:tc>
          <w:tcPr>
            <w:tcW w:w="2610" w:type="dxa"/>
            <w:vMerge w:val="restart"/>
            <w:shd w:val="clear" w:color="auto" w:fill="D9D9D9" w:themeFill="background1" w:themeFillShade="D9"/>
          </w:tcPr>
          <w:p w14:paraId="2FE11BE5" w14:textId="723E4BAF" w:rsidR="009422FD" w:rsidRPr="00A42682" w:rsidRDefault="002C4CD8" w:rsidP="00C108CB">
            <w:pPr>
              <w:autoSpaceDE w:val="0"/>
              <w:autoSpaceDN w:val="0"/>
              <w:adjustRightInd w:val="0"/>
              <w:rPr>
                <w:rFonts w:ascii="Times New Roman" w:hAnsi="Times New Roman" w:cs="Times New Roman"/>
                <w:color w:val="000000" w:themeColor="text1"/>
                <w:sz w:val="20"/>
                <w:szCs w:val="20"/>
              </w:rPr>
            </w:pPr>
            <w:r w:rsidRPr="004445DE">
              <w:rPr>
                <w:rFonts w:ascii="Times New Roman" w:hAnsi="Times New Roman" w:cs="Times New Roman"/>
                <w:color w:val="000000" w:themeColor="text1"/>
                <w:sz w:val="20"/>
                <w:szCs w:val="20"/>
              </w:rPr>
              <w:t>1.4 Distinguish between incidence and prevalence, and identify the most common and prevalent mental disorders.</w:t>
            </w:r>
          </w:p>
        </w:tc>
        <w:tc>
          <w:tcPr>
            <w:tcW w:w="1795" w:type="dxa"/>
          </w:tcPr>
          <w:p w14:paraId="69F7F562" w14:textId="77777777" w:rsidR="009422FD" w:rsidRPr="002C4CD8" w:rsidDel="001E2C60" w:rsidRDefault="009422FD" w:rsidP="00C108CB">
            <w:pPr>
              <w:rPr>
                <w:rFonts w:ascii="Times New Roman" w:hAnsi="Times New Roman" w:cs="Times New Roman"/>
                <w:sz w:val="20"/>
                <w:szCs w:val="20"/>
              </w:rPr>
            </w:pPr>
            <w:r w:rsidRPr="002C4CD8">
              <w:rPr>
                <w:rFonts w:ascii="Times New Roman" w:hAnsi="Times New Roman" w:cs="Times New Roman"/>
                <w:sz w:val="20"/>
                <w:szCs w:val="20"/>
              </w:rPr>
              <w:t>Multiple Choice</w:t>
            </w:r>
          </w:p>
        </w:tc>
        <w:tc>
          <w:tcPr>
            <w:tcW w:w="1351" w:type="dxa"/>
            <w:shd w:val="clear" w:color="auto" w:fill="D9D9D9" w:themeFill="background1" w:themeFillShade="D9"/>
          </w:tcPr>
          <w:p w14:paraId="688D9E98" w14:textId="3CD3D9E1" w:rsidR="009422FD" w:rsidRPr="002C4CD8" w:rsidDel="001E2C60" w:rsidRDefault="00A42682" w:rsidP="00C108CB">
            <w:pPr>
              <w:rPr>
                <w:rFonts w:ascii="Times New Roman" w:hAnsi="Times New Roman" w:cs="Times New Roman"/>
                <w:sz w:val="20"/>
                <w:szCs w:val="20"/>
              </w:rPr>
            </w:pPr>
            <w:r>
              <w:rPr>
                <w:rFonts w:ascii="Times New Roman" w:hAnsi="Times New Roman" w:cs="Times New Roman"/>
                <w:sz w:val="20"/>
                <w:szCs w:val="20"/>
              </w:rPr>
              <w:t>20, 21, 22, 25, 26, 31</w:t>
            </w:r>
          </w:p>
        </w:tc>
        <w:tc>
          <w:tcPr>
            <w:tcW w:w="1351" w:type="dxa"/>
          </w:tcPr>
          <w:p w14:paraId="1C0A1FF0" w14:textId="04A6D782" w:rsidR="009422FD" w:rsidRPr="002C4CD8" w:rsidDel="001E2C60" w:rsidRDefault="00A42682" w:rsidP="00C108CB">
            <w:pPr>
              <w:rPr>
                <w:rFonts w:ascii="Times New Roman" w:hAnsi="Times New Roman" w:cs="Times New Roman"/>
                <w:sz w:val="20"/>
                <w:szCs w:val="20"/>
              </w:rPr>
            </w:pPr>
            <w:r>
              <w:rPr>
                <w:rFonts w:ascii="Times New Roman" w:hAnsi="Times New Roman" w:cs="Times New Roman"/>
                <w:sz w:val="20"/>
                <w:szCs w:val="20"/>
              </w:rPr>
              <w:t>28, 29, 30, 33, 34</w:t>
            </w:r>
          </w:p>
        </w:tc>
        <w:tc>
          <w:tcPr>
            <w:tcW w:w="1351" w:type="dxa"/>
            <w:shd w:val="clear" w:color="auto" w:fill="D9D9D9" w:themeFill="background1" w:themeFillShade="D9"/>
          </w:tcPr>
          <w:p w14:paraId="4B77F12F" w14:textId="53C71750" w:rsidR="009422FD" w:rsidRPr="002C4CD8" w:rsidDel="001E2C60" w:rsidRDefault="00956814" w:rsidP="00C108CB">
            <w:pPr>
              <w:rPr>
                <w:rFonts w:ascii="Times New Roman" w:hAnsi="Times New Roman" w:cs="Times New Roman"/>
                <w:sz w:val="20"/>
                <w:szCs w:val="20"/>
              </w:rPr>
            </w:pPr>
            <w:r>
              <w:rPr>
                <w:rFonts w:ascii="Times New Roman" w:hAnsi="Times New Roman" w:cs="Times New Roman"/>
                <w:sz w:val="20"/>
                <w:szCs w:val="20"/>
              </w:rPr>
              <w:t>23, 24</w:t>
            </w:r>
          </w:p>
        </w:tc>
        <w:tc>
          <w:tcPr>
            <w:tcW w:w="1352" w:type="dxa"/>
          </w:tcPr>
          <w:p w14:paraId="536C7E5A" w14:textId="51A7DF91" w:rsidR="009422FD" w:rsidRPr="002C4CD8" w:rsidDel="001E2C60" w:rsidRDefault="00956814" w:rsidP="00C108CB">
            <w:pPr>
              <w:rPr>
                <w:rFonts w:ascii="Times New Roman" w:hAnsi="Times New Roman" w:cs="Times New Roman"/>
                <w:sz w:val="20"/>
                <w:szCs w:val="20"/>
              </w:rPr>
            </w:pPr>
            <w:r>
              <w:rPr>
                <w:rFonts w:ascii="Times New Roman" w:hAnsi="Times New Roman" w:cs="Times New Roman"/>
                <w:sz w:val="20"/>
                <w:szCs w:val="20"/>
              </w:rPr>
              <w:t>27, 32</w:t>
            </w:r>
          </w:p>
        </w:tc>
      </w:tr>
      <w:tr w:rsidR="009422FD" w:rsidRPr="0069465E" w14:paraId="2F3489C4" w14:textId="77777777" w:rsidTr="00C108CB">
        <w:trPr>
          <w:cantSplit/>
          <w:trHeight w:val="504"/>
        </w:trPr>
        <w:tc>
          <w:tcPr>
            <w:tcW w:w="2610" w:type="dxa"/>
            <w:vMerge/>
            <w:shd w:val="clear" w:color="auto" w:fill="D9D9D9" w:themeFill="background1" w:themeFillShade="D9"/>
          </w:tcPr>
          <w:p w14:paraId="77526973" w14:textId="77777777" w:rsidR="009422FD" w:rsidRPr="002C4CD8" w:rsidRDefault="009422FD" w:rsidP="00C108CB">
            <w:pPr>
              <w:autoSpaceDE w:val="0"/>
              <w:autoSpaceDN w:val="0"/>
              <w:adjustRightInd w:val="0"/>
              <w:rPr>
                <w:rFonts w:ascii="Times New Roman" w:hAnsi="Times New Roman" w:cs="Times New Roman"/>
                <w:color w:val="000000" w:themeColor="text1"/>
                <w:sz w:val="20"/>
                <w:szCs w:val="20"/>
              </w:rPr>
            </w:pPr>
          </w:p>
        </w:tc>
        <w:tc>
          <w:tcPr>
            <w:tcW w:w="1795" w:type="dxa"/>
          </w:tcPr>
          <w:p w14:paraId="2FA446D5" w14:textId="77777777" w:rsidR="009422FD" w:rsidRPr="002C4CD8" w:rsidRDefault="009422FD" w:rsidP="00C108CB">
            <w:pPr>
              <w:rPr>
                <w:rFonts w:ascii="Times New Roman" w:hAnsi="Times New Roman" w:cs="Times New Roman"/>
                <w:sz w:val="20"/>
                <w:szCs w:val="20"/>
              </w:rPr>
            </w:pPr>
            <w:r w:rsidRPr="002C4CD8">
              <w:rPr>
                <w:rFonts w:ascii="Times New Roman" w:hAnsi="Times New Roman" w:cs="Times New Roman"/>
                <w:sz w:val="20"/>
                <w:szCs w:val="20"/>
              </w:rPr>
              <w:t>Short Answer</w:t>
            </w:r>
          </w:p>
        </w:tc>
        <w:tc>
          <w:tcPr>
            <w:tcW w:w="1351" w:type="dxa"/>
            <w:shd w:val="clear" w:color="auto" w:fill="D9D9D9" w:themeFill="background1" w:themeFillShade="D9"/>
          </w:tcPr>
          <w:p w14:paraId="4C3E1C24" w14:textId="7E6112DC" w:rsidR="009422FD" w:rsidRPr="002C4CD8" w:rsidRDefault="00A42682" w:rsidP="00C108CB">
            <w:pPr>
              <w:rPr>
                <w:rFonts w:ascii="Times New Roman" w:hAnsi="Times New Roman" w:cs="Times New Roman"/>
                <w:sz w:val="20"/>
                <w:szCs w:val="20"/>
              </w:rPr>
            </w:pPr>
            <w:r>
              <w:rPr>
                <w:rFonts w:ascii="Times New Roman" w:hAnsi="Times New Roman" w:cs="Times New Roman"/>
                <w:sz w:val="20"/>
                <w:szCs w:val="20"/>
              </w:rPr>
              <w:t>68</w:t>
            </w:r>
          </w:p>
        </w:tc>
        <w:tc>
          <w:tcPr>
            <w:tcW w:w="1351" w:type="dxa"/>
          </w:tcPr>
          <w:p w14:paraId="05CA64DA" w14:textId="0A1C4C64" w:rsidR="009422FD" w:rsidRPr="002C4CD8" w:rsidDel="001E2C60" w:rsidRDefault="00956814" w:rsidP="00C108CB">
            <w:pPr>
              <w:rPr>
                <w:rFonts w:ascii="Times New Roman" w:hAnsi="Times New Roman" w:cs="Times New Roman"/>
                <w:sz w:val="20"/>
                <w:szCs w:val="20"/>
              </w:rPr>
            </w:pPr>
            <w:r>
              <w:rPr>
                <w:rFonts w:ascii="Times New Roman" w:hAnsi="Times New Roman" w:cs="Times New Roman"/>
                <w:sz w:val="20"/>
                <w:szCs w:val="20"/>
              </w:rPr>
              <w:t>67</w:t>
            </w:r>
          </w:p>
        </w:tc>
        <w:tc>
          <w:tcPr>
            <w:tcW w:w="1351" w:type="dxa"/>
            <w:shd w:val="clear" w:color="auto" w:fill="D9D9D9" w:themeFill="background1" w:themeFillShade="D9"/>
          </w:tcPr>
          <w:p w14:paraId="408BB585" w14:textId="77777777" w:rsidR="009422FD" w:rsidRPr="002C4CD8" w:rsidDel="001E2C60" w:rsidRDefault="009422FD" w:rsidP="00C108CB">
            <w:pPr>
              <w:rPr>
                <w:rFonts w:ascii="Times New Roman" w:hAnsi="Times New Roman" w:cs="Times New Roman"/>
                <w:sz w:val="20"/>
                <w:szCs w:val="20"/>
              </w:rPr>
            </w:pPr>
          </w:p>
        </w:tc>
        <w:tc>
          <w:tcPr>
            <w:tcW w:w="1352" w:type="dxa"/>
          </w:tcPr>
          <w:p w14:paraId="4ABF7D3E" w14:textId="15F0C46B" w:rsidR="009422FD" w:rsidRPr="002C4CD8" w:rsidDel="001E2C60" w:rsidRDefault="009422FD" w:rsidP="00C108CB">
            <w:pPr>
              <w:rPr>
                <w:rFonts w:ascii="Times New Roman" w:hAnsi="Times New Roman" w:cs="Times New Roman"/>
                <w:sz w:val="20"/>
                <w:szCs w:val="20"/>
              </w:rPr>
            </w:pPr>
          </w:p>
        </w:tc>
      </w:tr>
      <w:tr w:rsidR="009422FD" w:rsidRPr="0069465E" w14:paraId="716F0CB9" w14:textId="77777777" w:rsidTr="00C108CB">
        <w:trPr>
          <w:cantSplit/>
          <w:trHeight w:val="504"/>
        </w:trPr>
        <w:tc>
          <w:tcPr>
            <w:tcW w:w="2610" w:type="dxa"/>
            <w:vMerge/>
            <w:shd w:val="clear" w:color="auto" w:fill="D9D9D9" w:themeFill="background1" w:themeFillShade="D9"/>
          </w:tcPr>
          <w:p w14:paraId="0D9600AB" w14:textId="77777777" w:rsidR="009422FD" w:rsidRPr="00A42682" w:rsidRDefault="009422FD" w:rsidP="00C108CB">
            <w:pPr>
              <w:autoSpaceDE w:val="0"/>
              <w:autoSpaceDN w:val="0"/>
              <w:adjustRightInd w:val="0"/>
              <w:rPr>
                <w:rFonts w:ascii="Times New Roman" w:hAnsi="Times New Roman" w:cs="Times New Roman"/>
                <w:color w:val="000000" w:themeColor="text1"/>
                <w:sz w:val="20"/>
                <w:szCs w:val="20"/>
              </w:rPr>
            </w:pPr>
          </w:p>
        </w:tc>
        <w:tc>
          <w:tcPr>
            <w:tcW w:w="1795" w:type="dxa"/>
          </w:tcPr>
          <w:p w14:paraId="4EA45924" w14:textId="77777777" w:rsidR="009422FD" w:rsidRPr="002C4CD8" w:rsidRDefault="009422FD" w:rsidP="00C108CB">
            <w:pPr>
              <w:rPr>
                <w:rFonts w:ascii="Times New Roman" w:hAnsi="Times New Roman" w:cs="Times New Roman"/>
                <w:sz w:val="20"/>
                <w:szCs w:val="20"/>
              </w:rPr>
            </w:pPr>
            <w:r w:rsidRPr="002C4CD8">
              <w:rPr>
                <w:rFonts w:ascii="Times New Roman" w:hAnsi="Times New Roman" w:cs="Times New Roman"/>
                <w:sz w:val="20"/>
                <w:szCs w:val="20"/>
              </w:rPr>
              <w:t>Essay</w:t>
            </w:r>
          </w:p>
        </w:tc>
        <w:tc>
          <w:tcPr>
            <w:tcW w:w="1351" w:type="dxa"/>
            <w:shd w:val="clear" w:color="auto" w:fill="D9D9D9" w:themeFill="background1" w:themeFillShade="D9"/>
          </w:tcPr>
          <w:p w14:paraId="11FC9CB0" w14:textId="77777777" w:rsidR="009422FD" w:rsidRPr="002C4CD8" w:rsidDel="001E2C60" w:rsidRDefault="009422FD" w:rsidP="00C108CB">
            <w:pPr>
              <w:rPr>
                <w:rFonts w:ascii="Times New Roman" w:hAnsi="Times New Roman" w:cs="Times New Roman"/>
                <w:sz w:val="20"/>
                <w:szCs w:val="20"/>
              </w:rPr>
            </w:pPr>
          </w:p>
        </w:tc>
        <w:tc>
          <w:tcPr>
            <w:tcW w:w="1351" w:type="dxa"/>
          </w:tcPr>
          <w:p w14:paraId="2313C0EA" w14:textId="77777777" w:rsidR="009422FD" w:rsidRPr="002C4CD8" w:rsidDel="001E2C60" w:rsidRDefault="009422FD" w:rsidP="00C108CB">
            <w:pPr>
              <w:rPr>
                <w:rFonts w:ascii="Times New Roman" w:hAnsi="Times New Roman" w:cs="Times New Roman"/>
                <w:sz w:val="20"/>
                <w:szCs w:val="20"/>
              </w:rPr>
            </w:pPr>
          </w:p>
        </w:tc>
        <w:tc>
          <w:tcPr>
            <w:tcW w:w="1351" w:type="dxa"/>
            <w:shd w:val="clear" w:color="auto" w:fill="D9D9D9" w:themeFill="background1" w:themeFillShade="D9"/>
          </w:tcPr>
          <w:p w14:paraId="47DC9498" w14:textId="77777777" w:rsidR="009422FD" w:rsidRPr="002C4CD8" w:rsidDel="001E2C60" w:rsidRDefault="009422FD" w:rsidP="00C108CB">
            <w:pPr>
              <w:rPr>
                <w:rFonts w:ascii="Times New Roman" w:hAnsi="Times New Roman" w:cs="Times New Roman"/>
                <w:sz w:val="20"/>
                <w:szCs w:val="20"/>
              </w:rPr>
            </w:pPr>
          </w:p>
        </w:tc>
        <w:tc>
          <w:tcPr>
            <w:tcW w:w="1352" w:type="dxa"/>
          </w:tcPr>
          <w:p w14:paraId="743D5EE9" w14:textId="77777777" w:rsidR="009422FD" w:rsidRPr="002C4CD8" w:rsidDel="001E2C60" w:rsidRDefault="009422FD" w:rsidP="00C108CB">
            <w:pPr>
              <w:rPr>
                <w:rFonts w:ascii="Times New Roman" w:hAnsi="Times New Roman" w:cs="Times New Roman"/>
                <w:sz w:val="20"/>
                <w:szCs w:val="20"/>
              </w:rPr>
            </w:pPr>
          </w:p>
        </w:tc>
      </w:tr>
      <w:tr w:rsidR="002C4CD8" w:rsidRPr="0069465E" w14:paraId="07755EC8" w14:textId="77777777" w:rsidTr="00C108CB">
        <w:trPr>
          <w:cantSplit/>
          <w:trHeight w:val="504"/>
        </w:trPr>
        <w:tc>
          <w:tcPr>
            <w:tcW w:w="2610" w:type="dxa"/>
            <w:vMerge w:val="restart"/>
            <w:shd w:val="clear" w:color="auto" w:fill="D9D9D9" w:themeFill="background1" w:themeFillShade="D9"/>
          </w:tcPr>
          <w:p w14:paraId="4739EAE3" w14:textId="67D53462" w:rsidR="002C4CD8" w:rsidRPr="002C4CD8" w:rsidRDefault="002C4CD8" w:rsidP="002C4CD8">
            <w:pPr>
              <w:autoSpaceDE w:val="0"/>
              <w:autoSpaceDN w:val="0"/>
              <w:adjustRightInd w:val="0"/>
              <w:rPr>
                <w:rFonts w:ascii="Times New Roman" w:hAnsi="Times New Roman" w:cs="Times New Roman"/>
                <w:color w:val="000000" w:themeColor="text1"/>
                <w:sz w:val="20"/>
                <w:szCs w:val="20"/>
              </w:rPr>
            </w:pPr>
            <w:r w:rsidRPr="004445DE">
              <w:rPr>
                <w:rFonts w:ascii="Times New Roman" w:hAnsi="Times New Roman" w:cs="Times New Roman"/>
                <w:color w:val="000000" w:themeColor="text1"/>
                <w:sz w:val="20"/>
                <w:szCs w:val="20"/>
              </w:rPr>
              <w:t>1.5 Discuss why abnormal psychology research can be conducted in almost any setting.</w:t>
            </w:r>
          </w:p>
        </w:tc>
        <w:tc>
          <w:tcPr>
            <w:tcW w:w="1795" w:type="dxa"/>
          </w:tcPr>
          <w:p w14:paraId="13F4F3F0" w14:textId="31F959FE" w:rsidR="002C4CD8" w:rsidRPr="002C4CD8" w:rsidRDefault="002C4CD8" w:rsidP="002C4CD8">
            <w:pPr>
              <w:rPr>
                <w:rFonts w:ascii="Times New Roman" w:hAnsi="Times New Roman" w:cs="Times New Roman"/>
                <w:sz w:val="20"/>
                <w:szCs w:val="20"/>
              </w:rPr>
            </w:pPr>
            <w:r w:rsidRPr="002C4CD8">
              <w:rPr>
                <w:rFonts w:ascii="Times New Roman" w:hAnsi="Times New Roman" w:cs="Times New Roman"/>
                <w:sz w:val="20"/>
                <w:szCs w:val="20"/>
              </w:rPr>
              <w:t>Multiple Choice</w:t>
            </w:r>
          </w:p>
        </w:tc>
        <w:tc>
          <w:tcPr>
            <w:tcW w:w="1351" w:type="dxa"/>
            <w:shd w:val="clear" w:color="auto" w:fill="D9D9D9" w:themeFill="background1" w:themeFillShade="D9"/>
          </w:tcPr>
          <w:p w14:paraId="373F0020" w14:textId="75602A76" w:rsidR="002C4CD8" w:rsidRPr="002C4CD8" w:rsidDel="001E2C60" w:rsidRDefault="00A42682" w:rsidP="002C4CD8">
            <w:pPr>
              <w:rPr>
                <w:rFonts w:ascii="Times New Roman" w:hAnsi="Times New Roman" w:cs="Times New Roman"/>
                <w:sz w:val="20"/>
                <w:szCs w:val="20"/>
              </w:rPr>
            </w:pPr>
            <w:r>
              <w:rPr>
                <w:rFonts w:ascii="Times New Roman" w:hAnsi="Times New Roman" w:cs="Times New Roman"/>
                <w:sz w:val="20"/>
                <w:szCs w:val="20"/>
              </w:rPr>
              <w:t>35</w:t>
            </w:r>
          </w:p>
        </w:tc>
        <w:tc>
          <w:tcPr>
            <w:tcW w:w="1351" w:type="dxa"/>
          </w:tcPr>
          <w:p w14:paraId="06F49F79" w14:textId="3F12C861" w:rsidR="002C4CD8" w:rsidRPr="002C4CD8" w:rsidDel="001E2C60" w:rsidRDefault="00956814" w:rsidP="002C4CD8">
            <w:pPr>
              <w:rPr>
                <w:rFonts w:ascii="Times New Roman" w:hAnsi="Times New Roman" w:cs="Times New Roman"/>
                <w:sz w:val="20"/>
                <w:szCs w:val="20"/>
              </w:rPr>
            </w:pPr>
            <w:r>
              <w:rPr>
                <w:rFonts w:ascii="Times New Roman" w:hAnsi="Times New Roman" w:cs="Times New Roman"/>
                <w:sz w:val="20"/>
                <w:szCs w:val="20"/>
              </w:rPr>
              <w:t>36</w:t>
            </w:r>
          </w:p>
        </w:tc>
        <w:tc>
          <w:tcPr>
            <w:tcW w:w="1351" w:type="dxa"/>
            <w:shd w:val="clear" w:color="auto" w:fill="D9D9D9" w:themeFill="background1" w:themeFillShade="D9"/>
          </w:tcPr>
          <w:p w14:paraId="7196A23F" w14:textId="77777777" w:rsidR="002C4CD8" w:rsidRPr="002C4CD8" w:rsidDel="001E2C60" w:rsidRDefault="002C4CD8" w:rsidP="002C4CD8">
            <w:pPr>
              <w:rPr>
                <w:rFonts w:ascii="Times New Roman" w:hAnsi="Times New Roman" w:cs="Times New Roman"/>
                <w:sz w:val="20"/>
                <w:szCs w:val="20"/>
              </w:rPr>
            </w:pPr>
          </w:p>
        </w:tc>
        <w:tc>
          <w:tcPr>
            <w:tcW w:w="1352" w:type="dxa"/>
          </w:tcPr>
          <w:p w14:paraId="3ADB3B0E" w14:textId="77777777" w:rsidR="002C4CD8" w:rsidRPr="002C4CD8" w:rsidDel="001E2C60" w:rsidRDefault="002C4CD8" w:rsidP="002C4CD8">
            <w:pPr>
              <w:rPr>
                <w:rFonts w:ascii="Times New Roman" w:hAnsi="Times New Roman" w:cs="Times New Roman"/>
                <w:sz w:val="20"/>
                <w:szCs w:val="20"/>
              </w:rPr>
            </w:pPr>
          </w:p>
        </w:tc>
      </w:tr>
      <w:tr w:rsidR="002C4CD8" w:rsidRPr="0069465E" w14:paraId="3F960460" w14:textId="77777777" w:rsidTr="00C108CB">
        <w:trPr>
          <w:cantSplit/>
          <w:trHeight w:val="504"/>
        </w:trPr>
        <w:tc>
          <w:tcPr>
            <w:tcW w:w="2610" w:type="dxa"/>
            <w:vMerge/>
            <w:shd w:val="clear" w:color="auto" w:fill="D9D9D9" w:themeFill="background1" w:themeFillShade="D9"/>
          </w:tcPr>
          <w:p w14:paraId="3CC1D834" w14:textId="77777777" w:rsidR="002C4CD8" w:rsidRPr="002C4CD8" w:rsidRDefault="002C4CD8" w:rsidP="002C4CD8">
            <w:pPr>
              <w:autoSpaceDE w:val="0"/>
              <w:autoSpaceDN w:val="0"/>
              <w:adjustRightInd w:val="0"/>
              <w:rPr>
                <w:rFonts w:ascii="Times New Roman" w:hAnsi="Times New Roman" w:cs="Times New Roman"/>
                <w:color w:val="000000" w:themeColor="text1"/>
                <w:sz w:val="20"/>
                <w:szCs w:val="20"/>
              </w:rPr>
            </w:pPr>
          </w:p>
        </w:tc>
        <w:tc>
          <w:tcPr>
            <w:tcW w:w="1795" w:type="dxa"/>
          </w:tcPr>
          <w:p w14:paraId="7390098C" w14:textId="26A7FEBA" w:rsidR="002C4CD8" w:rsidRPr="002C4CD8" w:rsidRDefault="002C4CD8" w:rsidP="002C4CD8">
            <w:pPr>
              <w:rPr>
                <w:rFonts w:ascii="Times New Roman" w:hAnsi="Times New Roman" w:cs="Times New Roman"/>
                <w:sz w:val="20"/>
                <w:szCs w:val="20"/>
              </w:rPr>
            </w:pPr>
            <w:r w:rsidRPr="002C4CD8">
              <w:rPr>
                <w:rFonts w:ascii="Times New Roman" w:hAnsi="Times New Roman" w:cs="Times New Roman"/>
                <w:sz w:val="20"/>
                <w:szCs w:val="20"/>
              </w:rPr>
              <w:t>Short Answer</w:t>
            </w:r>
          </w:p>
        </w:tc>
        <w:tc>
          <w:tcPr>
            <w:tcW w:w="1351" w:type="dxa"/>
            <w:shd w:val="clear" w:color="auto" w:fill="D9D9D9" w:themeFill="background1" w:themeFillShade="D9"/>
          </w:tcPr>
          <w:p w14:paraId="77CB24B6" w14:textId="77777777" w:rsidR="002C4CD8" w:rsidRPr="002C4CD8" w:rsidDel="001E2C60" w:rsidRDefault="002C4CD8" w:rsidP="002C4CD8">
            <w:pPr>
              <w:rPr>
                <w:rFonts w:ascii="Times New Roman" w:hAnsi="Times New Roman" w:cs="Times New Roman"/>
                <w:sz w:val="20"/>
                <w:szCs w:val="20"/>
              </w:rPr>
            </w:pPr>
          </w:p>
        </w:tc>
        <w:tc>
          <w:tcPr>
            <w:tcW w:w="1351" w:type="dxa"/>
          </w:tcPr>
          <w:p w14:paraId="474C46D7" w14:textId="77777777" w:rsidR="002C4CD8" w:rsidRPr="002C4CD8" w:rsidDel="001E2C60" w:rsidRDefault="002C4CD8" w:rsidP="002C4CD8">
            <w:pPr>
              <w:rPr>
                <w:rFonts w:ascii="Times New Roman" w:hAnsi="Times New Roman" w:cs="Times New Roman"/>
                <w:sz w:val="20"/>
                <w:szCs w:val="20"/>
              </w:rPr>
            </w:pPr>
          </w:p>
        </w:tc>
        <w:tc>
          <w:tcPr>
            <w:tcW w:w="1351" w:type="dxa"/>
            <w:shd w:val="clear" w:color="auto" w:fill="D9D9D9" w:themeFill="background1" w:themeFillShade="D9"/>
          </w:tcPr>
          <w:p w14:paraId="54466F29" w14:textId="77777777" w:rsidR="002C4CD8" w:rsidRPr="002C4CD8" w:rsidDel="001E2C60" w:rsidRDefault="002C4CD8" w:rsidP="002C4CD8">
            <w:pPr>
              <w:rPr>
                <w:rFonts w:ascii="Times New Roman" w:hAnsi="Times New Roman" w:cs="Times New Roman"/>
                <w:sz w:val="20"/>
                <w:szCs w:val="20"/>
              </w:rPr>
            </w:pPr>
          </w:p>
        </w:tc>
        <w:tc>
          <w:tcPr>
            <w:tcW w:w="1352" w:type="dxa"/>
          </w:tcPr>
          <w:p w14:paraId="2D23558E" w14:textId="77777777" w:rsidR="002C4CD8" w:rsidRPr="002C4CD8" w:rsidDel="001E2C60" w:rsidRDefault="002C4CD8" w:rsidP="002C4CD8">
            <w:pPr>
              <w:rPr>
                <w:rFonts w:ascii="Times New Roman" w:hAnsi="Times New Roman" w:cs="Times New Roman"/>
                <w:sz w:val="20"/>
                <w:szCs w:val="20"/>
              </w:rPr>
            </w:pPr>
          </w:p>
        </w:tc>
      </w:tr>
      <w:tr w:rsidR="002C4CD8" w:rsidRPr="0069465E" w14:paraId="2DB66AB8" w14:textId="77777777" w:rsidTr="00C108CB">
        <w:trPr>
          <w:cantSplit/>
          <w:trHeight w:val="504"/>
        </w:trPr>
        <w:tc>
          <w:tcPr>
            <w:tcW w:w="2610" w:type="dxa"/>
            <w:vMerge/>
            <w:shd w:val="clear" w:color="auto" w:fill="D9D9D9" w:themeFill="background1" w:themeFillShade="D9"/>
          </w:tcPr>
          <w:p w14:paraId="79329DE7" w14:textId="77777777" w:rsidR="002C4CD8" w:rsidRPr="002C4CD8" w:rsidRDefault="002C4CD8" w:rsidP="002C4CD8">
            <w:pPr>
              <w:autoSpaceDE w:val="0"/>
              <w:autoSpaceDN w:val="0"/>
              <w:adjustRightInd w:val="0"/>
              <w:rPr>
                <w:rFonts w:ascii="Times New Roman" w:hAnsi="Times New Roman" w:cs="Times New Roman"/>
                <w:color w:val="000000" w:themeColor="text1"/>
                <w:sz w:val="20"/>
                <w:szCs w:val="20"/>
              </w:rPr>
            </w:pPr>
          </w:p>
        </w:tc>
        <w:tc>
          <w:tcPr>
            <w:tcW w:w="1795" w:type="dxa"/>
          </w:tcPr>
          <w:p w14:paraId="25E0AE9D" w14:textId="15E3E556" w:rsidR="002C4CD8" w:rsidRPr="002C4CD8" w:rsidRDefault="002C4CD8" w:rsidP="002C4CD8">
            <w:pPr>
              <w:rPr>
                <w:rFonts w:ascii="Times New Roman" w:hAnsi="Times New Roman" w:cs="Times New Roman"/>
                <w:sz w:val="20"/>
                <w:szCs w:val="20"/>
              </w:rPr>
            </w:pPr>
            <w:r w:rsidRPr="002C4CD8">
              <w:rPr>
                <w:rFonts w:ascii="Times New Roman" w:hAnsi="Times New Roman" w:cs="Times New Roman"/>
                <w:sz w:val="20"/>
                <w:szCs w:val="20"/>
              </w:rPr>
              <w:t>Essay</w:t>
            </w:r>
          </w:p>
        </w:tc>
        <w:tc>
          <w:tcPr>
            <w:tcW w:w="1351" w:type="dxa"/>
            <w:shd w:val="clear" w:color="auto" w:fill="D9D9D9" w:themeFill="background1" w:themeFillShade="D9"/>
          </w:tcPr>
          <w:p w14:paraId="37979514" w14:textId="77777777" w:rsidR="002C4CD8" w:rsidRPr="002C4CD8" w:rsidDel="001E2C60" w:rsidRDefault="002C4CD8" w:rsidP="002C4CD8">
            <w:pPr>
              <w:rPr>
                <w:rFonts w:ascii="Times New Roman" w:hAnsi="Times New Roman" w:cs="Times New Roman"/>
                <w:sz w:val="20"/>
                <w:szCs w:val="20"/>
              </w:rPr>
            </w:pPr>
          </w:p>
        </w:tc>
        <w:tc>
          <w:tcPr>
            <w:tcW w:w="1351" w:type="dxa"/>
          </w:tcPr>
          <w:p w14:paraId="4D3EE426" w14:textId="77777777" w:rsidR="002C4CD8" w:rsidRPr="002C4CD8" w:rsidDel="001E2C60" w:rsidRDefault="002C4CD8" w:rsidP="002C4CD8">
            <w:pPr>
              <w:rPr>
                <w:rFonts w:ascii="Times New Roman" w:hAnsi="Times New Roman" w:cs="Times New Roman"/>
                <w:sz w:val="20"/>
                <w:szCs w:val="20"/>
              </w:rPr>
            </w:pPr>
          </w:p>
        </w:tc>
        <w:tc>
          <w:tcPr>
            <w:tcW w:w="1351" w:type="dxa"/>
            <w:shd w:val="clear" w:color="auto" w:fill="D9D9D9" w:themeFill="background1" w:themeFillShade="D9"/>
          </w:tcPr>
          <w:p w14:paraId="00C37561" w14:textId="77777777" w:rsidR="002C4CD8" w:rsidRPr="002C4CD8" w:rsidDel="001E2C60" w:rsidRDefault="002C4CD8" w:rsidP="002C4CD8">
            <w:pPr>
              <w:rPr>
                <w:rFonts w:ascii="Times New Roman" w:hAnsi="Times New Roman" w:cs="Times New Roman"/>
                <w:sz w:val="20"/>
                <w:szCs w:val="20"/>
              </w:rPr>
            </w:pPr>
          </w:p>
        </w:tc>
        <w:tc>
          <w:tcPr>
            <w:tcW w:w="1352" w:type="dxa"/>
          </w:tcPr>
          <w:p w14:paraId="657AA91B" w14:textId="77777777" w:rsidR="002C4CD8" w:rsidRPr="002C4CD8" w:rsidDel="001E2C60" w:rsidRDefault="002C4CD8" w:rsidP="002C4CD8">
            <w:pPr>
              <w:rPr>
                <w:rFonts w:ascii="Times New Roman" w:hAnsi="Times New Roman" w:cs="Times New Roman"/>
                <w:sz w:val="20"/>
                <w:szCs w:val="20"/>
              </w:rPr>
            </w:pPr>
          </w:p>
        </w:tc>
      </w:tr>
      <w:tr w:rsidR="002C4CD8" w:rsidRPr="0069465E" w14:paraId="67E4D7B7" w14:textId="77777777" w:rsidTr="00C108CB">
        <w:trPr>
          <w:cantSplit/>
          <w:trHeight w:val="504"/>
        </w:trPr>
        <w:tc>
          <w:tcPr>
            <w:tcW w:w="2610" w:type="dxa"/>
            <w:vMerge w:val="restart"/>
            <w:shd w:val="clear" w:color="auto" w:fill="D9D9D9" w:themeFill="background1" w:themeFillShade="D9"/>
          </w:tcPr>
          <w:p w14:paraId="473E0620" w14:textId="37332A81" w:rsidR="002C4CD8" w:rsidRPr="002C4CD8" w:rsidRDefault="002C4CD8" w:rsidP="002C4CD8">
            <w:pPr>
              <w:autoSpaceDE w:val="0"/>
              <w:autoSpaceDN w:val="0"/>
              <w:adjustRightInd w:val="0"/>
              <w:rPr>
                <w:rFonts w:ascii="Times New Roman" w:hAnsi="Times New Roman" w:cs="Times New Roman"/>
                <w:color w:val="000000" w:themeColor="text1"/>
                <w:sz w:val="20"/>
                <w:szCs w:val="20"/>
              </w:rPr>
            </w:pPr>
            <w:r w:rsidRPr="004445DE">
              <w:rPr>
                <w:rFonts w:ascii="Times New Roman" w:hAnsi="Times New Roman" w:cs="Times New Roman"/>
                <w:color w:val="000000" w:themeColor="text1"/>
                <w:sz w:val="20"/>
                <w:szCs w:val="20"/>
              </w:rPr>
              <w:t>1.6 Describe three different approaches used to gather information about mental disorders.</w:t>
            </w:r>
          </w:p>
        </w:tc>
        <w:tc>
          <w:tcPr>
            <w:tcW w:w="1795" w:type="dxa"/>
          </w:tcPr>
          <w:p w14:paraId="317DE573" w14:textId="2F4B3AAD" w:rsidR="002C4CD8" w:rsidRPr="002C4CD8" w:rsidRDefault="002C4CD8" w:rsidP="002C4CD8">
            <w:pPr>
              <w:rPr>
                <w:rFonts w:ascii="Times New Roman" w:hAnsi="Times New Roman" w:cs="Times New Roman"/>
                <w:sz w:val="20"/>
                <w:szCs w:val="20"/>
              </w:rPr>
            </w:pPr>
            <w:r w:rsidRPr="002C4CD8">
              <w:rPr>
                <w:rFonts w:ascii="Times New Roman" w:hAnsi="Times New Roman" w:cs="Times New Roman"/>
                <w:sz w:val="20"/>
                <w:szCs w:val="20"/>
              </w:rPr>
              <w:t>Multiple Choice</w:t>
            </w:r>
          </w:p>
        </w:tc>
        <w:tc>
          <w:tcPr>
            <w:tcW w:w="1351" w:type="dxa"/>
            <w:shd w:val="clear" w:color="auto" w:fill="D9D9D9" w:themeFill="background1" w:themeFillShade="D9"/>
          </w:tcPr>
          <w:p w14:paraId="45D82EDD" w14:textId="77777777" w:rsidR="002C4CD8" w:rsidRPr="002C4CD8" w:rsidDel="001E2C60" w:rsidRDefault="002C4CD8" w:rsidP="002C4CD8">
            <w:pPr>
              <w:rPr>
                <w:rFonts w:ascii="Times New Roman" w:hAnsi="Times New Roman" w:cs="Times New Roman"/>
                <w:sz w:val="20"/>
                <w:szCs w:val="20"/>
              </w:rPr>
            </w:pPr>
          </w:p>
        </w:tc>
        <w:tc>
          <w:tcPr>
            <w:tcW w:w="1351" w:type="dxa"/>
          </w:tcPr>
          <w:p w14:paraId="118AB612" w14:textId="1E86822D" w:rsidR="002C4CD8" w:rsidRPr="002C4CD8" w:rsidDel="001E2C60" w:rsidRDefault="00956814" w:rsidP="002C4CD8">
            <w:pPr>
              <w:rPr>
                <w:rFonts w:ascii="Times New Roman" w:hAnsi="Times New Roman" w:cs="Times New Roman"/>
                <w:sz w:val="20"/>
                <w:szCs w:val="20"/>
              </w:rPr>
            </w:pPr>
            <w:r>
              <w:rPr>
                <w:rFonts w:ascii="Times New Roman" w:hAnsi="Times New Roman" w:cs="Times New Roman"/>
                <w:sz w:val="20"/>
                <w:szCs w:val="20"/>
              </w:rPr>
              <w:t>37</w:t>
            </w:r>
          </w:p>
        </w:tc>
        <w:tc>
          <w:tcPr>
            <w:tcW w:w="1351" w:type="dxa"/>
            <w:shd w:val="clear" w:color="auto" w:fill="D9D9D9" w:themeFill="background1" w:themeFillShade="D9"/>
          </w:tcPr>
          <w:p w14:paraId="11778597" w14:textId="106A6F67" w:rsidR="002C4CD8" w:rsidRPr="002C4CD8" w:rsidDel="001E2C60" w:rsidRDefault="00956814" w:rsidP="002C4CD8">
            <w:pPr>
              <w:rPr>
                <w:rFonts w:ascii="Times New Roman" w:hAnsi="Times New Roman" w:cs="Times New Roman"/>
                <w:sz w:val="20"/>
                <w:szCs w:val="20"/>
              </w:rPr>
            </w:pPr>
            <w:r>
              <w:rPr>
                <w:rFonts w:ascii="Times New Roman" w:hAnsi="Times New Roman" w:cs="Times New Roman"/>
                <w:sz w:val="20"/>
                <w:szCs w:val="20"/>
              </w:rPr>
              <w:t>38</w:t>
            </w:r>
          </w:p>
        </w:tc>
        <w:tc>
          <w:tcPr>
            <w:tcW w:w="1352" w:type="dxa"/>
          </w:tcPr>
          <w:p w14:paraId="314CBC69" w14:textId="77777777" w:rsidR="002C4CD8" w:rsidRPr="002C4CD8" w:rsidDel="001E2C60" w:rsidRDefault="002C4CD8" w:rsidP="002C4CD8">
            <w:pPr>
              <w:rPr>
                <w:rFonts w:ascii="Times New Roman" w:hAnsi="Times New Roman" w:cs="Times New Roman"/>
                <w:sz w:val="20"/>
                <w:szCs w:val="20"/>
              </w:rPr>
            </w:pPr>
          </w:p>
        </w:tc>
      </w:tr>
      <w:tr w:rsidR="002C4CD8" w:rsidRPr="0069465E" w14:paraId="0C9CC48C" w14:textId="77777777" w:rsidTr="00C108CB">
        <w:trPr>
          <w:cantSplit/>
          <w:trHeight w:val="504"/>
        </w:trPr>
        <w:tc>
          <w:tcPr>
            <w:tcW w:w="2610" w:type="dxa"/>
            <w:vMerge/>
            <w:shd w:val="clear" w:color="auto" w:fill="D9D9D9" w:themeFill="background1" w:themeFillShade="D9"/>
          </w:tcPr>
          <w:p w14:paraId="513483F0" w14:textId="77777777" w:rsidR="002C4CD8" w:rsidRPr="002C4CD8" w:rsidRDefault="002C4CD8" w:rsidP="002C4CD8">
            <w:pPr>
              <w:autoSpaceDE w:val="0"/>
              <w:autoSpaceDN w:val="0"/>
              <w:adjustRightInd w:val="0"/>
              <w:rPr>
                <w:rFonts w:ascii="Times New Roman" w:hAnsi="Times New Roman" w:cs="Times New Roman"/>
                <w:color w:val="000000" w:themeColor="text1"/>
                <w:sz w:val="20"/>
                <w:szCs w:val="20"/>
              </w:rPr>
            </w:pPr>
          </w:p>
        </w:tc>
        <w:tc>
          <w:tcPr>
            <w:tcW w:w="1795" w:type="dxa"/>
          </w:tcPr>
          <w:p w14:paraId="66B65CB6" w14:textId="5E72F107" w:rsidR="002C4CD8" w:rsidRPr="002C4CD8" w:rsidRDefault="002C4CD8" w:rsidP="002C4CD8">
            <w:pPr>
              <w:rPr>
                <w:rFonts w:ascii="Times New Roman" w:hAnsi="Times New Roman" w:cs="Times New Roman"/>
                <w:sz w:val="20"/>
                <w:szCs w:val="20"/>
              </w:rPr>
            </w:pPr>
            <w:r w:rsidRPr="002C4CD8">
              <w:rPr>
                <w:rFonts w:ascii="Times New Roman" w:hAnsi="Times New Roman" w:cs="Times New Roman"/>
                <w:sz w:val="20"/>
                <w:szCs w:val="20"/>
              </w:rPr>
              <w:t>Short Answer</w:t>
            </w:r>
          </w:p>
        </w:tc>
        <w:tc>
          <w:tcPr>
            <w:tcW w:w="1351" w:type="dxa"/>
            <w:shd w:val="clear" w:color="auto" w:fill="D9D9D9" w:themeFill="background1" w:themeFillShade="D9"/>
          </w:tcPr>
          <w:p w14:paraId="7D0F99BD" w14:textId="77777777" w:rsidR="002C4CD8" w:rsidRPr="002C4CD8" w:rsidDel="001E2C60" w:rsidRDefault="002C4CD8" w:rsidP="002C4CD8">
            <w:pPr>
              <w:rPr>
                <w:rFonts w:ascii="Times New Roman" w:hAnsi="Times New Roman" w:cs="Times New Roman"/>
                <w:sz w:val="20"/>
                <w:szCs w:val="20"/>
              </w:rPr>
            </w:pPr>
          </w:p>
        </w:tc>
        <w:tc>
          <w:tcPr>
            <w:tcW w:w="1351" w:type="dxa"/>
          </w:tcPr>
          <w:p w14:paraId="5A89EFE1" w14:textId="191A88EA" w:rsidR="002C4CD8" w:rsidRPr="002C4CD8" w:rsidDel="001E2C60" w:rsidRDefault="00956814" w:rsidP="002C4CD8">
            <w:pPr>
              <w:rPr>
                <w:rFonts w:ascii="Times New Roman" w:hAnsi="Times New Roman" w:cs="Times New Roman"/>
                <w:sz w:val="20"/>
                <w:szCs w:val="20"/>
              </w:rPr>
            </w:pPr>
            <w:r>
              <w:rPr>
                <w:rFonts w:ascii="Times New Roman" w:hAnsi="Times New Roman" w:cs="Times New Roman"/>
                <w:sz w:val="20"/>
                <w:szCs w:val="20"/>
              </w:rPr>
              <w:t>70</w:t>
            </w:r>
          </w:p>
        </w:tc>
        <w:tc>
          <w:tcPr>
            <w:tcW w:w="1351" w:type="dxa"/>
            <w:shd w:val="clear" w:color="auto" w:fill="D9D9D9" w:themeFill="background1" w:themeFillShade="D9"/>
          </w:tcPr>
          <w:p w14:paraId="78C46D44" w14:textId="4995F022" w:rsidR="002C4CD8" w:rsidRPr="002C4CD8" w:rsidDel="001E2C60" w:rsidRDefault="00956814" w:rsidP="002C4CD8">
            <w:pPr>
              <w:rPr>
                <w:rFonts w:ascii="Times New Roman" w:hAnsi="Times New Roman" w:cs="Times New Roman"/>
                <w:sz w:val="20"/>
                <w:szCs w:val="20"/>
              </w:rPr>
            </w:pPr>
            <w:r>
              <w:rPr>
                <w:rFonts w:ascii="Times New Roman" w:hAnsi="Times New Roman" w:cs="Times New Roman"/>
                <w:sz w:val="20"/>
                <w:szCs w:val="20"/>
              </w:rPr>
              <w:t>69</w:t>
            </w:r>
          </w:p>
        </w:tc>
        <w:tc>
          <w:tcPr>
            <w:tcW w:w="1352" w:type="dxa"/>
          </w:tcPr>
          <w:p w14:paraId="22A0C470" w14:textId="77777777" w:rsidR="002C4CD8" w:rsidRPr="002C4CD8" w:rsidDel="001E2C60" w:rsidRDefault="002C4CD8" w:rsidP="002C4CD8">
            <w:pPr>
              <w:rPr>
                <w:rFonts w:ascii="Times New Roman" w:hAnsi="Times New Roman" w:cs="Times New Roman"/>
                <w:sz w:val="20"/>
                <w:szCs w:val="20"/>
              </w:rPr>
            </w:pPr>
          </w:p>
        </w:tc>
      </w:tr>
      <w:tr w:rsidR="002C4CD8" w:rsidRPr="0069465E" w14:paraId="5370294E" w14:textId="77777777" w:rsidTr="00C108CB">
        <w:trPr>
          <w:cantSplit/>
          <w:trHeight w:val="504"/>
        </w:trPr>
        <w:tc>
          <w:tcPr>
            <w:tcW w:w="2610" w:type="dxa"/>
            <w:vMerge/>
            <w:shd w:val="clear" w:color="auto" w:fill="D9D9D9" w:themeFill="background1" w:themeFillShade="D9"/>
          </w:tcPr>
          <w:p w14:paraId="752CE9C0" w14:textId="77777777" w:rsidR="002C4CD8" w:rsidRPr="002C4CD8" w:rsidRDefault="002C4CD8" w:rsidP="002C4CD8">
            <w:pPr>
              <w:autoSpaceDE w:val="0"/>
              <w:autoSpaceDN w:val="0"/>
              <w:adjustRightInd w:val="0"/>
              <w:rPr>
                <w:rFonts w:ascii="Times New Roman" w:hAnsi="Times New Roman" w:cs="Times New Roman"/>
                <w:color w:val="000000" w:themeColor="text1"/>
                <w:sz w:val="20"/>
                <w:szCs w:val="20"/>
              </w:rPr>
            </w:pPr>
          </w:p>
        </w:tc>
        <w:tc>
          <w:tcPr>
            <w:tcW w:w="1795" w:type="dxa"/>
          </w:tcPr>
          <w:p w14:paraId="5710621C" w14:textId="7A95733B" w:rsidR="002C4CD8" w:rsidRPr="002C4CD8" w:rsidRDefault="002C4CD8" w:rsidP="002C4CD8">
            <w:pPr>
              <w:rPr>
                <w:rFonts w:ascii="Times New Roman" w:hAnsi="Times New Roman" w:cs="Times New Roman"/>
                <w:sz w:val="20"/>
                <w:szCs w:val="20"/>
              </w:rPr>
            </w:pPr>
            <w:r w:rsidRPr="002C4CD8">
              <w:rPr>
                <w:rFonts w:ascii="Times New Roman" w:hAnsi="Times New Roman" w:cs="Times New Roman"/>
                <w:sz w:val="20"/>
                <w:szCs w:val="20"/>
              </w:rPr>
              <w:t>Essay</w:t>
            </w:r>
          </w:p>
        </w:tc>
        <w:tc>
          <w:tcPr>
            <w:tcW w:w="1351" w:type="dxa"/>
            <w:shd w:val="clear" w:color="auto" w:fill="D9D9D9" w:themeFill="background1" w:themeFillShade="D9"/>
          </w:tcPr>
          <w:p w14:paraId="2A90B3A6" w14:textId="77777777" w:rsidR="002C4CD8" w:rsidRPr="002C4CD8" w:rsidDel="001E2C60" w:rsidRDefault="002C4CD8" w:rsidP="002C4CD8">
            <w:pPr>
              <w:rPr>
                <w:rFonts w:ascii="Times New Roman" w:hAnsi="Times New Roman" w:cs="Times New Roman"/>
                <w:sz w:val="20"/>
                <w:szCs w:val="20"/>
              </w:rPr>
            </w:pPr>
          </w:p>
        </w:tc>
        <w:tc>
          <w:tcPr>
            <w:tcW w:w="1351" w:type="dxa"/>
          </w:tcPr>
          <w:p w14:paraId="0C48BB3A" w14:textId="77777777" w:rsidR="002C4CD8" w:rsidRPr="002C4CD8" w:rsidDel="001E2C60" w:rsidRDefault="002C4CD8" w:rsidP="002C4CD8">
            <w:pPr>
              <w:rPr>
                <w:rFonts w:ascii="Times New Roman" w:hAnsi="Times New Roman" w:cs="Times New Roman"/>
                <w:sz w:val="20"/>
                <w:szCs w:val="20"/>
              </w:rPr>
            </w:pPr>
          </w:p>
        </w:tc>
        <w:tc>
          <w:tcPr>
            <w:tcW w:w="1351" w:type="dxa"/>
            <w:shd w:val="clear" w:color="auto" w:fill="D9D9D9" w:themeFill="background1" w:themeFillShade="D9"/>
          </w:tcPr>
          <w:p w14:paraId="5D436454" w14:textId="14915863" w:rsidR="002C4CD8" w:rsidRPr="002C4CD8" w:rsidDel="001E2C60" w:rsidRDefault="00956814" w:rsidP="002C4CD8">
            <w:pPr>
              <w:rPr>
                <w:rFonts w:ascii="Times New Roman" w:hAnsi="Times New Roman" w:cs="Times New Roman"/>
                <w:sz w:val="20"/>
                <w:szCs w:val="20"/>
              </w:rPr>
            </w:pPr>
            <w:r>
              <w:rPr>
                <w:rFonts w:ascii="Times New Roman" w:hAnsi="Times New Roman" w:cs="Times New Roman"/>
                <w:sz w:val="20"/>
                <w:szCs w:val="20"/>
              </w:rPr>
              <w:t>75</w:t>
            </w:r>
          </w:p>
        </w:tc>
        <w:tc>
          <w:tcPr>
            <w:tcW w:w="1352" w:type="dxa"/>
          </w:tcPr>
          <w:p w14:paraId="7D6CD68F" w14:textId="77777777" w:rsidR="002C4CD8" w:rsidRPr="002C4CD8" w:rsidDel="001E2C60" w:rsidRDefault="002C4CD8" w:rsidP="002C4CD8">
            <w:pPr>
              <w:rPr>
                <w:rFonts w:ascii="Times New Roman" w:hAnsi="Times New Roman" w:cs="Times New Roman"/>
                <w:sz w:val="20"/>
                <w:szCs w:val="20"/>
              </w:rPr>
            </w:pPr>
          </w:p>
        </w:tc>
      </w:tr>
      <w:tr w:rsidR="002C4CD8" w:rsidRPr="0069465E" w14:paraId="4781FF17" w14:textId="77777777" w:rsidTr="00C108CB">
        <w:trPr>
          <w:cantSplit/>
          <w:trHeight w:val="504"/>
        </w:trPr>
        <w:tc>
          <w:tcPr>
            <w:tcW w:w="2610" w:type="dxa"/>
            <w:vMerge w:val="restart"/>
            <w:shd w:val="clear" w:color="auto" w:fill="D9D9D9" w:themeFill="background1" w:themeFillShade="D9"/>
          </w:tcPr>
          <w:p w14:paraId="3CFCFA9E" w14:textId="79FAFE30" w:rsidR="002C4CD8" w:rsidRPr="002C4CD8" w:rsidRDefault="002C4CD8" w:rsidP="002C4CD8">
            <w:pPr>
              <w:autoSpaceDE w:val="0"/>
              <w:autoSpaceDN w:val="0"/>
              <w:adjustRightInd w:val="0"/>
              <w:rPr>
                <w:rFonts w:ascii="Times New Roman" w:hAnsi="Times New Roman" w:cs="Times New Roman"/>
                <w:color w:val="000000" w:themeColor="text1"/>
                <w:sz w:val="20"/>
                <w:szCs w:val="20"/>
              </w:rPr>
            </w:pPr>
            <w:r w:rsidRPr="004445DE">
              <w:rPr>
                <w:rFonts w:ascii="Times New Roman" w:hAnsi="Times New Roman" w:cs="Times New Roman"/>
                <w:color w:val="000000" w:themeColor="text1"/>
                <w:sz w:val="20"/>
                <w:szCs w:val="20"/>
              </w:rPr>
              <w:t>1.7 Explain why a control (or comparison group) is necessary to adequately test a hypothesis.</w:t>
            </w:r>
          </w:p>
        </w:tc>
        <w:tc>
          <w:tcPr>
            <w:tcW w:w="1795" w:type="dxa"/>
          </w:tcPr>
          <w:p w14:paraId="502747EE" w14:textId="17270717" w:rsidR="002C4CD8" w:rsidRPr="002C4CD8" w:rsidRDefault="002C4CD8" w:rsidP="002C4CD8">
            <w:pPr>
              <w:rPr>
                <w:rFonts w:ascii="Times New Roman" w:hAnsi="Times New Roman" w:cs="Times New Roman"/>
                <w:sz w:val="20"/>
                <w:szCs w:val="20"/>
              </w:rPr>
            </w:pPr>
            <w:r w:rsidRPr="002C4CD8">
              <w:rPr>
                <w:rFonts w:ascii="Times New Roman" w:hAnsi="Times New Roman" w:cs="Times New Roman"/>
                <w:sz w:val="20"/>
                <w:szCs w:val="20"/>
              </w:rPr>
              <w:t>Multiple Choice</w:t>
            </w:r>
          </w:p>
        </w:tc>
        <w:tc>
          <w:tcPr>
            <w:tcW w:w="1351" w:type="dxa"/>
            <w:shd w:val="clear" w:color="auto" w:fill="D9D9D9" w:themeFill="background1" w:themeFillShade="D9"/>
          </w:tcPr>
          <w:p w14:paraId="0DFF48B6" w14:textId="7DF7A08E" w:rsidR="002C4CD8" w:rsidRPr="002C4CD8" w:rsidDel="001E2C60" w:rsidRDefault="00A42682" w:rsidP="002C4CD8">
            <w:pPr>
              <w:rPr>
                <w:rFonts w:ascii="Times New Roman" w:hAnsi="Times New Roman" w:cs="Times New Roman"/>
                <w:sz w:val="20"/>
                <w:szCs w:val="20"/>
              </w:rPr>
            </w:pPr>
            <w:r>
              <w:rPr>
                <w:rFonts w:ascii="Times New Roman" w:hAnsi="Times New Roman" w:cs="Times New Roman"/>
                <w:sz w:val="20"/>
                <w:szCs w:val="20"/>
              </w:rPr>
              <w:t>40, 42</w:t>
            </w:r>
          </w:p>
        </w:tc>
        <w:tc>
          <w:tcPr>
            <w:tcW w:w="1351" w:type="dxa"/>
          </w:tcPr>
          <w:p w14:paraId="15951A07" w14:textId="78B003E3" w:rsidR="002C4CD8" w:rsidRPr="002C4CD8" w:rsidDel="001E2C60" w:rsidRDefault="00956814" w:rsidP="002C4CD8">
            <w:pPr>
              <w:rPr>
                <w:rFonts w:ascii="Times New Roman" w:hAnsi="Times New Roman" w:cs="Times New Roman"/>
                <w:sz w:val="20"/>
                <w:szCs w:val="20"/>
              </w:rPr>
            </w:pPr>
            <w:r>
              <w:rPr>
                <w:rFonts w:ascii="Times New Roman" w:hAnsi="Times New Roman" w:cs="Times New Roman"/>
                <w:sz w:val="20"/>
                <w:szCs w:val="20"/>
              </w:rPr>
              <w:t>39, 41</w:t>
            </w:r>
          </w:p>
        </w:tc>
        <w:tc>
          <w:tcPr>
            <w:tcW w:w="1351" w:type="dxa"/>
            <w:shd w:val="clear" w:color="auto" w:fill="D9D9D9" w:themeFill="background1" w:themeFillShade="D9"/>
          </w:tcPr>
          <w:p w14:paraId="141442F5" w14:textId="42A77483" w:rsidR="002C4CD8" w:rsidRPr="002C4CD8" w:rsidDel="001E2C60" w:rsidRDefault="00956814" w:rsidP="002C4CD8">
            <w:pPr>
              <w:rPr>
                <w:rFonts w:ascii="Times New Roman" w:hAnsi="Times New Roman" w:cs="Times New Roman"/>
                <w:sz w:val="20"/>
                <w:szCs w:val="20"/>
              </w:rPr>
            </w:pPr>
            <w:r>
              <w:rPr>
                <w:rFonts w:ascii="Times New Roman" w:hAnsi="Times New Roman" w:cs="Times New Roman"/>
                <w:sz w:val="20"/>
                <w:szCs w:val="20"/>
              </w:rPr>
              <w:t>43, 44</w:t>
            </w:r>
          </w:p>
        </w:tc>
        <w:tc>
          <w:tcPr>
            <w:tcW w:w="1352" w:type="dxa"/>
          </w:tcPr>
          <w:p w14:paraId="68595E42" w14:textId="77777777" w:rsidR="002C4CD8" w:rsidRPr="002C4CD8" w:rsidDel="001E2C60" w:rsidRDefault="002C4CD8" w:rsidP="002C4CD8">
            <w:pPr>
              <w:rPr>
                <w:rFonts w:ascii="Times New Roman" w:hAnsi="Times New Roman" w:cs="Times New Roman"/>
                <w:sz w:val="20"/>
                <w:szCs w:val="20"/>
              </w:rPr>
            </w:pPr>
          </w:p>
        </w:tc>
      </w:tr>
      <w:tr w:rsidR="002C4CD8" w:rsidRPr="0069465E" w14:paraId="56F5A673" w14:textId="77777777" w:rsidTr="00C108CB">
        <w:trPr>
          <w:cantSplit/>
          <w:trHeight w:val="504"/>
        </w:trPr>
        <w:tc>
          <w:tcPr>
            <w:tcW w:w="2610" w:type="dxa"/>
            <w:vMerge/>
            <w:shd w:val="clear" w:color="auto" w:fill="D9D9D9" w:themeFill="background1" w:themeFillShade="D9"/>
          </w:tcPr>
          <w:p w14:paraId="6123EB85" w14:textId="77777777" w:rsidR="002C4CD8" w:rsidRPr="002C4CD8" w:rsidRDefault="002C4CD8" w:rsidP="002C4CD8">
            <w:pPr>
              <w:autoSpaceDE w:val="0"/>
              <w:autoSpaceDN w:val="0"/>
              <w:adjustRightInd w:val="0"/>
              <w:rPr>
                <w:rFonts w:ascii="Times New Roman" w:hAnsi="Times New Roman" w:cs="Times New Roman"/>
                <w:color w:val="000000" w:themeColor="text1"/>
                <w:sz w:val="20"/>
                <w:szCs w:val="20"/>
              </w:rPr>
            </w:pPr>
          </w:p>
        </w:tc>
        <w:tc>
          <w:tcPr>
            <w:tcW w:w="1795" w:type="dxa"/>
          </w:tcPr>
          <w:p w14:paraId="3A0F492C" w14:textId="60D3B356" w:rsidR="002C4CD8" w:rsidRPr="002C4CD8" w:rsidRDefault="002C4CD8" w:rsidP="002C4CD8">
            <w:pPr>
              <w:rPr>
                <w:rFonts w:ascii="Times New Roman" w:hAnsi="Times New Roman" w:cs="Times New Roman"/>
                <w:sz w:val="20"/>
                <w:szCs w:val="20"/>
              </w:rPr>
            </w:pPr>
            <w:r w:rsidRPr="002C4CD8">
              <w:rPr>
                <w:rFonts w:ascii="Times New Roman" w:hAnsi="Times New Roman" w:cs="Times New Roman"/>
                <w:sz w:val="20"/>
                <w:szCs w:val="20"/>
              </w:rPr>
              <w:t>Short Answer</w:t>
            </w:r>
          </w:p>
        </w:tc>
        <w:tc>
          <w:tcPr>
            <w:tcW w:w="1351" w:type="dxa"/>
            <w:shd w:val="clear" w:color="auto" w:fill="D9D9D9" w:themeFill="background1" w:themeFillShade="D9"/>
          </w:tcPr>
          <w:p w14:paraId="7777007C" w14:textId="77777777" w:rsidR="002C4CD8" w:rsidRPr="002C4CD8" w:rsidDel="001E2C60" w:rsidRDefault="002C4CD8" w:rsidP="002C4CD8">
            <w:pPr>
              <w:rPr>
                <w:rFonts w:ascii="Times New Roman" w:hAnsi="Times New Roman" w:cs="Times New Roman"/>
                <w:sz w:val="20"/>
                <w:szCs w:val="20"/>
              </w:rPr>
            </w:pPr>
          </w:p>
        </w:tc>
        <w:tc>
          <w:tcPr>
            <w:tcW w:w="1351" w:type="dxa"/>
          </w:tcPr>
          <w:p w14:paraId="2B5A9DA5" w14:textId="77777777" w:rsidR="002C4CD8" w:rsidRPr="002C4CD8" w:rsidDel="001E2C60" w:rsidRDefault="002C4CD8" w:rsidP="002C4CD8">
            <w:pPr>
              <w:rPr>
                <w:rFonts w:ascii="Times New Roman" w:hAnsi="Times New Roman" w:cs="Times New Roman"/>
                <w:sz w:val="20"/>
                <w:szCs w:val="20"/>
              </w:rPr>
            </w:pPr>
          </w:p>
        </w:tc>
        <w:tc>
          <w:tcPr>
            <w:tcW w:w="1351" w:type="dxa"/>
            <w:shd w:val="clear" w:color="auto" w:fill="D9D9D9" w:themeFill="background1" w:themeFillShade="D9"/>
          </w:tcPr>
          <w:p w14:paraId="4E5E7B83" w14:textId="23ADC0A1" w:rsidR="002C4CD8" w:rsidRPr="002C4CD8" w:rsidDel="001E2C60" w:rsidRDefault="00956814" w:rsidP="002C4CD8">
            <w:pPr>
              <w:rPr>
                <w:rFonts w:ascii="Times New Roman" w:hAnsi="Times New Roman" w:cs="Times New Roman"/>
                <w:sz w:val="20"/>
                <w:szCs w:val="20"/>
              </w:rPr>
            </w:pPr>
            <w:r>
              <w:rPr>
                <w:rFonts w:ascii="Times New Roman" w:hAnsi="Times New Roman" w:cs="Times New Roman"/>
                <w:sz w:val="20"/>
                <w:szCs w:val="20"/>
              </w:rPr>
              <w:t>71</w:t>
            </w:r>
          </w:p>
        </w:tc>
        <w:tc>
          <w:tcPr>
            <w:tcW w:w="1352" w:type="dxa"/>
          </w:tcPr>
          <w:p w14:paraId="19B52FC0" w14:textId="77777777" w:rsidR="002C4CD8" w:rsidRPr="002C4CD8" w:rsidDel="001E2C60" w:rsidRDefault="002C4CD8" w:rsidP="002C4CD8">
            <w:pPr>
              <w:rPr>
                <w:rFonts w:ascii="Times New Roman" w:hAnsi="Times New Roman" w:cs="Times New Roman"/>
                <w:sz w:val="20"/>
                <w:szCs w:val="20"/>
              </w:rPr>
            </w:pPr>
          </w:p>
        </w:tc>
      </w:tr>
      <w:tr w:rsidR="002C4CD8" w:rsidRPr="0069465E" w14:paraId="48C8FF40" w14:textId="77777777" w:rsidTr="00C108CB">
        <w:trPr>
          <w:cantSplit/>
          <w:trHeight w:val="504"/>
        </w:trPr>
        <w:tc>
          <w:tcPr>
            <w:tcW w:w="2610" w:type="dxa"/>
            <w:vMerge/>
            <w:shd w:val="clear" w:color="auto" w:fill="D9D9D9" w:themeFill="background1" w:themeFillShade="D9"/>
          </w:tcPr>
          <w:p w14:paraId="28FF717B" w14:textId="77777777" w:rsidR="002C4CD8" w:rsidRPr="002C4CD8" w:rsidRDefault="002C4CD8" w:rsidP="002C4CD8">
            <w:pPr>
              <w:autoSpaceDE w:val="0"/>
              <w:autoSpaceDN w:val="0"/>
              <w:adjustRightInd w:val="0"/>
              <w:rPr>
                <w:rFonts w:ascii="Times New Roman" w:hAnsi="Times New Roman" w:cs="Times New Roman"/>
                <w:color w:val="000000" w:themeColor="text1"/>
                <w:sz w:val="20"/>
                <w:szCs w:val="20"/>
              </w:rPr>
            </w:pPr>
          </w:p>
        </w:tc>
        <w:tc>
          <w:tcPr>
            <w:tcW w:w="1795" w:type="dxa"/>
          </w:tcPr>
          <w:p w14:paraId="6AB13E25" w14:textId="3493C9C7" w:rsidR="002C4CD8" w:rsidRPr="002C4CD8" w:rsidRDefault="002C4CD8" w:rsidP="002C4CD8">
            <w:pPr>
              <w:rPr>
                <w:rFonts w:ascii="Times New Roman" w:hAnsi="Times New Roman" w:cs="Times New Roman"/>
                <w:sz w:val="20"/>
                <w:szCs w:val="20"/>
              </w:rPr>
            </w:pPr>
            <w:r w:rsidRPr="002C4CD8">
              <w:rPr>
                <w:rFonts w:ascii="Times New Roman" w:hAnsi="Times New Roman" w:cs="Times New Roman"/>
                <w:sz w:val="20"/>
                <w:szCs w:val="20"/>
              </w:rPr>
              <w:t>Essay</w:t>
            </w:r>
          </w:p>
        </w:tc>
        <w:tc>
          <w:tcPr>
            <w:tcW w:w="1351" w:type="dxa"/>
            <w:shd w:val="clear" w:color="auto" w:fill="D9D9D9" w:themeFill="background1" w:themeFillShade="D9"/>
          </w:tcPr>
          <w:p w14:paraId="2CA9EFB4" w14:textId="77777777" w:rsidR="002C4CD8" w:rsidRPr="002C4CD8" w:rsidDel="001E2C60" w:rsidRDefault="002C4CD8" w:rsidP="002C4CD8">
            <w:pPr>
              <w:rPr>
                <w:rFonts w:ascii="Times New Roman" w:hAnsi="Times New Roman" w:cs="Times New Roman"/>
                <w:sz w:val="20"/>
                <w:szCs w:val="20"/>
              </w:rPr>
            </w:pPr>
          </w:p>
        </w:tc>
        <w:tc>
          <w:tcPr>
            <w:tcW w:w="1351" w:type="dxa"/>
          </w:tcPr>
          <w:p w14:paraId="0E5D9334" w14:textId="77777777" w:rsidR="002C4CD8" w:rsidRPr="002C4CD8" w:rsidDel="001E2C60" w:rsidRDefault="002C4CD8" w:rsidP="002C4CD8">
            <w:pPr>
              <w:rPr>
                <w:rFonts w:ascii="Times New Roman" w:hAnsi="Times New Roman" w:cs="Times New Roman"/>
                <w:sz w:val="20"/>
                <w:szCs w:val="20"/>
              </w:rPr>
            </w:pPr>
          </w:p>
        </w:tc>
        <w:tc>
          <w:tcPr>
            <w:tcW w:w="1351" w:type="dxa"/>
            <w:shd w:val="clear" w:color="auto" w:fill="D9D9D9" w:themeFill="background1" w:themeFillShade="D9"/>
          </w:tcPr>
          <w:p w14:paraId="36E4D7F5" w14:textId="77777777" w:rsidR="002C4CD8" w:rsidRPr="002C4CD8" w:rsidDel="001E2C60" w:rsidRDefault="002C4CD8" w:rsidP="002C4CD8">
            <w:pPr>
              <w:rPr>
                <w:rFonts w:ascii="Times New Roman" w:hAnsi="Times New Roman" w:cs="Times New Roman"/>
                <w:sz w:val="20"/>
                <w:szCs w:val="20"/>
              </w:rPr>
            </w:pPr>
          </w:p>
        </w:tc>
        <w:tc>
          <w:tcPr>
            <w:tcW w:w="1352" w:type="dxa"/>
          </w:tcPr>
          <w:p w14:paraId="043D8FF9" w14:textId="77777777" w:rsidR="002C4CD8" w:rsidRPr="002C4CD8" w:rsidDel="001E2C60" w:rsidRDefault="002C4CD8" w:rsidP="002C4CD8">
            <w:pPr>
              <w:rPr>
                <w:rFonts w:ascii="Times New Roman" w:hAnsi="Times New Roman" w:cs="Times New Roman"/>
                <w:sz w:val="20"/>
                <w:szCs w:val="20"/>
              </w:rPr>
            </w:pPr>
          </w:p>
        </w:tc>
      </w:tr>
      <w:tr w:rsidR="002C4CD8" w:rsidRPr="0069465E" w14:paraId="2DF55663" w14:textId="77777777" w:rsidTr="00C108CB">
        <w:trPr>
          <w:cantSplit/>
          <w:trHeight w:val="504"/>
        </w:trPr>
        <w:tc>
          <w:tcPr>
            <w:tcW w:w="2610" w:type="dxa"/>
            <w:vMerge w:val="restart"/>
            <w:shd w:val="clear" w:color="auto" w:fill="D9D9D9" w:themeFill="background1" w:themeFillShade="D9"/>
          </w:tcPr>
          <w:p w14:paraId="03AEBF92" w14:textId="07CA5C01" w:rsidR="002C4CD8" w:rsidRPr="002C4CD8" w:rsidRDefault="002C4CD8" w:rsidP="002C4CD8">
            <w:pPr>
              <w:autoSpaceDE w:val="0"/>
              <w:autoSpaceDN w:val="0"/>
              <w:adjustRightInd w:val="0"/>
              <w:rPr>
                <w:rFonts w:ascii="Times New Roman" w:hAnsi="Times New Roman" w:cs="Times New Roman"/>
                <w:color w:val="000000" w:themeColor="text1"/>
                <w:sz w:val="20"/>
                <w:szCs w:val="20"/>
              </w:rPr>
            </w:pPr>
            <w:r w:rsidRPr="004445DE">
              <w:rPr>
                <w:rFonts w:ascii="Times New Roman" w:hAnsi="Times New Roman" w:cs="Times New Roman"/>
                <w:color w:val="000000" w:themeColor="text1"/>
                <w:sz w:val="20"/>
                <w:szCs w:val="20"/>
              </w:rPr>
              <w:t>1.8 Discuss why correlational research designs are valuable, even though they cannot be used to make causal inferences.</w:t>
            </w:r>
          </w:p>
        </w:tc>
        <w:tc>
          <w:tcPr>
            <w:tcW w:w="1795" w:type="dxa"/>
          </w:tcPr>
          <w:p w14:paraId="61F8053A" w14:textId="0CC44CC8" w:rsidR="002C4CD8" w:rsidRPr="002C4CD8" w:rsidRDefault="002C4CD8" w:rsidP="002C4CD8">
            <w:pPr>
              <w:rPr>
                <w:rFonts w:ascii="Times New Roman" w:hAnsi="Times New Roman" w:cs="Times New Roman"/>
                <w:sz w:val="20"/>
                <w:szCs w:val="20"/>
              </w:rPr>
            </w:pPr>
            <w:r w:rsidRPr="002C4CD8">
              <w:rPr>
                <w:rFonts w:ascii="Times New Roman" w:hAnsi="Times New Roman" w:cs="Times New Roman"/>
                <w:sz w:val="20"/>
                <w:szCs w:val="20"/>
              </w:rPr>
              <w:t>Multiple Choice</w:t>
            </w:r>
          </w:p>
        </w:tc>
        <w:tc>
          <w:tcPr>
            <w:tcW w:w="1351" w:type="dxa"/>
            <w:shd w:val="clear" w:color="auto" w:fill="D9D9D9" w:themeFill="background1" w:themeFillShade="D9"/>
          </w:tcPr>
          <w:p w14:paraId="02ED5CF6" w14:textId="27860984" w:rsidR="002C4CD8" w:rsidRPr="002C4CD8" w:rsidDel="001E2C60" w:rsidRDefault="00A42682" w:rsidP="002C4CD8">
            <w:pPr>
              <w:rPr>
                <w:rFonts w:ascii="Times New Roman" w:hAnsi="Times New Roman" w:cs="Times New Roman"/>
                <w:sz w:val="20"/>
                <w:szCs w:val="20"/>
              </w:rPr>
            </w:pPr>
            <w:r>
              <w:rPr>
                <w:rFonts w:ascii="Times New Roman" w:hAnsi="Times New Roman" w:cs="Times New Roman"/>
                <w:sz w:val="20"/>
                <w:szCs w:val="20"/>
              </w:rPr>
              <w:t>45, 50, 51</w:t>
            </w:r>
          </w:p>
        </w:tc>
        <w:tc>
          <w:tcPr>
            <w:tcW w:w="1351" w:type="dxa"/>
          </w:tcPr>
          <w:p w14:paraId="67140981" w14:textId="64DF5E7C" w:rsidR="002C4CD8" w:rsidRPr="002C4CD8" w:rsidDel="001E2C60" w:rsidRDefault="00956814" w:rsidP="002C4CD8">
            <w:pPr>
              <w:rPr>
                <w:rFonts w:ascii="Times New Roman" w:hAnsi="Times New Roman" w:cs="Times New Roman"/>
                <w:sz w:val="20"/>
                <w:szCs w:val="20"/>
              </w:rPr>
            </w:pPr>
            <w:r>
              <w:rPr>
                <w:rFonts w:ascii="Times New Roman" w:hAnsi="Times New Roman" w:cs="Times New Roman"/>
                <w:sz w:val="20"/>
                <w:szCs w:val="20"/>
              </w:rPr>
              <w:t>46, 47, 48, 49</w:t>
            </w:r>
          </w:p>
        </w:tc>
        <w:tc>
          <w:tcPr>
            <w:tcW w:w="1351" w:type="dxa"/>
            <w:shd w:val="clear" w:color="auto" w:fill="D9D9D9" w:themeFill="background1" w:themeFillShade="D9"/>
          </w:tcPr>
          <w:p w14:paraId="06BD864A" w14:textId="4A1652F6" w:rsidR="002C4CD8" w:rsidRPr="002C4CD8" w:rsidDel="001E2C60" w:rsidRDefault="00956814" w:rsidP="002C4CD8">
            <w:pPr>
              <w:rPr>
                <w:rFonts w:ascii="Times New Roman" w:hAnsi="Times New Roman" w:cs="Times New Roman"/>
                <w:sz w:val="20"/>
                <w:szCs w:val="20"/>
              </w:rPr>
            </w:pPr>
            <w:r>
              <w:rPr>
                <w:rFonts w:ascii="Times New Roman" w:hAnsi="Times New Roman" w:cs="Times New Roman"/>
                <w:sz w:val="20"/>
                <w:szCs w:val="20"/>
              </w:rPr>
              <w:t>52</w:t>
            </w:r>
          </w:p>
        </w:tc>
        <w:tc>
          <w:tcPr>
            <w:tcW w:w="1352" w:type="dxa"/>
          </w:tcPr>
          <w:p w14:paraId="2FD588FE" w14:textId="0E5D2497" w:rsidR="002C4CD8" w:rsidRPr="002C4CD8" w:rsidDel="001E2C60" w:rsidRDefault="00956814" w:rsidP="002C4CD8">
            <w:pPr>
              <w:rPr>
                <w:rFonts w:ascii="Times New Roman" w:hAnsi="Times New Roman" w:cs="Times New Roman"/>
                <w:sz w:val="20"/>
                <w:szCs w:val="20"/>
              </w:rPr>
            </w:pPr>
            <w:r>
              <w:rPr>
                <w:rFonts w:ascii="Times New Roman" w:hAnsi="Times New Roman" w:cs="Times New Roman"/>
                <w:sz w:val="20"/>
                <w:szCs w:val="20"/>
              </w:rPr>
              <w:t>53, 54</w:t>
            </w:r>
          </w:p>
        </w:tc>
      </w:tr>
      <w:tr w:rsidR="002C4CD8" w:rsidRPr="0069465E" w14:paraId="40B0AD9B" w14:textId="77777777" w:rsidTr="00C108CB">
        <w:trPr>
          <w:cantSplit/>
          <w:trHeight w:val="504"/>
        </w:trPr>
        <w:tc>
          <w:tcPr>
            <w:tcW w:w="2610" w:type="dxa"/>
            <w:vMerge/>
            <w:shd w:val="clear" w:color="auto" w:fill="D9D9D9" w:themeFill="background1" w:themeFillShade="D9"/>
          </w:tcPr>
          <w:p w14:paraId="37FFCCD6" w14:textId="77777777" w:rsidR="002C4CD8" w:rsidRPr="002C4CD8" w:rsidRDefault="002C4CD8" w:rsidP="002C4CD8">
            <w:pPr>
              <w:autoSpaceDE w:val="0"/>
              <w:autoSpaceDN w:val="0"/>
              <w:adjustRightInd w:val="0"/>
              <w:rPr>
                <w:rFonts w:ascii="Times New Roman" w:hAnsi="Times New Roman" w:cs="Times New Roman"/>
                <w:color w:val="000000" w:themeColor="text1"/>
                <w:sz w:val="20"/>
                <w:szCs w:val="20"/>
              </w:rPr>
            </w:pPr>
          </w:p>
        </w:tc>
        <w:tc>
          <w:tcPr>
            <w:tcW w:w="1795" w:type="dxa"/>
          </w:tcPr>
          <w:p w14:paraId="6B620269" w14:textId="77B642E6" w:rsidR="002C4CD8" w:rsidRPr="002C4CD8" w:rsidRDefault="002C4CD8" w:rsidP="002C4CD8">
            <w:pPr>
              <w:rPr>
                <w:rFonts w:ascii="Times New Roman" w:hAnsi="Times New Roman" w:cs="Times New Roman"/>
                <w:sz w:val="20"/>
                <w:szCs w:val="20"/>
              </w:rPr>
            </w:pPr>
            <w:r w:rsidRPr="002C4CD8">
              <w:rPr>
                <w:rFonts w:ascii="Times New Roman" w:hAnsi="Times New Roman" w:cs="Times New Roman"/>
                <w:sz w:val="20"/>
                <w:szCs w:val="20"/>
              </w:rPr>
              <w:t>Short Answer</w:t>
            </w:r>
          </w:p>
        </w:tc>
        <w:tc>
          <w:tcPr>
            <w:tcW w:w="1351" w:type="dxa"/>
            <w:shd w:val="clear" w:color="auto" w:fill="D9D9D9" w:themeFill="background1" w:themeFillShade="D9"/>
          </w:tcPr>
          <w:p w14:paraId="2A0359BA" w14:textId="77777777" w:rsidR="002C4CD8" w:rsidRPr="002C4CD8" w:rsidDel="001E2C60" w:rsidRDefault="002C4CD8" w:rsidP="002C4CD8">
            <w:pPr>
              <w:rPr>
                <w:rFonts w:ascii="Times New Roman" w:hAnsi="Times New Roman" w:cs="Times New Roman"/>
                <w:sz w:val="20"/>
                <w:szCs w:val="20"/>
              </w:rPr>
            </w:pPr>
          </w:p>
        </w:tc>
        <w:tc>
          <w:tcPr>
            <w:tcW w:w="1351" w:type="dxa"/>
          </w:tcPr>
          <w:p w14:paraId="5D95F77B" w14:textId="77777777" w:rsidR="002C4CD8" w:rsidRPr="002C4CD8" w:rsidDel="001E2C60" w:rsidRDefault="002C4CD8" w:rsidP="002C4CD8">
            <w:pPr>
              <w:rPr>
                <w:rFonts w:ascii="Times New Roman" w:hAnsi="Times New Roman" w:cs="Times New Roman"/>
                <w:sz w:val="20"/>
                <w:szCs w:val="20"/>
              </w:rPr>
            </w:pPr>
          </w:p>
        </w:tc>
        <w:tc>
          <w:tcPr>
            <w:tcW w:w="1351" w:type="dxa"/>
            <w:shd w:val="clear" w:color="auto" w:fill="D9D9D9" w:themeFill="background1" w:themeFillShade="D9"/>
          </w:tcPr>
          <w:p w14:paraId="5D440B63" w14:textId="77777777" w:rsidR="002C4CD8" w:rsidRPr="002C4CD8" w:rsidDel="001E2C60" w:rsidRDefault="002C4CD8" w:rsidP="002C4CD8">
            <w:pPr>
              <w:rPr>
                <w:rFonts w:ascii="Times New Roman" w:hAnsi="Times New Roman" w:cs="Times New Roman"/>
                <w:sz w:val="20"/>
                <w:szCs w:val="20"/>
              </w:rPr>
            </w:pPr>
          </w:p>
        </w:tc>
        <w:tc>
          <w:tcPr>
            <w:tcW w:w="1352" w:type="dxa"/>
          </w:tcPr>
          <w:p w14:paraId="1675CFC6" w14:textId="77777777" w:rsidR="002C4CD8" w:rsidRPr="002C4CD8" w:rsidDel="001E2C60" w:rsidRDefault="002C4CD8" w:rsidP="002C4CD8">
            <w:pPr>
              <w:rPr>
                <w:rFonts w:ascii="Times New Roman" w:hAnsi="Times New Roman" w:cs="Times New Roman"/>
                <w:sz w:val="20"/>
                <w:szCs w:val="20"/>
              </w:rPr>
            </w:pPr>
          </w:p>
        </w:tc>
      </w:tr>
      <w:tr w:rsidR="002C4CD8" w:rsidRPr="0069465E" w14:paraId="70D47B06" w14:textId="77777777" w:rsidTr="00C108CB">
        <w:trPr>
          <w:cantSplit/>
          <w:trHeight w:val="504"/>
        </w:trPr>
        <w:tc>
          <w:tcPr>
            <w:tcW w:w="2610" w:type="dxa"/>
            <w:vMerge/>
            <w:shd w:val="clear" w:color="auto" w:fill="D9D9D9" w:themeFill="background1" w:themeFillShade="D9"/>
          </w:tcPr>
          <w:p w14:paraId="5500E282" w14:textId="77777777" w:rsidR="002C4CD8" w:rsidRPr="002C4CD8" w:rsidRDefault="002C4CD8" w:rsidP="002C4CD8">
            <w:pPr>
              <w:autoSpaceDE w:val="0"/>
              <w:autoSpaceDN w:val="0"/>
              <w:adjustRightInd w:val="0"/>
              <w:rPr>
                <w:rFonts w:ascii="Times New Roman" w:hAnsi="Times New Roman" w:cs="Times New Roman"/>
                <w:color w:val="000000" w:themeColor="text1"/>
                <w:sz w:val="20"/>
                <w:szCs w:val="20"/>
              </w:rPr>
            </w:pPr>
          </w:p>
        </w:tc>
        <w:tc>
          <w:tcPr>
            <w:tcW w:w="1795" w:type="dxa"/>
          </w:tcPr>
          <w:p w14:paraId="1DFE6ED8" w14:textId="263166AB" w:rsidR="002C4CD8" w:rsidRPr="002C4CD8" w:rsidRDefault="002C4CD8" w:rsidP="002C4CD8">
            <w:pPr>
              <w:rPr>
                <w:rFonts w:ascii="Times New Roman" w:hAnsi="Times New Roman" w:cs="Times New Roman"/>
                <w:sz w:val="20"/>
                <w:szCs w:val="20"/>
              </w:rPr>
            </w:pPr>
            <w:r w:rsidRPr="002C4CD8">
              <w:rPr>
                <w:rFonts w:ascii="Times New Roman" w:hAnsi="Times New Roman" w:cs="Times New Roman"/>
                <w:sz w:val="20"/>
                <w:szCs w:val="20"/>
              </w:rPr>
              <w:t>Essay</w:t>
            </w:r>
          </w:p>
        </w:tc>
        <w:tc>
          <w:tcPr>
            <w:tcW w:w="1351" w:type="dxa"/>
            <w:shd w:val="clear" w:color="auto" w:fill="D9D9D9" w:themeFill="background1" w:themeFillShade="D9"/>
          </w:tcPr>
          <w:p w14:paraId="44EF113C" w14:textId="77777777" w:rsidR="002C4CD8" w:rsidRPr="002C4CD8" w:rsidDel="001E2C60" w:rsidRDefault="002C4CD8" w:rsidP="002C4CD8">
            <w:pPr>
              <w:rPr>
                <w:rFonts w:ascii="Times New Roman" w:hAnsi="Times New Roman" w:cs="Times New Roman"/>
                <w:sz w:val="20"/>
                <w:szCs w:val="20"/>
              </w:rPr>
            </w:pPr>
          </w:p>
        </w:tc>
        <w:tc>
          <w:tcPr>
            <w:tcW w:w="1351" w:type="dxa"/>
          </w:tcPr>
          <w:p w14:paraId="2275108D" w14:textId="77777777" w:rsidR="002C4CD8" w:rsidRPr="002C4CD8" w:rsidDel="001E2C60" w:rsidRDefault="002C4CD8" w:rsidP="002C4CD8">
            <w:pPr>
              <w:rPr>
                <w:rFonts w:ascii="Times New Roman" w:hAnsi="Times New Roman" w:cs="Times New Roman"/>
                <w:sz w:val="20"/>
                <w:szCs w:val="20"/>
              </w:rPr>
            </w:pPr>
          </w:p>
        </w:tc>
        <w:tc>
          <w:tcPr>
            <w:tcW w:w="1351" w:type="dxa"/>
            <w:shd w:val="clear" w:color="auto" w:fill="D9D9D9" w:themeFill="background1" w:themeFillShade="D9"/>
          </w:tcPr>
          <w:p w14:paraId="0008BE54" w14:textId="77777777" w:rsidR="002C4CD8" w:rsidRPr="002C4CD8" w:rsidDel="001E2C60" w:rsidRDefault="002C4CD8" w:rsidP="002C4CD8">
            <w:pPr>
              <w:rPr>
                <w:rFonts w:ascii="Times New Roman" w:hAnsi="Times New Roman" w:cs="Times New Roman"/>
                <w:sz w:val="20"/>
                <w:szCs w:val="20"/>
              </w:rPr>
            </w:pPr>
          </w:p>
        </w:tc>
        <w:tc>
          <w:tcPr>
            <w:tcW w:w="1352" w:type="dxa"/>
          </w:tcPr>
          <w:p w14:paraId="6A7A4C78" w14:textId="001E857B" w:rsidR="002C4CD8" w:rsidRPr="002C4CD8" w:rsidDel="001E2C60" w:rsidRDefault="009E5FE6" w:rsidP="002C4CD8">
            <w:pPr>
              <w:rPr>
                <w:rFonts w:ascii="Times New Roman" w:hAnsi="Times New Roman" w:cs="Times New Roman"/>
                <w:sz w:val="20"/>
                <w:szCs w:val="20"/>
              </w:rPr>
            </w:pPr>
            <w:r>
              <w:rPr>
                <w:rFonts w:ascii="Times New Roman" w:hAnsi="Times New Roman" w:cs="Times New Roman"/>
                <w:sz w:val="20"/>
                <w:szCs w:val="20"/>
              </w:rPr>
              <w:t>76</w:t>
            </w:r>
          </w:p>
        </w:tc>
      </w:tr>
      <w:tr w:rsidR="002C4CD8" w:rsidRPr="0069465E" w14:paraId="05329ACF" w14:textId="77777777" w:rsidTr="00C108CB">
        <w:trPr>
          <w:cantSplit/>
          <w:trHeight w:val="504"/>
        </w:trPr>
        <w:tc>
          <w:tcPr>
            <w:tcW w:w="2610" w:type="dxa"/>
            <w:vMerge w:val="restart"/>
            <w:shd w:val="clear" w:color="auto" w:fill="D9D9D9" w:themeFill="background1" w:themeFillShade="D9"/>
          </w:tcPr>
          <w:p w14:paraId="4726053B" w14:textId="1DB07CD6" w:rsidR="002C4CD8" w:rsidRPr="002C4CD8" w:rsidRDefault="002C4CD8" w:rsidP="002C4CD8">
            <w:pPr>
              <w:autoSpaceDE w:val="0"/>
              <w:autoSpaceDN w:val="0"/>
              <w:adjustRightInd w:val="0"/>
              <w:rPr>
                <w:rFonts w:ascii="Times New Roman" w:hAnsi="Times New Roman" w:cs="Times New Roman"/>
                <w:color w:val="000000" w:themeColor="text1"/>
                <w:sz w:val="20"/>
                <w:szCs w:val="20"/>
              </w:rPr>
            </w:pPr>
            <w:r w:rsidRPr="004445DE">
              <w:rPr>
                <w:rFonts w:ascii="Times New Roman" w:hAnsi="Times New Roman" w:cs="Times New Roman"/>
                <w:color w:val="000000" w:themeColor="text1"/>
                <w:sz w:val="20"/>
                <w:szCs w:val="20"/>
              </w:rPr>
              <w:t>1.9 Explain the key features of an experimental design.</w:t>
            </w:r>
          </w:p>
        </w:tc>
        <w:tc>
          <w:tcPr>
            <w:tcW w:w="1795" w:type="dxa"/>
          </w:tcPr>
          <w:p w14:paraId="18A37FE1" w14:textId="5E9D55B7" w:rsidR="002C4CD8" w:rsidRPr="002C4CD8" w:rsidRDefault="002C4CD8" w:rsidP="002C4CD8">
            <w:pPr>
              <w:rPr>
                <w:rFonts w:ascii="Times New Roman" w:hAnsi="Times New Roman" w:cs="Times New Roman"/>
                <w:sz w:val="20"/>
                <w:szCs w:val="20"/>
              </w:rPr>
            </w:pPr>
            <w:r w:rsidRPr="002C4CD8">
              <w:rPr>
                <w:rFonts w:ascii="Times New Roman" w:hAnsi="Times New Roman" w:cs="Times New Roman"/>
                <w:sz w:val="20"/>
                <w:szCs w:val="20"/>
              </w:rPr>
              <w:t>Multiple Choice</w:t>
            </w:r>
          </w:p>
        </w:tc>
        <w:tc>
          <w:tcPr>
            <w:tcW w:w="1351" w:type="dxa"/>
            <w:shd w:val="clear" w:color="auto" w:fill="D9D9D9" w:themeFill="background1" w:themeFillShade="D9"/>
          </w:tcPr>
          <w:p w14:paraId="536D8D3D" w14:textId="77777777" w:rsidR="002C4CD8" w:rsidRPr="002C4CD8" w:rsidDel="001E2C60" w:rsidRDefault="002C4CD8" w:rsidP="002C4CD8">
            <w:pPr>
              <w:rPr>
                <w:rFonts w:ascii="Times New Roman" w:hAnsi="Times New Roman" w:cs="Times New Roman"/>
                <w:sz w:val="20"/>
                <w:szCs w:val="20"/>
              </w:rPr>
            </w:pPr>
          </w:p>
        </w:tc>
        <w:tc>
          <w:tcPr>
            <w:tcW w:w="1351" w:type="dxa"/>
          </w:tcPr>
          <w:p w14:paraId="2CD04756" w14:textId="3613C61D" w:rsidR="002C4CD8" w:rsidRPr="002C4CD8" w:rsidDel="001E2C60" w:rsidRDefault="00956814" w:rsidP="002C4CD8">
            <w:pPr>
              <w:rPr>
                <w:rFonts w:ascii="Times New Roman" w:hAnsi="Times New Roman" w:cs="Times New Roman"/>
                <w:sz w:val="20"/>
                <w:szCs w:val="20"/>
              </w:rPr>
            </w:pPr>
            <w:r>
              <w:rPr>
                <w:rFonts w:ascii="Times New Roman" w:hAnsi="Times New Roman" w:cs="Times New Roman"/>
                <w:sz w:val="20"/>
                <w:szCs w:val="20"/>
              </w:rPr>
              <w:t>55, 57, 58, 59</w:t>
            </w:r>
          </w:p>
        </w:tc>
        <w:tc>
          <w:tcPr>
            <w:tcW w:w="1351" w:type="dxa"/>
            <w:shd w:val="clear" w:color="auto" w:fill="D9D9D9" w:themeFill="background1" w:themeFillShade="D9"/>
          </w:tcPr>
          <w:p w14:paraId="4D4D707A" w14:textId="30C70AD1" w:rsidR="002C4CD8" w:rsidRPr="002C4CD8" w:rsidDel="001E2C60" w:rsidRDefault="00956814" w:rsidP="002C4CD8">
            <w:pPr>
              <w:rPr>
                <w:rFonts w:ascii="Times New Roman" w:hAnsi="Times New Roman" w:cs="Times New Roman"/>
                <w:sz w:val="20"/>
                <w:szCs w:val="20"/>
              </w:rPr>
            </w:pPr>
            <w:r>
              <w:rPr>
                <w:rFonts w:ascii="Times New Roman" w:hAnsi="Times New Roman" w:cs="Times New Roman"/>
                <w:sz w:val="20"/>
                <w:szCs w:val="20"/>
              </w:rPr>
              <w:t>56, 62</w:t>
            </w:r>
          </w:p>
        </w:tc>
        <w:tc>
          <w:tcPr>
            <w:tcW w:w="1352" w:type="dxa"/>
          </w:tcPr>
          <w:p w14:paraId="2EE0E80A" w14:textId="59F3659B" w:rsidR="002C4CD8" w:rsidRPr="002C4CD8" w:rsidDel="001E2C60" w:rsidRDefault="009E5FE6" w:rsidP="002C4CD8">
            <w:pPr>
              <w:rPr>
                <w:rFonts w:ascii="Times New Roman" w:hAnsi="Times New Roman" w:cs="Times New Roman"/>
                <w:sz w:val="20"/>
                <w:szCs w:val="20"/>
              </w:rPr>
            </w:pPr>
            <w:r>
              <w:rPr>
                <w:rFonts w:ascii="Times New Roman" w:hAnsi="Times New Roman" w:cs="Times New Roman"/>
                <w:sz w:val="20"/>
                <w:szCs w:val="20"/>
              </w:rPr>
              <w:t>60, 61, 63</w:t>
            </w:r>
          </w:p>
        </w:tc>
      </w:tr>
      <w:tr w:rsidR="002C4CD8" w:rsidRPr="0069465E" w14:paraId="64949432" w14:textId="77777777" w:rsidTr="00C108CB">
        <w:trPr>
          <w:cantSplit/>
          <w:trHeight w:val="504"/>
        </w:trPr>
        <w:tc>
          <w:tcPr>
            <w:tcW w:w="2610" w:type="dxa"/>
            <w:vMerge/>
            <w:shd w:val="clear" w:color="auto" w:fill="D9D9D9" w:themeFill="background1" w:themeFillShade="D9"/>
          </w:tcPr>
          <w:p w14:paraId="01699C25" w14:textId="77777777" w:rsidR="002C4CD8" w:rsidRPr="002C4CD8" w:rsidRDefault="002C4CD8" w:rsidP="002C4CD8">
            <w:pPr>
              <w:autoSpaceDE w:val="0"/>
              <w:autoSpaceDN w:val="0"/>
              <w:adjustRightInd w:val="0"/>
              <w:rPr>
                <w:rFonts w:ascii="Times New Roman" w:hAnsi="Times New Roman" w:cs="Times New Roman"/>
                <w:color w:val="000000" w:themeColor="text1"/>
                <w:sz w:val="20"/>
                <w:szCs w:val="20"/>
              </w:rPr>
            </w:pPr>
          </w:p>
        </w:tc>
        <w:tc>
          <w:tcPr>
            <w:tcW w:w="1795" w:type="dxa"/>
          </w:tcPr>
          <w:p w14:paraId="4B97D99C" w14:textId="2CD07CD9" w:rsidR="002C4CD8" w:rsidRPr="002C4CD8" w:rsidRDefault="002C4CD8" w:rsidP="002C4CD8">
            <w:pPr>
              <w:rPr>
                <w:rFonts w:ascii="Times New Roman" w:hAnsi="Times New Roman" w:cs="Times New Roman"/>
                <w:sz w:val="20"/>
                <w:szCs w:val="20"/>
              </w:rPr>
            </w:pPr>
            <w:r w:rsidRPr="002C4CD8">
              <w:rPr>
                <w:rFonts w:ascii="Times New Roman" w:hAnsi="Times New Roman" w:cs="Times New Roman"/>
                <w:sz w:val="20"/>
                <w:szCs w:val="20"/>
              </w:rPr>
              <w:t>Short Answer</w:t>
            </w:r>
          </w:p>
        </w:tc>
        <w:tc>
          <w:tcPr>
            <w:tcW w:w="1351" w:type="dxa"/>
            <w:shd w:val="clear" w:color="auto" w:fill="D9D9D9" w:themeFill="background1" w:themeFillShade="D9"/>
          </w:tcPr>
          <w:p w14:paraId="1B8408EC" w14:textId="1EA8C7B9" w:rsidR="002C4CD8" w:rsidRPr="002C4CD8" w:rsidDel="001E2C60" w:rsidRDefault="00A42682" w:rsidP="002C4CD8">
            <w:pPr>
              <w:rPr>
                <w:rFonts w:ascii="Times New Roman" w:hAnsi="Times New Roman" w:cs="Times New Roman"/>
                <w:sz w:val="20"/>
                <w:szCs w:val="20"/>
              </w:rPr>
            </w:pPr>
            <w:r>
              <w:rPr>
                <w:rFonts w:ascii="Times New Roman" w:hAnsi="Times New Roman" w:cs="Times New Roman"/>
                <w:sz w:val="20"/>
                <w:szCs w:val="20"/>
              </w:rPr>
              <w:t>73</w:t>
            </w:r>
          </w:p>
        </w:tc>
        <w:tc>
          <w:tcPr>
            <w:tcW w:w="1351" w:type="dxa"/>
          </w:tcPr>
          <w:p w14:paraId="3356FD1C" w14:textId="59BF80D6" w:rsidR="002C4CD8" w:rsidRPr="002C4CD8" w:rsidDel="001E2C60" w:rsidRDefault="00956814" w:rsidP="002C4CD8">
            <w:pPr>
              <w:rPr>
                <w:rFonts w:ascii="Times New Roman" w:hAnsi="Times New Roman" w:cs="Times New Roman"/>
                <w:sz w:val="20"/>
                <w:szCs w:val="20"/>
              </w:rPr>
            </w:pPr>
            <w:r>
              <w:rPr>
                <w:rFonts w:ascii="Times New Roman" w:hAnsi="Times New Roman" w:cs="Times New Roman"/>
                <w:sz w:val="20"/>
                <w:szCs w:val="20"/>
              </w:rPr>
              <w:t>72</w:t>
            </w:r>
          </w:p>
        </w:tc>
        <w:tc>
          <w:tcPr>
            <w:tcW w:w="1351" w:type="dxa"/>
            <w:shd w:val="clear" w:color="auto" w:fill="D9D9D9" w:themeFill="background1" w:themeFillShade="D9"/>
          </w:tcPr>
          <w:p w14:paraId="2B38D791" w14:textId="77777777" w:rsidR="002C4CD8" w:rsidRPr="002C4CD8" w:rsidDel="001E2C60" w:rsidRDefault="002C4CD8" w:rsidP="002C4CD8">
            <w:pPr>
              <w:rPr>
                <w:rFonts w:ascii="Times New Roman" w:hAnsi="Times New Roman" w:cs="Times New Roman"/>
                <w:sz w:val="20"/>
                <w:szCs w:val="20"/>
              </w:rPr>
            </w:pPr>
          </w:p>
        </w:tc>
        <w:tc>
          <w:tcPr>
            <w:tcW w:w="1352" w:type="dxa"/>
          </w:tcPr>
          <w:p w14:paraId="3EB29896" w14:textId="77777777" w:rsidR="002C4CD8" w:rsidRPr="002C4CD8" w:rsidDel="001E2C60" w:rsidRDefault="002C4CD8" w:rsidP="002C4CD8">
            <w:pPr>
              <w:rPr>
                <w:rFonts w:ascii="Times New Roman" w:hAnsi="Times New Roman" w:cs="Times New Roman"/>
                <w:sz w:val="20"/>
                <w:szCs w:val="20"/>
              </w:rPr>
            </w:pPr>
          </w:p>
        </w:tc>
      </w:tr>
      <w:tr w:rsidR="002C4CD8" w:rsidRPr="0069465E" w14:paraId="025BD84F" w14:textId="77777777" w:rsidTr="00C108CB">
        <w:trPr>
          <w:cantSplit/>
          <w:trHeight w:val="504"/>
        </w:trPr>
        <w:tc>
          <w:tcPr>
            <w:tcW w:w="2610" w:type="dxa"/>
            <w:vMerge/>
            <w:shd w:val="clear" w:color="auto" w:fill="D9D9D9" w:themeFill="background1" w:themeFillShade="D9"/>
          </w:tcPr>
          <w:p w14:paraId="33063CF9" w14:textId="77777777" w:rsidR="002C4CD8" w:rsidRPr="002C4CD8" w:rsidRDefault="002C4CD8" w:rsidP="002C4CD8">
            <w:pPr>
              <w:autoSpaceDE w:val="0"/>
              <w:autoSpaceDN w:val="0"/>
              <w:adjustRightInd w:val="0"/>
              <w:rPr>
                <w:rFonts w:ascii="Times New Roman" w:hAnsi="Times New Roman" w:cs="Times New Roman"/>
                <w:color w:val="000000" w:themeColor="text1"/>
                <w:sz w:val="20"/>
                <w:szCs w:val="20"/>
              </w:rPr>
            </w:pPr>
          </w:p>
        </w:tc>
        <w:tc>
          <w:tcPr>
            <w:tcW w:w="1795" w:type="dxa"/>
          </w:tcPr>
          <w:p w14:paraId="115DEB23" w14:textId="5552681F" w:rsidR="002C4CD8" w:rsidRPr="002C4CD8" w:rsidRDefault="002C4CD8" w:rsidP="002C4CD8">
            <w:pPr>
              <w:rPr>
                <w:rFonts w:ascii="Times New Roman" w:hAnsi="Times New Roman" w:cs="Times New Roman"/>
                <w:sz w:val="20"/>
                <w:szCs w:val="20"/>
              </w:rPr>
            </w:pPr>
            <w:r w:rsidRPr="002C4CD8">
              <w:rPr>
                <w:rFonts w:ascii="Times New Roman" w:hAnsi="Times New Roman" w:cs="Times New Roman"/>
                <w:sz w:val="20"/>
                <w:szCs w:val="20"/>
              </w:rPr>
              <w:t>Essay</w:t>
            </w:r>
          </w:p>
        </w:tc>
        <w:tc>
          <w:tcPr>
            <w:tcW w:w="1351" w:type="dxa"/>
            <w:shd w:val="clear" w:color="auto" w:fill="D9D9D9" w:themeFill="background1" w:themeFillShade="D9"/>
          </w:tcPr>
          <w:p w14:paraId="5B12468D" w14:textId="77777777" w:rsidR="002C4CD8" w:rsidRPr="002C4CD8" w:rsidDel="001E2C60" w:rsidRDefault="002C4CD8" w:rsidP="002C4CD8">
            <w:pPr>
              <w:rPr>
                <w:rFonts w:ascii="Times New Roman" w:hAnsi="Times New Roman" w:cs="Times New Roman"/>
                <w:sz w:val="20"/>
                <w:szCs w:val="20"/>
              </w:rPr>
            </w:pPr>
          </w:p>
        </w:tc>
        <w:tc>
          <w:tcPr>
            <w:tcW w:w="1351" w:type="dxa"/>
          </w:tcPr>
          <w:p w14:paraId="672968D6" w14:textId="77777777" w:rsidR="002C4CD8" w:rsidRPr="002C4CD8" w:rsidDel="001E2C60" w:rsidRDefault="002C4CD8" w:rsidP="002C4CD8">
            <w:pPr>
              <w:rPr>
                <w:rFonts w:ascii="Times New Roman" w:hAnsi="Times New Roman" w:cs="Times New Roman"/>
                <w:sz w:val="20"/>
                <w:szCs w:val="20"/>
              </w:rPr>
            </w:pPr>
          </w:p>
        </w:tc>
        <w:tc>
          <w:tcPr>
            <w:tcW w:w="1351" w:type="dxa"/>
            <w:shd w:val="clear" w:color="auto" w:fill="D9D9D9" w:themeFill="background1" w:themeFillShade="D9"/>
          </w:tcPr>
          <w:p w14:paraId="3AA7BCDF" w14:textId="77777777" w:rsidR="002C4CD8" w:rsidRPr="002C4CD8" w:rsidDel="001E2C60" w:rsidRDefault="002C4CD8" w:rsidP="002C4CD8">
            <w:pPr>
              <w:rPr>
                <w:rFonts w:ascii="Times New Roman" w:hAnsi="Times New Roman" w:cs="Times New Roman"/>
                <w:sz w:val="20"/>
                <w:szCs w:val="20"/>
              </w:rPr>
            </w:pPr>
          </w:p>
        </w:tc>
        <w:tc>
          <w:tcPr>
            <w:tcW w:w="1352" w:type="dxa"/>
          </w:tcPr>
          <w:p w14:paraId="50059CC4" w14:textId="77777777" w:rsidR="002C4CD8" w:rsidRPr="002C4CD8" w:rsidDel="001E2C60" w:rsidRDefault="002C4CD8" w:rsidP="002C4CD8">
            <w:pPr>
              <w:rPr>
                <w:rFonts w:ascii="Times New Roman" w:hAnsi="Times New Roman" w:cs="Times New Roman"/>
                <w:sz w:val="20"/>
                <w:szCs w:val="20"/>
              </w:rPr>
            </w:pPr>
          </w:p>
        </w:tc>
      </w:tr>
    </w:tbl>
    <w:p w14:paraId="54DA85C1" w14:textId="77777777" w:rsidR="009422FD" w:rsidRDefault="009422FD">
      <w:pPr>
        <w:rPr>
          <w:rFonts w:ascii="Times New Roman" w:eastAsia="Times New Roman" w:hAnsi="Times New Roman" w:cs="Times New Roman"/>
          <w:b/>
          <w:color w:val="auto"/>
          <w:sz w:val="22"/>
          <w:u w:val="single"/>
        </w:rPr>
      </w:pPr>
      <w:r>
        <w:rPr>
          <w:u w:val="single"/>
        </w:rPr>
        <w:br w:type="page"/>
      </w:r>
    </w:p>
    <w:p w14:paraId="1D911B16" w14:textId="090A6D46" w:rsidR="009422FD" w:rsidRPr="00A42682" w:rsidRDefault="009422FD" w:rsidP="00A42682">
      <w:pPr>
        <w:autoSpaceDE w:val="0"/>
        <w:autoSpaceDN w:val="0"/>
        <w:adjustRightInd w:val="0"/>
        <w:rPr>
          <w:rFonts w:ascii="Arial" w:hAnsi="Arial" w:cs="Arial"/>
          <w:b/>
          <w:color w:val="000000" w:themeColor="text1"/>
          <w:sz w:val="36"/>
          <w:szCs w:val="36"/>
        </w:rPr>
      </w:pPr>
      <w:r w:rsidRPr="00A42682">
        <w:rPr>
          <w:rFonts w:ascii="Arial" w:hAnsi="Arial" w:cs="Arial"/>
          <w:b/>
          <w:color w:val="000000" w:themeColor="text1"/>
          <w:sz w:val="36"/>
          <w:szCs w:val="36"/>
        </w:rPr>
        <w:lastRenderedPageBreak/>
        <w:t xml:space="preserve">Chapter 1: </w:t>
      </w:r>
      <w:r w:rsidR="00042AF4" w:rsidRPr="00A42682">
        <w:rPr>
          <w:rFonts w:ascii="Arial" w:hAnsi="Arial" w:cs="Arial"/>
          <w:b/>
          <w:sz w:val="36"/>
          <w:szCs w:val="36"/>
        </w:rPr>
        <w:t>Abnormal Psychology: Overview and Research Approaches</w:t>
      </w:r>
    </w:p>
    <w:p w14:paraId="62C8DD60" w14:textId="77777777" w:rsidR="009422FD" w:rsidRPr="00861030" w:rsidRDefault="009422FD" w:rsidP="009422FD">
      <w:pPr>
        <w:rPr>
          <w:highlight w:val="green"/>
        </w:rPr>
      </w:pPr>
    </w:p>
    <w:p w14:paraId="4EE1A987" w14:textId="77777777" w:rsidR="009422FD" w:rsidRPr="00A42682" w:rsidRDefault="009422FD" w:rsidP="00112C5A">
      <w:pPr>
        <w:rPr>
          <w:rFonts w:ascii="Times New Roman" w:hAnsi="Times New Roman" w:cs="Times New Roman"/>
          <w:b/>
        </w:rPr>
      </w:pPr>
      <w:r w:rsidRPr="00A42682">
        <w:rPr>
          <w:rFonts w:ascii="Times New Roman" w:hAnsi="Times New Roman" w:cs="Times New Roman"/>
          <w:b/>
        </w:rPr>
        <w:t>MULTIPLE CHOICE</w:t>
      </w:r>
    </w:p>
    <w:p w14:paraId="42319156" w14:textId="77777777" w:rsidR="009422FD" w:rsidRPr="00A42682" w:rsidRDefault="009422FD" w:rsidP="00112C5A">
      <w:pPr>
        <w:rPr>
          <w:rFonts w:ascii="Times New Roman" w:hAnsi="Times New Roman" w:cs="Times New Roman"/>
        </w:rPr>
      </w:pPr>
    </w:p>
    <w:p w14:paraId="69D591EC" w14:textId="2453CBC1" w:rsidR="001C35E6" w:rsidRPr="00A42682" w:rsidRDefault="001C35E6" w:rsidP="006C158E">
      <w:pPr>
        <w:rPr>
          <w:rFonts w:ascii="Times New Roman" w:hAnsi="Times New Roman" w:cs="Times New Roman"/>
        </w:rPr>
      </w:pPr>
      <w:r w:rsidRPr="00A42682">
        <w:rPr>
          <w:rFonts w:ascii="Times New Roman" w:hAnsi="Times New Roman" w:cs="Times New Roman"/>
          <w:bCs/>
        </w:rPr>
        <w:t>1</w:t>
      </w:r>
      <w:r w:rsidR="00E47A40" w:rsidRPr="00A42682">
        <w:rPr>
          <w:rFonts w:ascii="Times New Roman" w:hAnsi="Times New Roman" w:cs="Times New Roman"/>
          <w:bCs/>
        </w:rPr>
        <w:t xml:space="preserve">. </w:t>
      </w:r>
      <w:r w:rsidRPr="00A42682">
        <w:rPr>
          <w:rFonts w:ascii="Times New Roman" w:hAnsi="Times New Roman" w:cs="Times New Roman"/>
          <w:bCs/>
        </w:rPr>
        <w:t>Which of the following individuals would most likely be a subject of specialists in abnormal psychology?</w:t>
      </w:r>
    </w:p>
    <w:p w14:paraId="414BF5F5" w14:textId="03C6DC02" w:rsidR="001C35E6" w:rsidRPr="00A42682" w:rsidRDefault="001C35E6" w:rsidP="00A42682">
      <w:pPr>
        <w:pStyle w:val="Answers"/>
      </w:pPr>
      <w:r w:rsidRPr="00A42682">
        <w:t>a</w:t>
      </w:r>
      <w:r w:rsidR="00E47A40" w:rsidRPr="00A42682">
        <w:t xml:space="preserve">. </w:t>
      </w:r>
      <w:r w:rsidRPr="00A42682">
        <w:t>Stacy, a college student who is consistently 15 minutes late to class</w:t>
      </w:r>
    </w:p>
    <w:p w14:paraId="1A278F13" w14:textId="46B8AB72" w:rsidR="001C35E6" w:rsidRPr="00A42682" w:rsidRDefault="001C35E6" w:rsidP="00A42682">
      <w:pPr>
        <w:pStyle w:val="Answers"/>
      </w:pPr>
      <w:r w:rsidRPr="00A42682">
        <w:t>b</w:t>
      </w:r>
      <w:r w:rsidR="00E47A40" w:rsidRPr="00A42682">
        <w:t xml:space="preserve">. </w:t>
      </w:r>
      <w:r w:rsidRPr="00A42682">
        <w:t>Jason, a stock trader who rarely leaves his house</w:t>
      </w:r>
    </w:p>
    <w:p w14:paraId="7AA881EC" w14:textId="56CABB03" w:rsidR="001C35E6" w:rsidRPr="00A42682" w:rsidRDefault="001C35E6" w:rsidP="00A42682">
      <w:pPr>
        <w:pStyle w:val="Answers"/>
      </w:pPr>
      <w:r w:rsidRPr="00A42682">
        <w:t>c</w:t>
      </w:r>
      <w:r w:rsidR="00E47A40" w:rsidRPr="00A42682">
        <w:t xml:space="preserve">. </w:t>
      </w:r>
      <w:r w:rsidRPr="00A42682">
        <w:t>Misha, a lab assistant who translates the vocal sounds of dolphins</w:t>
      </w:r>
    </w:p>
    <w:p w14:paraId="23465E09" w14:textId="3EBCA8CE" w:rsidR="001C35E6" w:rsidRPr="00A42682" w:rsidRDefault="001C35E6" w:rsidP="00A42682">
      <w:pPr>
        <w:pStyle w:val="Answers"/>
      </w:pPr>
      <w:r w:rsidRPr="00A42682">
        <w:t>d</w:t>
      </w:r>
      <w:r w:rsidR="00E47A40" w:rsidRPr="00A42682">
        <w:t xml:space="preserve">. </w:t>
      </w:r>
      <w:r w:rsidRPr="00A42682">
        <w:t xml:space="preserve">Tyree, an athlete who seeks to use </w:t>
      </w:r>
      <w:r w:rsidR="0098023A" w:rsidRPr="00A42682">
        <w:t xml:space="preserve">visual </w:t>
      </w:r>
      <w:r w:rsidRPr="00A42682">
        <w:t>imagery to improve his rowing technique</w:t>
      </w:r>
    </w:p>
    <w:p w14:paraId="204FA5D6" w14:textId="5DEB8524" w:rsidR="001C35E6" w:rsidRPr="003914C0" w:rsidRDefault="001C35E6" w:rsidP="003914C0">
      <w:pPr>
        <w:rPr>
          <w:rFonts w:ascii="Times New Roman" w:hAnsi="Times New Roman" w:cs="Times New Roman"/>
        </w:rPr>
      </w:pPr>
      <w:r w:rsidRPr="003914C0">
        <w:rPr>
          <w:rFonts w:ascii="Times New Roman" w:hAnsi="Times New Roman" w:cs="Times New Roman"/>
        </w:rPr>
        <w:t>Answer: b</w:t>
      </w:r>
    </w:p>
    <w:p w14:paraId="2A99CE32" w14:textId="77777777" w:rsidR="001C35E6" w:rsidRPr="00A42682" w:rsidRDefault="001C35E6" w:rsidP="00112C5A">
      <w:pPr>
        <w:rPr>
          <w:rFonts w:ascii="Times New Roman" w:hAnsi="Times New Roman" w:cs="Times New Roman"/>
          <w:color w:val="auto"/>
        </w:rPr>
      </w:pPr>
      <w:r w:rsidRPr="00A42682">
        <w:rPr>
          <w:rFonts w:ascii="Times New Roman" w:hAnsi="Times New Roman" w:cs="Times New Roman"/>
          <w:bCs/>
          <w:color w:val="auto"/>
        </w:rPr>
        <w:t xml:space="preserve">Learning Objective: </w:t>
      </w:r>
      <w:r w:rsidRPr="00A42682">
        <w:rPr>
          <w:rFonts w:ascii="Times New Roman" w:hAnsi="Times New Roman" w:cs="Times New Roman"/>
          <w:color w:val="auto"/>
        </w:rPr>
        <w:t>None</w:t>
      </w:r>
    </w:p>
    <w:p w14:paraId="69882AA1" w14:textId="77777777" w:rsidR="001C35E6" w:rsidRPr="00A42682" w:rsidRDefault="001C35E6" w:rsidP="00112C5A">
      <w:pPr>
        <w:rPr>
          <w:rFonts w:ascii="Times New Roman" w:hAnsi="Times New Roman" w:cs="Times New Roman"/>
          <w:color w:val="auto"/>
        </w:rPr>
      </w:pPr>
      <w:r w:rsidRPr="00A42682">
        <w:rPr>
          <w:rFonts w:ascii="Times New Roman" w:hAnsi="Times New Roman" w:cs="Times New Roman"/>
          <w:color w:val="auto"/>
        </w:rPr>
        <w:t>Topic: Introduction</w:t>
      </w:r>
    </w:p>
    <w:p w14:paraId="27D853DB" w14:textId="66A4C2C5" w:rsidR="001C35E6" w:rsidRPr="00A42682" w:rsidRDefault="005B6575" w:rsidP="006C158E">
      <w:pPr>
        <w:rPr>
          <w:rFonts w:ascii="Times New Roman" w:hAnsi="Times New Roman" w:cs="Times New Roman"/>
        </w:rPr>
      </w:pPr>
      <w:r w:rsidRPr="00A42682">
        <w:rPr>
          <w:rFonts w:ascii="Times New Roman" w:hAnsi="Times New Roman" w:cs="Times New Roman"/>
        </w:rPr>
        <w:t>Difficulty Level:</w:t>
      </w:r>
      <w:r w:rsidR="001C35E6" w:rsidRPr="00A42682">
        <w:rPr>
          <w:rFonts w:ascii="Times New Roman" w:hAnsi="Times New Roman" w:cs="Times New Roman"/>
        </w:rPr>
        <w:t xml:space="preserve"> Moderate</w:t>
      </w:r>
    </w:p>
    <w:p w14:paraId="3115CB95" w14:textId="59D0FAE6" w:rsidR="001C35E6"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1C35E6" w:rsidRPr="00A42682">
        <w:rPr>
          <w:rFonts w:ascii="Times New Roman" w:hAnsi="Times New Roman" w:cs="Times New Roman"/>
          <w:bCs/>
          <w:color w:val="auto"/>
        </w:rPr>
        <w:t xml:space="preserve"> Apply What You Know</w:t>
      </w:r>
    </w:p>
    <w:p w14:paraId="7E3A5EB1" w14:textId="1412C545" w:rsidR="001C35E6" w:rsidRPr="00A42682" w:rsidRDefault="005B6575" w:rsidP="00A42682">
      <w:pPr>
        <w:rPr>
          <w:rFonts w:ascii="Times New Roman" w:hAnsi="Times New Roman" w:cs="Times New Roman"/>
          <w:u w:val="single"/>
        </w:rPr>
      </w:pPr>
      <w:r w:rsidRPr="00A42682">
        <w:rPr>
          <w:rFonts w:ascii="Times New Roman" w:hAnsi="Times New Roman" w:cs="Times New Roman"/>
          <w:bCs/>
          <w:color w:val="auto"/>
        </w:rPr>
        <w:t>APA Learning Objective: 1.1 Describe key concepts, principles, and overarching themes in psychology.</w:t>
      </w:r>
    </w:p>
    <w:p w14:paraId="39C4E980" w14:textId="77777777" w:rsidR="00275970" w:rsidRPr="00A42682" w:rsidRDefault="00275970" w:rsidP="00112C5A">
      <w:pPr>
        <w:rPr>
          <w:rFonts w:ascii="Times New Roman" w:hAnsi="Times New Roman" w:cs="Times New Roman"/>
        </w:rPr>
      </w:pPr>
    </w:p>
    <w:p w14:paraId="67B89211" w14:textId="7A9C6D76" w:rsidR="00424730" w:rsidRPr="00A42682" w:rsidRDefault="001C35E6" w:rsidP="00112C5A">
      <w:pPr>
        <w:rPr>
          <w:rFonts w:ascii="Times New Roman" w:hAnsi="Times New Roman" w:cs="Times New Roman"/>
        </w:rPr>
      </w:pPr>
      <w:r w:rsidRPr="00A42682">
        <w:rPr>
          <w:rFonts w:ascii="Times New Roman" w:hAnsi="Times New Roman" w:cs="Times New Roman"/>
        </w:rPr>
        <w:t>2</w:t>
      </w:r>
      <w:r w:rsidR="00E47A40" w:rsidRPr="00A42682">
        <w:rPr>
          <w:rFonts w:ascii="Times New Roman" w:hAnsi="Times New Roman" w:cs="Times New Roman"/>
        </w:rPr>
        <w:t xml:space="preserve">. </w:t>
      </w:r>
      <w:r w:rsidR="00424730" w:rsidRPr="00A42682">
        <w:rPr>
          <w:rFonts w:ascii="Times New Roman" w:hAnsi="Times New Roman" w:cs="Times New Roman"/>
          <w:bCs/>
        </w:rPr>
        <w:t>Which of the following is an example of family aggregation?</w:t>
      </w:r>
    </w:p>
    <w:p w14:paraId="63E2787A" w14:textId="5E204871" w:rsidR="00424730" w:rsidRPr="00A42682" w:rsidRDefault="00B31B6E" w:rsidP="00A42682">
      <w:pPr>
        <w:pStyle w:val="Answers"/>
      </w:pPr>
      <w:r w:rsidRPr="00A42682">
        <w:t>a</w:t>
      </w:r>
      <w:r w:rsidR="00E47A40" w:rsidRPr="00A42682">
        <w:t xml:space="preserve">. </w:t>
      </w:r>
      <w:r w:rsidR="00424730" w:rsidRPr="00A42682">
        <w:t>Both Jane and her husband are alcoholics.</w:t>
      </w:r>
    </w:p>
    <w:p w14:paraId="21EE6397" w14:textId="17880B91" w:rsidR="00424730" w:rsidRPr="00A42682" w:rsidRDefault="00B31B6E" w:rsidP="00A42682">
      <w:pPr>
        <w:pStyle w:val="Answers"/>
      </w:pPr>
      <w:r w:rsidRPr="00A42682">
        <w:t>b</w:t>
      </w:r>
      <w:r w:rsidR="00E47A40" w:rsidRPr="00A42682">
        <w:t xml:space="preserve">. </w:t>
      </w:r>
      <w:r w:rsidR="00424730" w:rsidRPr="00A42682">
        <w:t>Jim and John, 21-year-old friends, are both schizophrenics.</w:t>
      </w:r>
    </w:p>
    <w:p w14:paraId="45DCE9DA" w14:textId="347044F7" w:rsidR="00424730" w:rsidRPr="00A42682" w:rsidRDefault="00B31B6E" w:rsidP="00A42682">
      <w:pPr>
        <w:pStyle w:val="Answers"/>
      </w:pPr>
      <w:r w:rsidRPr="00A42682">
        <w:t>c</w:t>
      </w:r>
      <w:r w:rsidR="00E47A40" w:rsidRPr="00A42682">
        <w:t xml:space="preserve">. </w:t>
      </w:r>
      <w:r w:rsidR="00424730" w:rsidRPr="00A42682">
        <w:t xml:space="preserve">Karen, her mother, and her grandmother have </w:t>
      </w:r>
      <w:r w:rsidR="00B42B65" w:rsidRPr="00E546FD">
        <w:t>all</w:t>
      </w:r>
      <w:r w:rsidR="00B42B65" w:rsidRPr="006C158E">
        <w:t xml:space="preserve"> </w:t>
      </w:r>
      <w:r w:rsidR="00424730" w:rsidRPr="00A42682">
        <w:t>been diagnosed with generalized anxiety disorder.</w:t>
      </w:r>
    </w:p>
    <w:p w14:paraId="1C8F101D" w14:textId="6B22057F" w:rsidR="00424730" w:rsidRPr="00A42682" w:rsidRDefault="00B31B6E" w:rsidP="00A42682">
      <w:pPr>
        <w:pStyle w:val="Answers"/>
      </w:pPr>
      <w:r w:rsidRPr="00A42682">
        <w:t>d</w:t>
      </w:r>
      <w:r w:rsidR="00E47A40" w:rsidRPr="00A42682">
        <w:t xml:space="preserve">. </w:t>
      </w:r>
      <w:r w:rsidR="00933532" w:rsidRPr="00A42682">
        <w:t>Kim</w:t>
      </w:r>
      <w:r w:rsidR="00933532">
        <w:t xml:space="preserve"> committed</w:t>
      </w:r>
      <w:r w:rsidR="00933532" w:rsidRPr="00A42682">
        <w:t xml:space="preserve"> </w:t>
      </w:r>
      <w:r w:rsidR="00424730" w:rsidRPr="00A42682">
        <w:t>suicide</w:t>
      </w:r>
      <w:r w:rsidR="00933532">
        <w:t xml:space="preserve">, </w:t>
      </w:r>
      <w:r w:rsidR="00424730" w:rsidRPr="00A42682">
        <w:t xml:space="preserve">apparently </w:t>
      </w:r>
      <w:r w:rsidR="00933532">
        <w:t>in</w:t>
      </w:r>
      <w:r w:rsidR="00933532" w:rsidRPr="00A42682">
        <w:t xml:space="preserve"> </w:t>
      </w:r>
      <w:r w:rsidR="00424730" w:rsidRPr="00A42682">
        <w:t>reaction to her mother’s abuse.</w:t>
      </w:r>
    </w:p>
    <w:p w14:paraId="3769E6BA" w14:textId="1339C4BD" w:rsidR="00424730" w:rsidRPr="00A42682" w:rsidRDefault="00B31B6E" w:rsidP="00112C5A">
      <w:pPr>
        <w:rPr>
          <w:rFonts w:ascii="Times New Roman" w:hAnsi="Times New Roman" w:cs="Times New Roman"/>
          <w:color w:val="auto"/>
        </w:rPr>
      </w:pPr>
      <w:r w:rsidRPr="00A42682">
        <w:rPr>
          <w:rFonts w:ascii="Times New Roman" w:hAnsi="Times New Roman" w:cs="Times New Roman"/>
          <w:color w:val="auto"/>
        </w:rPr>
        <w:t xml:space="preserve">Answer: </w:t>
      </w:r>
      <w:r w:rsidR="00424730" w:rsidRPr="00A42682">
        <w:rPr>
          <w:rFonts w:ascii="Times New Roman" w:hAnsi="Times New Roman" w:cs="Times New Roman"/>
          <w:color w:val="auto"/>
        </w:rPr>
        <w:t>c</w:t>
      </w:r>
    </w:p>
    <w:p w14:paraId="50A89D2A" w14:textId="5CF4E3CF" w:rsidR="001C35E6" w:rsidRPr="00A42682" w:rsidRDefault="001C35E6" w:rsidP="00112C5A">
      <w:pPr>
        <w:rPr>
          <w:rFonts w:ascii="Times New Roman" w:hAnsi="Times New Roman" w:cs="Times New Roman"/>
          <w:color w:val="auto"/>
        </w:rPr>
      </w:pPr>
      <w:r w:rsidRPr="00A42682">
        <w:rPr>
          <w:rFonts w:ascii="Times New Roman" w:hAnsi="Times New Roman" w:cs="Times New Roman"/>
          <w:bCs/>
          <w:color w:val="auto"/>
        </w:rPr>
        <w:t xml:space="preserve">Learning Objective: </w:t>
      </w:r>
      <w:r w:rsidRPr="00A42682">
        <w:rPr>
          <w:rFonts w:ascii="Times New Roman" w:hAnsi="Times New Roman" w:cs="Times New Roman"/>
          <w:color w:val="auto"/>
        </w:rPr>
        <w:t>None</w:t>
      </w:r>
    </w:p>
    <w:p w14:paraId="39D46C4B" w14:textId="7BD3F969" w:rsidR="001C35E6" w:rsidRPr="00A42682" w:rsidRDefault="001C35E6" w:rsidP="00112C5A">
      <w:pPr>
        <w:rPr>
          <w:rFonts w:ascii="Times New Roman" w:hAnsi="Times New Roman" w:cs="Times New Roman"/>
          <w:color w:val="auto"/>
        </w:rPr>
      </w:pPr>
      <w:r w:rsidRPr="00A42682">
        <w:rPr>
          <w:rFonts w:ascii="Times New Roman" w:hAnsi="Times New Roman" w:cs="Times New Roman"/>
          <w:color w:val="auto"/>
        </w:rPr>
        <w:t>Topic: Introduction</w:t>
      </w:r>
    </w:p>
    <w:p w14:paraId="74C53E44" w14:textId="2FCE2F47" w:rsidR="00424730"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B31B6E" w:rsidRPr="00A42682">
        <w:rPr>
          <w:rFonts w:ascii="Times New Roman" w:hAnsi="Times New Roman" w:cs="Times New Roman"/>
          <w:bCs/>
          <w:color w:val="auto"/>
        </w:rPr>
        <w:t xml:space="preserve"> </w:t>
      </w:r>
      <w:r w:rsidR="00810DEB" w:rsidRPr="00A42682">
        <w:rPr>
          <w:rFonts w:ascii="Times New Roman" w:hAnsi="Times New Roman" w:cs="Times New Roman"/>
        </w:rPr>
        <w:t xml:space="preserve"> Moderate</w:t>
      </w:r>
    </w:p>
    <w:p w14:paraId="4DF2A898" w14:textId="2F886BA1" w:rsidR="00424730"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1C35E6" w:rsidRPr="00A42682">
        <w:rPr>
          <w:rFonts w:ascii="Times New Roman" w:hAnsi="Times New Roman" w:cs="Times New Roman"/>
          <w:bCs/>
          <w:color w:val="auto"/>
        </w:rPr>
        <w:t xml:space="preserve"> Apply What You Know</w:t>
      </w:r>
    </w:p>
    <w:p w14:paraId="78BC13D2" w14:textId="1F95C5A0" w:rsidR="001C35E6" w:rsidRDefault="005B6575" w:rsidP="00112C5A">
      <w:pPr>
        <w:rPr>
          <w:rFonts w:ascii="Times New Roman" w:hAnsi="Times New Roman" w:cs="Times New Roman"/>
          <w:bCs/>
          <w:color w:val="auto"/>
        </w:rPr>
      </w:pPr>
      <w:r w:rsidRPr="00A42682">
        <w:rPr>
          <w:rFonts w:ascii="Times New Roman" w:hAnsi="Times New Roman" w:cs="Times New Roman"/>
          <w:bCs/>
          <w:color w:val="auto"/>
        </w:rPr>
        <w:t>APA Learning Objective: 1.1 Describe key concepts, principles, and overarching themes in psychology.</w:t>
      </w:r>
    </w:p>
    <w:p w14:paraId="5385A192" w14:textId="77777777" w:rsidR="00171513" w:rsidRPr="00A42682" w:rsidRDefault="00171513" w:rsidP="00112C5A">
      <w:pPr>
        <w:rPr>
          <w:rFonts w:ascii="Times New Roman" w:hAnsi="Times New Roman" w:cs="Times New Roman"/>
          <w:color w:val="auto"/>
        </w:rPr>
      </w:pPr>
    </w:p>
    <w:p w14:paraId="7A619E68" w14:textId="349A1659" w:rsidR="00424730" w:rsidRPr="00A42682" w:rsidRDefault="00424730" w:rsidP="00112C5A">
      <w:pPr>
        <w:rPr>
          <w:rFonts w:ascii="Times New Roman" w:hAnsi="Times New Roman" w:cs="Times New Roman"/>
        </w:rPr>
      </w:pPr>
      <w:r w:rsidRPr="00A42682">
        <w:rPr>
          <w:rFonts w:ascii="Times New Roman" w:hAnsi="Times New Roman" w:cs="Times New Roman"/>
        </w:rPr>
        <w:t>3</w:t>
      </w:r>
      <w:r w:rsidR="00E47A40" w:rsidRPr="00A42682">
        <w:rPr>
          <w:rFonts w:ascii="Times New Roman" w:hAnsi="Times New Roman" w:cs="Times New Roman"/>
        </w:rPr>
        <w:t xml:space="preserve">. </w:t>
      </w:r>
      <w:r w:rsidRPr="00A42682">
        <w:rPr>
          <w:rFonts w:ascii="Times New Roman" w:hAnsi="Times New Roman" w:cs="Times New Roman"/>
          <w:bCs/>
        </w:rPr>
        <w:t>What does Monique’s case</w:t>
      </w:r>
      <w:r w:rsidR="00626C13">
        <w:rPr>
          <w:rFonts w:ascii="Times New Roman" w:hAnsi="Times New Roman" w:cs="Times New Roman"/>
          <w:bCs/>
        </w:rPr>
        <w:t>,</w:t>
      </w:r>
      <w:r w:rsidR="00626C13" w:rsidRPr="00E546FD">
        <w:rPr>
          <w:rFonts w:ascii="Times New Roman" w:hAnsi="Times New Roman" w:cs="Times New Roman"/>
          <w:bCs/>
        </w:rPr>
        <w:t xml:space="preserve"> outlined in the textbook</w:t>
      </w:r>
      <w:r w:rsidR="00626C13">
        <w:rPr>
          <w:rFonts w:ascii="Times New Roman" w:hAnsi="Times New Roman" w:cs="Times New Roman"/>
          <w:bCs/>
        </w:rPr>
        <w:t>,</w:t>
      </w:r>
      <w:r w:rsidR="00626C13" w:rsidRPr="00E546FD">
        <w:rPr>
          <w:rFonts w:ascii="Times New Roman" w:hAnsi="Times New Roman" w:cs="Times New Roman"/>
          <w:bCs/>
        </w:rPr>
        <w:t xml:space="preserve"> </w:t>
      </w:r>
      <w:r w:rsidRPr="00A42682">
        <w:rPr>
          <w:rFonts w:ascii="Times New Roman" w:hAnsi="Times New Roman" w:cs="Times New Roman"/>
          <w:bCs/>
        </w:rPr>
        <w:t>best illustrate?</w:t>
      </w:r>
    </w:p>
    <w:p w14:paraId="48E4F65E" w14:textId="16583238" w:rsidR="00424730" w:rsidRPr="00A42682" w:rsidRDefault="00B31B6E" w:rsidP="00A42682">
      <w:pPr>
        <w:pStyle w:val="Answers"/>
      </w:pPr>
      <w:r w:rsidRPr="00A42682">
        <w:t>a</w:t>
      </w:r>
      <w:r w:rsidR="00E47A40" w:rsidRPr="00A42682">
        <w:t xml:space="preserve">. </w:t>
      </w:r>
      <w:r w:rsidR="00424730" w:rsidRPr="00A42682">
        <w:t xml:space="preserve">Abnormal behavior usually produces more distress in others than </w:t>
      </w:r>
      <w:r w:rsidR="00171513">
        <w:t xml:space="preserve">in </w:t>
      </w:r>
      <w:r w:rsidR="00424730" w:rsidRPr="00A42682">
        <w:t>the person who engages in the abnormal behavior.</w:t>
      </w:r>
    </w:p>
    <w:p w14:paraId="0436ECE2" w14:textId="508B58AC" w:rsidR="00424730" w:rsidRPr="00A42682" w:rsidRDefault="00B31B6E" w:rsidP="00A42682">
      <w:pPr>
        <w:pStyle w:val="Answers"/>
      </w:pPr>
      <w:r w:rsidRPr="00A42682">
        <w:t>b</w:t>
      </w:r>
      <w:r w:rsidR="00E47A40" w:rsidRPr="00A42682">
        <w:t xml:space="preserve">. </w:t>
      </w:r>
      <w:r w:rsidR="00424730" w:rsidRPr="00A42682">
        <w:t>Abnormal behavior covers a wide range of behavioral disturbances.</w:t>
      </w:r>
    </w:p>
    <w:p w14:paraId="5D4E00AF" w14:textId="0CD59F85" w:rsidR="00424730" w:rsidRPr="00A42682" w:rsidRDefault="00B31B6E" w:rsidP="00A42682">
      <w:pPr>
        <w:pStyle w:val="Answers"/>
      </w:pPr>
      <w:r w:rsidRPr="00A42682">
        <w:t>c</w:t>
      </w:r>
      <w:r w:rsidR="00E47A40" w:rsidRPr="00A42682">
        <w:t xml:space="preserve">. </w:t>
      </w:r>
      <w:r w:rsidR="00424730" w:rsidRPr="00A42682">
        <w:t>Most people who suffer from abnormal behavior are quickly identified as deviant by other people.</w:t>
      </w:r>
    </w:p>
    <w:p w14:paraId="316F3CCB" w14:textId="7A556D68" w:rsidR="00424730" w:rsidRPr="00A42682" w:rsidRDefault="00B31B6E" w:rsidP="00A42682">
      <w:pPr>
        <w:pStyle w:val="Answers"/>
      </w:pPr>
      <w:r w:rsidRPr="00A42682">
        <w:t>d</w:t>
      </w:r>
      <w:r w:rsidR="00E47A40" w:rsidRPr="00A42682">
        <w:t xml:space="preserve">. </w:t>
      </w:r>
      <w:r w:rsidR="00424730" w:rsidRPr="00A42682">
        <w:t>When people suffer from mental disorders, they are unable to work or live independently.</w:t>
      </w:r>
    </w:p>
    <w:p w14:paraId="25C51FF7" w14:textId="30364DE3" w:rsidR="001C35E6" w:rsidRPr="00A42682" w:rsidRDefault="001C35E6" w:rsidP="00112C5A">
      <w:pPr>
        <w:rPr>
          <w:rFonts w:ascii="Times New Roman" w:hAnsi="Times New Roman" w:cs="Times New Roman"/>
          <w:color w:val="auto"/>
        </w:rPr>
      </w:pPr>
      <w:r w:rsidRPr="00A42682">
        <w:rPr>
          <w:rFonts w:ascii="Times New Roman" w:hAnsi="Times New Roman" w:cs="Times New Roman"/>
          <w:color w:val="auto"/>
        </w:rPr>
        <w:t>Answer: b</w:t>
      </w:r>
    </w:p>
    <w:p w14:paraId="16681ABA" w14:textId="77777777" w:rsidR="001C35E6" w:rsidRPr="00A42682" w:rsidRDefault="001C35E6" w:rsidP="00112C5A">
      <w:pPr>
        <w:rPr>
          <w:rFonts w:ascii="Times New Roman" w:hAnsi="Times New Roman" w:cs="Times New Roman"/>
          <w:color w:val="auto"/>
        </w:rPr>
      </w:pPr>
      <w:r w:rsidRPr="00A42682">
        <w:rPr>
          <w:rFonts w:ascii="Times New Roman" w:hAnsi="Times New Roman" w:cs="Times New Roman"/>
          <w:bCs/>
          <w:color w:val="auto"/>
        </w:rPr>
        <w:t xml:space="preserve">Learning Objective: </w:t>
      </w:r>
      <w:r w:rsidRPr="00A42682">
        <w:rPr>
          <w:rFonts w:ascii="Times New Roman" w:hAnsi="Times New Roman" w:cs="Times New Roman"/>
          <w:color w:val="auto"/>
        </w:rPr>
        <w:t>None</w:t>
      </w:r>
    </w:p>
    <w:p w14:paraId="32D61CCD" w14:textId="77777777" w:rsidR="001C35E6" w:rsidRPr="00A42682" w:rsidRDefault="001C35E6" w:rsidP="00112C5A">
      <w:pPr>
        <w:rPr>
          <w:rFonts w:ascii="Times New Roman" w:hAnsi="Times New Roman" w:cs="Times New Roman"/>
          <w:color w:val="auto"/>
        </w:rPr>
      </w:pPr>
      <w:r w:rsidRPr="00A42682">
        <w:rPr>
          <w:rFonts w:ascii="Times New Roman" w:hAnsi="Times New Roman" w:cs="Times New Roman"/>
          <w:color w:val="auto"/>
        </w:rPr>
        <w:t>Topic: Introduction</w:t>
      </w:r>
    </w:p>
    <w:p w14:paraId="5B1BA609" w14:textId="4B006EC1" w:rsidR="001C35E6"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1C35E6" w:rsidRPr="00A42682">
        <w:rPr>
          <w:rFonts w:ascii="Times New Roman" w:hAnsi="Times New Roman" w:cs="Times New Roman"/>
          <w:bCs/>
          <w:color w:val="auto"/>
        </w:rPr>
        <w:t xml:space="preserve"> </w:t>
      </w:r>
      <w:r w:rsidR="001C35E6" w:rsidRPr="00A42682">
        <w:rPr>
          <w:rFonts w:ascii="Times New Roman" w:hAnsi="Times New Roman" w:cs="Times New Roman"/>
          <w:color w:val="auto"/>
        </w:rPr>
        <w:t>Moderate</w:t>
      </w:r>
    </w:p>
    <w:p w14:paraId="4EBD7EA3" w14:textId="6AA5B762" w:rsidR="001C35E6"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lastRenderedPageBreak/>
        <w:t>Skill Level:</w:t>
      </w:r>
      <w:r w:rsidR="001C35E6" w:rsidRPr="00A42682">
        <w:rPr>
          <w:rFonts w:ascii="Times New Roman" w:hAnsi="Times New Roman" w:cs="Times New Roman"/>
          <w:bCs/>
          <w:color w:val="auto"/>
        </w:rPr>
        <w:t xml:space="preserve"> Understand the Concepts</w:t>
      </w:r>
    </w:p>
    <w:p w14:paraId="56B0051C" w14:textId="296F806C" w:rsidR="001C35E6" w:rsidRDefault="005B6575" w:rsidP="00112C5A">
      <w:pPr>
        <w:rPr>
          <w:rFonts w:ascii="Times New Roman" w:hAnsi="Times New Roman" w:cs="Times New Roman"/>
          <w:bCs/>
          <w:color w:val="auto"/>
        </w:rPr>
      </w:pPr>
      <w:r w:rsidRPr="00A42682">
        <w:rPr>
          <w:rFonts w:ascii="Times New Roman" w:hAnsi="Times New Roman" w:cs="Times New Roman"/>
          <w:bCs/>
          <w:color w:val="auto"/>
        </w:rPr>
        <w:t>APA Learning Objective: 1.1 Describe key concepts, principles, and overarching themes in psychology.</w:t>
      </w:r>
    </w:p>
    <w:p w14:paraId="597C7954" w14:textId="77777777" w:rsidR="00904E9F" w:rsidRPr="00A42682" w:rsidRDefault="00904E9F" w:rsidP="00112C5A">
      <w:pPr>
        <w:rPr>
          <w:rFonts w:ascii="Times New Roman" w:hAnsi="Times New Roman" w:cs="Times New Roman"/>
          <w:color w:val="auto"/>
        </w:rPr>
      </w:pPr>
    </w:p>
    <w:p w14:paraId="62B8BF01" w14:textId="2A55B5F9" w:rsidR="00424730" w:rsidRPr="00A42682" w:rsidRDefault="00424730" w:rsidP="00112C5A">
      <w:pPr>
        <w:rPr>
          <w:rFonts w:ascii="Times New Roman" w:hAnsi="Times New Roman" w:cs="Times New Roman"/>
        </w:rPr>
      </w:pPr>
      <w:r w:rsidRPr="00A42682">
        <w:rPr>
          <w:rFonts w:ascii="Times New Roman" w:hAnsi="Times New Roman" w:cs="Times New Roman"/>
        </w:rPr>
        <w:t>4</w:t>
      </w:r>
      <w:r w:rsidR="00E47A40" w:rsidRPr="00A42682">
        <w:rPr>
          <w:rFonts w:ascii="Times New Roman" w:hAnsi="Times New Roman" w:cs="Times New Roman"/>
        </w:rPr>
        <w:t xml:space="preserve">. </w:t>
      </w:r>
      <w:r w:rsidRPr="00A42682">
        <w:rPr>
          <w:rFonts w:ascii="Times New Roman" w:hAnsi="Times New Roman" w:cs="Times New Roman"/>
          <w:bCs/>
        </w:rPr>
        <w:t xml:space="preserve">What does </w:t>
      </w:r>
      <w:r w:rsidR="0098023A" w:rsidRPr="00A42682">
        <w:rPr>
          <w:rFonts w:ascii="Times New Roman" w:hAnsi="Times New Roman" w:cs="Times New Roman"/>
          <w:bCs/>
        </w:rPr>
        <w:t>the case of Scott</w:t>
      </w:r>
      <w:r w:rsidR="00626C13">
        <w:rPr>
          <w:rFonts w:ascii="Times New Roman" w:hAnsi="Times New Roman" w:cs="Times New Roman"/>
          <w:bCs/>
        </w:rPr>
        <w:t>,</w:t>
      </w:r>
      <w:r w:rsidR="0098023A" w:rsidRPr="00A42682">
        <w:rPr>
          <w:rFonts w:ascii="Times New Roman" w:hAnsi="Times New Roman" w:cs="Times New Roman"/>
          <w:bCs/>
        </w:rPr>
        <w:t xml:space="preserve"> outlined in the textbook</w:t>
      </w:r>
      <w:r w:rsidR="00626C13">
        <w:rPr>
          <w:rFonts w:ascii="Times New Roman" w:hAnsi="Times New Roman" w:cs="Times New Roman"/>
          <w:bCs/>
        </w:rPr>
        <w:t>,</w:t>
      </w:r>
      <w:r w:rsidRPr="00A42682">
        <w:rPr>
          <w:rFonts w:ascii="Times New Roman" w:hAnsi="Times New Roman" w:cs="Times New Roman"/>
          <w:bCs/>
        </w:rPr>
        <w:t xml:space="preserve"> best illustrate?</w:t>
      </w:r>
    </w:p>
    <w:p w14:paraId="22350BB2" w14:textId="78778DF5" w:rsidR="00424730" w:rsidRPr="00A42682" w:rsidRDefault="00B31B6E" w:rsidP="00A42682">
      <w:pPr>
        <w:pStyle w:val="Answers"/>
      </w:pPr>
      <w:r w:rsidRPr="00A42682">
        <w:t>a</w:t>
      </w:r>
      <w:r w:rsidR="00E47A40" w:rsidRPr="00A42682">
        <w:t xml:space="preserve">. </w:t>
      </w:r>
      <w:r w:rsidR="00424730" w:rsidRPr="00A42682">
        <w:t>The problems associated with higher education in America today</w:t>
      </w:r>
    </w:p>
    <w:p w14:paraId="00234114" w14:textId="68AF79B9" w:rsidR="00424730" w:rsidRPr="00A42682" w:rsidRDefault="00B31B6E" w:rsidP="00A42682">
      <w:pPr>
        <w:pStyle w:val="Answers"/>
      </w:pPr>
      <w:r w:rsidRPr="00A42682">
        <w:t>b</w:t>
      </w:r>
      <w:r w:rsidR="00E47A40" w:rsidRPr="00A42682">
        <w:t xml:space="preserve">. </w:t>
      </w:r>
      <w:r w:rsidR="00424730" w:rsidRPr="00A42682">
        <w:t>That homelessness often causes psychopathology</w:t>
      </w:r>
    </w:p>
    <w:p w14:paraId="41916050" w14:textId="209B4DFC" w:rsidR="00424730" w:rsidRPr="00A42682" w:rsidRDefault="00B31B6E" w:rsidP="00A42682">
      <w:pPr>
        <w:pStyle w:val="Answers"/>
      </w:pPr>
      <w:r w:rsidRPr="00A42682">
        <w:t>c</w:t>
      </w:r>
      <w:r w:rsidR="00E47A40" w:rsidRPr="00A42682">
        <w:t xml:space="preserve">. </w:t>
      </w:r>
      <w:r w:rsidR="00424730" w:rsidRPr="00A42682">
        <w:t>That some psychological conditions are “late onset”—</w:t>
      </w:r>
      <w:r w:rsidR="00916893">
        <w:t xml:space="preserve">that is, </w:t>
      </w:r>
      <w:r w:rsidR="00424730" w:rsidRPr="00A42682">
        <w:t>initially occurring in adolescence or young adulthood</w:t>
      </w:r>
    </w:p>
    <w:p w14:paraId="7473878D" w14:textId="671ADCE8" w:rsidR="00424730" w:rsidRPr="00A42682" w:rsidRDefault="00B31B6E" w:rsidP="00A42682">
      <w:pPr>
        <w:pStyle w:val="Answers"/>
      </w:pPr>
      <w:r w:rsidRPr="00A42682">
        <w:t>d</w:t>
      </w:r>
      <w:r w:rsidR="00E47A40" w:rsidRPr="00A42682">
        <w:t xml:space="preserve">. </w:t>
      </w:r>
      <w:r w:rsidR="00424730" w:rsidRPr="00A42682">
        <w:t xml:space="preserve">That lower </w:t>
      </w:r>
      <w:r w:rsidR="00916893" w:rsidRPr="00A42682">
        <w:t>soci</w:t>
      </w:r>
      <w:r w:rsidR="00916893">
        <w:t>o</w:t>
      </w:r>
      <w:r w:rsidR="00424730" w:rsidRPr="00A42682">
        <w:t>economic status is a causal factor of psychosis</w:t>
      </w:r>
    </w:p>
    <w:p w14:paraId="123084D3" w14:textId="77777777" w:rsidR="001C35E6" w:rsidRPr="00A42682" w:rsidRDefault="001C35E6" w:rsidP="00112C5A">
      <w:pPr>
        <w:rPr>
          <w:rFonts w:ascii="Times New Roman" w:hAnsi="Times New Roman" w:cs="Times New Roman"/>
          <w:color w:val="auto"/>
        </w:rPr>
      </w:pPr>
      <w:r w:rsidRPr="00A42682">
        <w:rPr>
          <w:rFonts w:ascii="Times New Roman" w:hAnsi="Times New Roman" w:cs="Times New Roman"/>
          <w:color w:val="auto"/>
        </w:rPr>
        <w:t>Answer: c</w:t>
      </w:r>
    </w:p>
    <w:p w14:paraId="6A644A9F" w14:textId="77777777" w:rsidR="001C35E6" w:rsidRPr="00A42682" w:rsidRDefault="001C35E6" w:rsidP="00112C5A">
      <w:pPr>
        <w:rPr>
          <w:rFonts w:ascii="Times New Roman" w:hAnsi="Times New Roman" w:cs="Times New Roman"/>
          <w:color w:val="auto"/>
        </w:rPr>
      </w:pPr>
      <w:r w:rsidRPr="00A42682">
        <w:rPr>
          <w:rFonts w:ascii="Times New Roman" w:hAnsi="Times New Roman" w:cs="Times New Roman"/>
          <w:bCs/>
          <w:color w:val="auto"/>
        </w:rPr>
        <w:t xml:space="preserve">Learning Objective: </w:t>
      </w:r>
      <w:r w:rsidRPr="00A42682">
        <w:rPr>
          <w:rFonts w:ascii="Times New Roman" w:hAnsi="Times New Roman" w:cs="Times New Roman"/>
          <w:color w:val="auto"/>
        </w:rPr>
        <w:t>None</w:t>
      </w:r>
    </w:p>
    <w:p w14:paraId="248FA9E7" w14:textId="77777777" w:rsidR="001C35E6" w:rsidRPr="00A42682" w:rsidRDefault="001C35E6" w:rsidP="00112C5A">
      <w:pPr>
        <w:rPr>
          <w:rFonts w:ascii="Times New Roman" w:hAnsi="Times New Roman" w:cs="Times New Roman"/>
          <w:color w:val="auto"/>
        </w:rPr>
      </w:pPr>
      <w:r w:rsidRPr="00A42682">
        <w:rPr>
          <w:rFonts w:ascii="Times New Roman" w:hAnsi="Times New Roman" w:cs="Times New Roman"/>
          <w:color w:val="auto"/>
        </w:rPr>
        <w:t>Topic: Introduction</w:t>
      </w:r>
    </w:p>
    <w:p w14:paraId="3675CB3A" w14:textId="5EF9E0C6" w:rsidR="001C35E6"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1C35E6" w:rsidRPr="00A42682">
        <w:rPr>
          <w:rFonts w:ascii="Times New Roman" w:hAnsi="Times New Roman" w:cs="Times New Roman"/>
          <w:bCs/>
          <w:color w:val="auto"/>
        </w:rPr>
        <w:t xml:space="preserve"> </w:t>
      </w:r>
      <w:r w:rsidR="001C35E6" w:rsidRPr="00A42682">
        <w:rPr>
          <w:rFonts w:ascii="Times New Roman" w:hAnsi="Times New Roman" w:cs="Times New Roman"/>
          <w:color w:val="auto"/>
        </w:rPr>
        <w:t>Easy</w:t>
      </w:r>
    </w:p>
    <w:p w14:paraId="60022E69" w14:textId="3330E40C" w:rsidR="001C35E6"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1C35E6" w:rsidRPr="00A42682">
        <w:rPr>
          <w:rFonts w:ascii="Times New Roman" w:hAnsi="Times New Roman" w:cs="Times New Roman"/>
          <w:bCs/>
          <w:color w:val="auto"/>
        </w:rPr>
        <w:t xml:space="preserve"> Understand the Concepts</w:t>
      </w:r>
    </w:p>
    <w:p w14:paraId="4EBB50C7" w14:textId="7F82E210" w:rsidR="001C35E6" w:rsidRDefault="005B6575" w:rsidP="00112C5A">
      <w:pPr>
        <w:rPr>
          <w:rFonts w:ascii="Times New Roman" w:hAnsi="Times New Roman" w:cs="Times New Roman"/>
          <w:bCs/>
          <w:color w:val="auto"/>
        </w:rPr>
      </w:pPr>
      <w:r w:rsidRPr="00A42682">
        <w:rPr>
          <w:rFonts w:ascii="Times New Roman" w:hAnsi="Times New Roman" w:cs="Times New Roman"/>
          <w:bCs/>
          <w:color w:val="auto"/>
        </w:rPr>
        <w:t>APA Learning Objective: 1.1 Describe key concepts, principles, and overarching themes in psychology.</w:t>
      </w:r>
    </w:p>
    <w:p w14:paraId="29780C59" w14:textId="7D7E8C05" w:rsidR="004F3E30" w:rsidRDefault="004F3E30" w:rsidP="00112C5A">
      <w:pPr>
        <w:rPr>
          <w:rFonts w:ascii="Times New Roman" w:hAnsi="Times New Roman" w:cs="Times New Roman"/>
          <w:bCs/>
          <w:color w:val="auto"/>
        </w:rPr>
      </w:pPr>
    </w:p>
    <w:p w14:paraId="5F825838" w14:textId="2004CD90" w:rsidR="00424730" w:rsidRPr="00A42682" w:rsidRDefault="001C35E6" w:rsidP="00112C5A">
      <w:pPr>
        <w:rPr>
          <w:rFonts w:ascii="Times New Roman" w:hAnsi="Times New Roman" w:cs="Times New Roman"/>
        </w:rPr>
      </w:pPr>
      <w:r w:rsidRPr="00A42682">
        <w:rPr>
          <w:rFonts w:ascii="Times New Roman" w:hAnsi="Times New Roman" w:cs="Times New Roman"/>
          <w:bCs/>
        </w:rPr>
        <w:t>5</w:t>
      </w:r>
      <w:r w:rsidR="00E47A40" w:rsidRPr="00A42682">
        <w:rPr>
          <w:rFonts w:ascii="Times New Roman" w:hAnsi="Times New Roman" w:cs="Times New Roman"/>
        </w:rPr>
        <w:t xml:space="preserve">. </w:t>
      </w:r>
      <w:r w:rsidR="00424730" w:rsidRPr="00A42682">
        <w:rPr>
          <w:rFonts w:ascii="Times New Roman" w:hAnsi="Times New Roman" w:cs="Times New Roman"/>
          <w:bCs/>
        </w:rPr>
        <w:t>What makes defining abnormality difficult?</w:t>
      </w:r>
    </w:p>
    <w:p w14:paraId="016E4FA5" w14:textId="734ECDF9" w:rsidR="00424730" w:rsidRPr="00A42682" w:rsidRDefault="00B31B6E" w:rsidP="00A42682">
      <w:pPr>
        <w:pStyle w:val="Answers"/>
      </w:pPr>
      <w:r w:rsidRPr="00A42682">
        <w:t>a</w:t>
      </w:r>
      <w:r w:rsidR="00E47A40" w:rsidRPr="00A42682">
        <w:t xml:space="preserve">. </w:t>
      </w:r>
      <w:r w:rsidR="00424730" w:rsidRPr="00A42682">
        <w:t>There are so many types of abnormal behavior that they can’t be accurately described.</w:t>
      </w:r>
    </w:p>
    <w:p w14:paraId="36FDB38A" w14:textId="3140C04B" w:rsidR="00424730" w:rsidRPr="00A42682" w:rsidRDefault="00B31B6E" w:rsidP="00A42682">
      <w:pPr>
        <w:pStyle w:val="Answers"/>
      </w:pPr>
      <w:r w:rsidRPr="00A42682">
        <w:t>b</w:t>
      </w:r>
      <w:r w:rsidR="00E47A40" w:rsidRPr="00A42682">
        <w:t xml:space="preserve">. </w:t>
      </w:r>
      <w:r w:rsidR="00424730" w:rsidRPr="00A42682">
        <w:t>There is no one behavior that serves to make someone abnormal.</w:t>
      </w:r>
    </w:p>
    <w:p w14:paraId="0A912260" w14:textId="404FB2F9" w:rsidR="00424730" w:rsidRPr="00A42682" w:rsidRDefault="00B31B6E" w:rsidP="00A42682">
      <w:pPr>
        <w:pStyle w:val="Answers"/>
      </w:pPr>
      <w:r w:rsidRPr="00A42682">
        <w:t>c</w:t>
      </w:r>
      <w:r w:rsidR="00E47A40" w:rsidRPr="00A42682">
        <w:t xml:space="preserve">. </w:t>
      </w:r>
      <w:r w:rsidR="00424730" w:rsidRPr="00A42682">
        <w:t>Most of us are abnormal much of the time</w:t>
      </w:r>
      <w:r w:rsidR="007D28EA">
        <w:t>,</w:t>
      </w:r>
      <w:r w:rsidR="00424730" w:rsidRPr="00A42682">
        <w:t xml:space="preserve"> so we cannot tell what is normal.</w:t>
      </w:r>
    </w:p>
    <w:p w14:paraId="3A435046" w14:textId="4C91DE56" w:rsidR="00424730" w:rsidRPr="00A42682" w:rsidRDefault="00B31B6E" w:rsidP="00A42682">
      <w:pPr>
        <w:pStyle w:val="Answers"/>
      </w:pPr>
      <w:r w:rsidRPr="00A42682">
        <w:t>d</w:t>
      </w:r>
      <w:r w:rsidR="00E47A40" w:rsidRPr="00A42682">
        <w:t xml:space="preserve">. </w:t>
      </w:r>
      <w:r w:rsidR="00424730" w:rsidRPr="00A42682">
        <w:t>Criteria for abnormality have yet to be developed.</w:t>
      </w:r>
    </w:p>
    <w:p w14:paraId="436B694B" w14:textId="130B67F4" w:rsidR="00424730" w:rsidRPr="00A42682" w:rsidRDefault="00B31B6E" w:rsidP="00112C5A">
      <w:pPr>
        <w:rPr>
          <w:rFonts w:ascii="Times New Roman" w:hAnsi="Times New Roman" w:cs="Times New Roman"/>
          <w:color w:val="auto"/>
        </w:rPr>
      </w:pPr>
      <w:r w:rsidRPr="00A42682">
        <w:rPr>
          <w:rFonts w:ascii="Times New Roman" w:hAnsi="Times New Roman" w:cs="Times New Roman"/>
          <w:color w:val="auto"/>
        </w:rPr>
        <w:t xml:space="preserve">Answer: </w:t>
      </w:r>
      <w:r w:rsidR="00424730" w:rsidRPr="00A42682">
        <w:rPr>
          <w:rFonts w:ascii="Times New Roman" w:hAnsi="Times New Roman" w:cs="Times New Roman"/>
          <w:color w:val="auto"/>
        </w:rPr>
        <w:t>b</w:t>
      </w:r>
    </w:p>
    <w:p w14:paraId="7CFFD13B" w14:textId="77777777" w:rsidR="00F45DC8" w:rsidRPr="00E546FD" w:rsidRDefault="00F45DC8" w:rsidP="00F45DC8">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1.1 Explain how we define abnormality and classify mental disorders.</w:t>
      </w:r>
    </w:p>
    <w:p w14:paraId="7D0AB14D" w14:textId="77777777" w:rsidR="00F45DC8" w:rsidRPr="00E546FD" w:rsidRDefault="00F45DC8" w:rsidP="00F45DC8">
      <w:pPr>
        <w:rPr>
          <w:rFonts w:ascii="Times New Roman" w:hAnsi="Times New Roman" w:cs="Times New Roman"/>
          <w:color w:val="auto"/>
        </w:rPr>
      </w:pPr>
      <w:r w:rsidRPr="00E546FD">
        <w:rPr>
          <w:rFonts w:ascii="Times New Roman" w:hAnsi="Times New Roman" w:cs="Times New Roman"/>
          <w:color w:val="auto"/>
        </w:rPr>
        <w:t>Topic: Indicators of Abnormality</w:t>
      </w:r>
    </w:p>
    <w:p w14:paraId="75CEF1A9" w14:textId="3E9E8F56" w:rsidR="001C35E6"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1C35E6" w:rsidRPr="00A42682">
        <w:rPr>
          <w:rFonts w:ascii="Times New Roman" w:hAnsi="Times New Roman" w:cs="Times New Roman"/>
          <w:bCs/>
          <w:color w:val="auto"/>
        </w:rPr>
        <w:t xml:space="preserve"> </w:t>
      </w:r>
      <w:r w:rsidR="001C35E6" w:rsidRPr="00A42682">
        <w:rPr>
          <w:rFonts w:ascii="Times New Roman" w:hAnsi="Times New Roman" w:cs="Times New Roman"/>
          <w:color w:val="auto"/>
        </w:rPr>
        <w:t>Moderate</w:t>
      </w:r>
    </w:p>
    <w:p w14:paraId="1F19C912" w14:textId="63EDB147" w:rsidR="001C35E6"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1C35E6" w:rsidRPr="00A42682">
        <w:rPr>
          <w:rFonts w:ascii="Times New Roman" w:hAnsi="Times New Roman" w:cs="Times New Roman"/>
          <w:bCs/>
          <w:color w:val="auto"/>
        </w:rPr>
        <w:t xml:space="preserve"> Remember the Facts</w:t>
      </w:r>
    </w:p>
    <w:p w14:paraId="3B4387F0" w14:textId="7384EC9C" w:rsidR="001C35E6"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APA Learning Objective: 1.1 Describe key concepts, principles, and overarching themes in psychology.</w:t>
      </w:r>
    </w:p>
    <w:p w14:paraId="268E1BB8" w14:textId="34CA1D30" w:rsidR="001C35E6" w:rsidRPr="00A42682" w:rsidRDefault="001C35E6" w:rsidP="00112C5A">
      <w:pPr>
        <w:rPr>
          <w:rFonts w:ascii="Times New Roman" w:hAnsi="Times New Roman" w:cs="Times New Roman"/>
          <w:bCs/>
          <w:color w:val="auto"/>
        </w:rPr>
      </w:pPr>
    </w:p>
    <w:p w14:paraId="48CE8EE2" w14:textId="4D761741" w:rsidR="001C35E6" w:rsidRPr="00A42682" w:rsidRDefault="001C35E6" w:rsidP="00112C5A">
      <w:pPr>
        <w:rPr>
          <w:rFonts w:ascii="Times New Roman" w:hAnsi="Times New Roman" w:cs="Times New Roman"/>
          <w:bCs/>
          <w:color w:val="auto"/>
        </w:rPr>
      </w:pPr>
      <w:r w:rsidRPr="00A42682">
        <w:rPr>
          <w:rFonts w:ascii="Times New Roman" w:hAnsi="Times New Roman" w:cs="Times New Roman"/>
          <w:bCs/>
          <w:color w:val="auto"/>
        </w:rPr>
        <w:t>6</w:t>
      </w:r>
      <w:r w:rsidR="00E47A40" w:rsidRPr="00A42682">
        <w:rPr>
          <w:rFonts w:ascii="Times New Roman" w:hAnsi="Times New Roman" w:cs="Times New Roman"/>
          <w:bCs/>
          <w:color w:val="auto"/>
        </w:rPr>
        <w:t xml:space="preserve">. </w:t>
      </w:r>
      <w:r w:rsidRPr="00A42682">
        <w:rPr>
          <w:rFonts w:ascii="Times New Roman" w:hAnsi="Times New Roman" w:cs="Times New Roman"/>
          <w:bCs/>
          <w:color w:val="auto"/>
        </w:rPr>
        <w:t>Which of the following statements accurately describes a characteristic indicator of abnormality?</w:t>
      </w:r>
    </w:p>
    <w:p w14:paraId="2A9DBEB8" w14:textId="754F4CC4" w:rsidR="001C35E6" w:rsidRPr="00A42682" w:rsidRDefault="001C35E6" w:rsidP="00A42682">
      <w:pPr>
        <w:pStyle w:val="Answers"/>
      </w:pPr>
      <w:r w:rsidRPr="00A42682">
        <w:t>a</w:t>
      </w:r>
      <w:r w:rsidR="00E47A40" w:rsidRPr="00A42682">
        <w:t xml:space="preserve">. </w:t>
      </w:r>
      <w:r w:rsidRPr="00A42682">
        <w:t>Subjective distress must be present in order for a behavior, emotion, or thought to be deemed abnormal.</w:t>
      </w:r>
    </w:p>
    <w:p w14:paraId="3755B4C9" w14:textId="1366D860" w:rsidR="001C35E6" w:rsidRPr="00A42682" w:rsidRDefault="001C35E6" w:rsidP="00A42682">
      <w:pPr>
        <w:pStyle w:val="Answers"/>
      </w:pPr>
      <w:r w:rsidRPr="00A42682">
        <w:t>b</w:t>
      </w:r>
      <w:r w:rsidR="00E47A40" w:rsidRPr="00A42682">
        <w:t xml:space="preserve">. </w:t>
      </w:r>
      <w:r w:rsidRPr="00A42682">
        <w:t>A behavior, emotion, or thought that is statistically rare and desirable is considered abnormal.</w:t>
      </w:r>
    </w:p>
    <w:p w14:paraId="1CF63C86" w14:textId="4C8C2BED" w:rsidR="001C35E6" w:rsidRPr="00A42682" w:rsidRDefault="001C35E6" w:rsidP="00A42682">
      <w:pPr>
        <w:pStyle w:val="Answers"/>
      </w:pPr>
      <w:r w:rsidRPr="00A42682">
        <w:t>c</w:t>
      </w:r>
      <w:r w:rsidR="00E47A40" w:rsidRPr="00A42682">
        <w:t xml:space="preserve">. </w:t>
      </w:r>
      <w:r w:rsidRPr="00A42682">
        <w:t>Violating the standards of society, particularly when statistically rare</w:t>
      </w:r>
      <w:r w:rsidR="0021761D">
        <w:t>,</w:t>
      </w:r>
      <w:r w:rsidRPr="00A42682">
        <w:t xml:space="preserve"> is abnormal. </w:t>
      </w:r>
    </w:p>
    <w:p w14:paraId="5B0DF121" w14:textId="5291698D" w:rsidR="001C35E6" w:rsidRPr="00A42682" w:rsidRDefault="001C35E6" w:rsidP="00A42682">
      <w:pPr>
        <w:pStyle w:val="Answers"/>
      </w:pPr>
      <w:r w:rsidRPr="00A42682">
        <w:t>d</w:t>
      </w:r>
      <w:r w:rsidR="00E47A40" w:rsidRPr="00A42682">
        <w:t xml:space="preserve">. </w:t>
      </w:r>
      <w:r w:rsidRPr="00A42682">
        <w:t>Engaging in highly dangerous activities on a regular basis reflects abnormal behavior.</w:t>
      </w:r>
    </w:p>
    <w:p w14:paraId="760C3003" w14:textId="2B6D3786" w:rsidR="001C35E6" w:rsidRPr="00A42682" w:rsidRDefault="001C35E6" w:rsidP="00112C5A">
      <w:pPr>
        <w:rPr>
          <w:rFonts w:ascii="Times New Roman" w:hAnsi="Times New Roman" w:cs="Times New Roman"/>
          <w:color w:val="auto"/>
        </w:rPr>
      </w:pPr>
      <w:r w:rsidRPr="00A42682">
        <w:rPr>
          <w:rFonts w:ascii="Times New Roman" w:hAnsi="Times New Roman" w:cs="Times New Roman"/>
          <w:color w:val="auto"/>
        </w:rPr>
        <w:t>Answer: c</w:t>
      </w:r>
    </w:p>
    <w:p w14:paraId="233CBA95" w14:textId="77777777" w:rsidR="00F45DC8" w:rsidRPr="00E546FD" w:rsidRDefault="00F45DC8" w:rsidP="00F45DC8">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1.1 Explain how we define abnormality and classify mental disorders.</w:t>
      </w:r>
    </w:p>
    <w:p w14:paraId="6BCEACC9" w14:textId="77777777" w:rsidR="00F45DC8" w:rsidRPr="00E546FD" w:rsidRDefault="00F45DC8" w:rsidP="00F45DC8">
      <w:pPr>
        <w:rPr>
          <w:rFonts w:ascii="Times New Roman" w:hAnsi="Times New Roman" w:cs="Times New Roman"/>
          <w:color w:val="auto"/>
        </w:rPr>
      </w:pPr>
      <w:r w:rsidRPr="00E546FD">
        <w:rPr>
          <w:rFonts w:ascii="Times New Roman" w:hAnsi="Times New Roman" w:cs="Times New Roman"/>
          <w:color w:val="auto"/>
        </w:rPr>
        <w:t>Topic: Indicators of Abnormality</w:t>
      </w:r>
    </w:p>
    <w:p w14:paraId="7557101A" w14:textId="495BA2F8" w:rsidR="001C35E6"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1C35E6" w:rsidRPr="00A42682">
        <w:rPr>
          <w:rFonts w:ascii="Times New Roman" w:hAnsi="Times New Roman" w:cs="Times New Roman"/>
          <w:bCs/>
          <w:color w:val="auto"/>
        </w:rPr>
        <w:t xml:space="preserve"> </w:t>
      </w:r>
      <w:r w:rsidR="001C35E6" w:rsidRPr="00A42682">
        <w:rPr>
          <w:rFonts w:ascii="Times New Roman" w:hAnsi="Times New Roman" w:cs="Times New Roman"/>
          <w:color w:val="auto"/>
        </w:rPr>
        <w:t>Difficult</w:t>
      </w:r>
    </w:p>
    <w:p w14:paraId="28119A3A" w14:textId="5B87E965" w:rsidR="001C35E6"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1C35E6" w:rsidRPr="00A42682">
        <w:rPr>
          <w:rFonts w:ascii="Times New Roman" w:hAnsi="Times New Roman" w:cs="Times New Roman"/>
          <w:bCs/>
          <w:color w:val="auto"/>
        </w:rPr>
        <w:t xml:space="preserve"> Analyze It</w:t>
      </w:r>
    </w:p>
    <w:p w14:paraId="46566262" w14:textId="2AC189CD" w:rsidR="001C35E6"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APA Learning Objective: 1.1 Describe key concepts, principles, and overarching themes in psychology.</w:t>
      </w:r>
    </w:p>
    <w:p w14:paraId="58D56117" w14:textId="5C518D6F" w:rsidR="00B31B6E" w:rsidRPr="00A42682" w:rsidRDefault="00B31B6E" w:rsidP="00112C5A">
      <w:pPr>
        <w:rPr>
          <w:rFonts w:ascii="Times New Roman" w:hAnsi="Times New Roman" w:cs="Times New Roman"/>
          <w:color w:val="auto"/>
        </w:rPr>
      </w:pPr>
    </w:p>
    <w:p w14:paraId="008F2998" w14:textId="40C39D03" w:rsidR="00424730" w:rsidRPr="00A42682" w:rsidRDefault="001C35E6" w:rsidP="00A42682">
      <w:pPr>
        <w:rPr>
          <w:rFonts w:ascii="Times New Roman" w:hAnsi="Times New Roman" w:cs="Times New Roman"/>
        </w:rPr>
      </w:pPr>
      <w:r w:rsidRPr="00A42682">
        <w:rPr>
          <w:rFonts w:ascii="Times New Roman" w:hAnsi="Times New Roman" w:cs="Times New Roman"/>
        </w:rPr>
        <w:t>7</w:t>
      </w:r>
      <w:r w:rsidR="00E47A40" w:rsidRPr="00A42682">
        <w:rPr>
          <w:rFonts w:ascii="Times New Roman" w:hAnsi="Times New Roman" w:cs="Times New Roman"/>
        </w:rPr>
        <w:t xml:space="preserve">. </w:t>
      </w:r>
      <w:r w:rsidR="00424730" w:rsidRPr="00A42682">
        <w:rPr>
          <w:rFonts w:ascii="Times New Roman" w:hAnsi="Times New Roman" w:cs="Times New Roman"/>
          <w:bCs/>
        </w:rPr>
        <w:t xml:space="preserve">The fact that </w:t>
      </w:r>
      <w:r w:rsidRPr="00A42682">
        <w:rPr>
          <w:rFonts w:ascii="Times New Roman" w:hAnsi="Times New Roman" w:cs="Times New Roman"/>
          <w:bCs/>
        </w:rPr>
        <w:t>tattoos</w:t>
      </w:r>
      <w:r w:rsidR="00424730" w:rsidRPr="00A42682">
        <w:rPr>
          <w:rFonts w:ascii="Times New Roman" w:hAnsi="Times New Roman" w:cs="Times New Roman"/>
          <w:bCs/>
        </w:rPr>
        <w:t xml:space="preserve"> are commonplace today</w:t>
      </w:r>
      <w:r w:rsidR="00853860">
        <w:rPr>
          <w:rFonts w:ascii="Times New Roman" w:hAnsi="Times New Roman" w:cs="Times New Roman"/>
          <w:bCs/>
        </w:rPr>
        <w:t>,</w:t>
      </w:r>
      <w:r w:rsidR="00424730" w:rsidRPr="00A42682">
        <w:rPr>
          <w:rFonts w:ascii="Times New Roman" w:hAnsi="Times New Roman" w:cs="Times New Roman"/>
          <w:bCs/>
        </w:rPr>
        <w:t xml:space="preserve"> while they </w:t>
      </w:r>
      <w:r w:rsidR="00853860">
        <w:rPr>
          <w:rFonts w:ascii="Times New Roman" w:hAnsi="Times New Roman" w:cs="Times New Roman"/>
          <w:bCs/>
        </w:rPr>
        <w:t xml:space="preserve">were </w:t>
      </w:r>
      <w:r w:rsidR="00424730" w:rsidRPr="00A42682">
        <w:rPr>
          <w:rFonts w:ascii="Times New Roman" w:hAnsi="Times New Roman" w:cs="Times New Roman"/>
          <w:bCs/>
        </w:rPr>
        <w:t>once viewed as abnormal</w:t>
      </w:r>
      <w:r w:rsidR="00853860">
        <w:rPr>
          <w:rFonts w:ascii="Times New Roman" w:hAnsi="Times New Roman" w:cs="Times New Roman"/>
          <w:bCs/>
        </w:rPr>
        <w:t>,</w:t>
      </w:r>
      <w:r w:rsidR="00424730" w:rsidRPr="00A42682">
        <w:rPr>
          <w:rFonts w:ascii="Times New Roman" w:hAnsi="Times New Roman" w:cs="Times New Roman"/>
          <w:bCs/>
        </w:rPr>
        <w:t xml:space="preserve"> illustrates that</w:t>
      </w:r>
      <w:r w:rsidR="00853860">
        <w:rPr>
          <w:rFonts w:ascii="Times New Roman" w:hAnsi="Times New Roman" w:cs="Times New Roman"/>
          <w:bCs/>
        </w:rPr>
        <w:t xml:space="preserve"> __________.</w:t>
      </w:r>
    </w:p>
    <w:p w14:paraId="6165D949" w14:textId="4FC3BD85" w:rsidR="00424730" w:rsidRPr="00A42682" w:rsidRDefault="00B31B6E" w:rsidP="00A42682">
      <w:pPr>
        <w:pStyle w:val="Answers"/>
      </w:pPr>
      <w:r w:rsidRPr="00A42682">
        <w:t>a</w:t>
      </w:r>
      <w:r w:rsidR="00E47A40" w:rsidRPr="00A42682">
        <w:t xml:space="preserve">. </w:t>
      </w:r>
      <w:r w:rsidR="00424730" w:rsidRPr="00A42682">
        <w:t>modern society is unlikely to change</w:t>
      </w:r>
    </w:p>
    <w:p w14:paraId="70181A0D" w14:textId="7BACE8A3" w:rsidR="00424730" w:rsidRPr="00A42682" w:rsidRDefault="00B31B6E" w:rsidP="00A42682">
      <w:pPr>
        <w:pStyle w:val="Answers"/>
      </w:pPr>
      <w:r w:rsidRPr="00A42682">
        <w:t>b</w:t>
      </w:r>
      <w:r w:rsidR="00E47A40" w:rsidRPr="00A42682">
        <w:t xml:space="preserve">. </w:t>
      </w:r>
      <w:r w:rsidR="00424730" w:rsidRPr="00A42682">
        <w:t>what is acceptable for men and women is no longer different</w:t>
      </w:r>
    </w:p>
    <w:p w14:paraId="3483D324" w14:textId="5F66819F" w:rsidR="00424730" w:rsidRPr="00A42682" w:rsidRDefault="00B31B6E" w:rsidP="00A42682">
      <w:pPr>
        <w:pStyle w:val="Answers"/>
      </w:pPr>
      <w:r w:rsidRPr="00A42682">
        <w:t>c</w:t>
      </w:r>
      <w:r w:rsidR="00E47A40" w:rsidRPr="00A42682">
        <w:t xml:space="preserve">. </w:t>
      </w:r>
      <w:r w:rsidR="00424730" w:rsidRPr="00A42682">
        <w:t>American culture values independence</w:t>
      </w:r>
    </w:p>
    <w:p w14:paraId="103849C9" w14:textId="3D13A529" w:rsidR="00424730" w:rsidRPr="00A42682" w:rsidRDefault="00B31B6E" w:rsidP="00A42682">
      <w:pPr>
        <w:pStyle w:val="Answers"/>
      </w:pPr>
      <w:r w:rsidRPr="00A42682">
        <w:t>d</w:t>
      </w:r>
      <w:r w:rsidR="00E47A40" w:rsidRPr="00A42682">
        <w:t xml:space="preserve">. </w:t>
      </w:r>
      <w:r w:rsidR="00424730" w:rsidRPr="00A42682">
        <w:t>the values of a society may change over time</w:t>
      </w:r>
    </w:p>
    <w:p w14:paraId="7C5B03A8" w14:textId="69DA55A8" w:rsidR="001C35E6" w:rsidRPr="00A42682" w:rsidRDefault="001C35E6" w:rsidP="00112C5A">
      <w:pPr>
        <w:rPr>
          <w:rFonts w:ascii="Times New Roman" w:hAnsi="Times New Roman" w:cs="Times New Roman"/>
          <w:color w:val="auto"/>
        </w:rPr>
      </w:pPr>
      <w:r w:rsidRPr="00A42682">
        <w:rPr>
          <w:rFonts w:ascii="Times New Roman" w:hAnsi="Times New Roman" w:cs="Times New Roman"/>
          <w:color w:val="auto"/>
        </w:rPr>
        <w:t>Answer: d</w:t>
      </w:r>
    </w:p>
    <w:p w14:paraId="110001C0" w14:textId="77777777" w:rsidR="00F45DC8" w:rsidRPr="00E546FD" w:rsidRDefault="00F45DC8" w:rsidP="00F45DC8">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1.1 Explain how we define abnormality and classify mental disorders.</w:t>
      </w:r>
    </w:p>
    <w:p w14:paraId="484FE43D" w14:textId="77777777" w:rsidR="00F45DC8" w:rsidRPr="00E546FD" w:rsidRDefault="00F45DC8" w:rsidP="00F45DC8">
      <w:pPr>
        <w:rPr>
          <w:rFonts w:ascii="Times New Roman" w:hAnsi="Times New Roman" w:cs="Times New Roman"/>
          <w:color w:val="auto"/>
        </w:rPr>
      </w:pPr>
      <w:r w:rsidRPr="00E546FD">
        <w:rPr>
          <w:rFonts w:ascii="Times New Roman" w:hAnsi="Times New Roman" w:cs="Times New Roman"/>
          <w:color w:val="auto"/>
        </w:rPr>
        <w:t>Topic: Indicators of Abnormality</w:t>
      </w:r>
    </w:p>
    <w:p w14:paraId="7EB848E2" w14:textId="26D9CB97" w:rsidR="001C35E6"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1C35E6" w:rsidRPr="00A42682">
        <w:rPr>
          <w:rFonts w:ascii="Times New Roman" w:hAnsi="Times New Roman" w:cs="Times New Roman"/>
          <w:bCs/>
          <w:color w:val="auto"/>
        </w:rPr>
        <w:t xml:space="preserve"> </w:t>
      </w:r>
      <w:r w:rsidR="0098023A" w:rsidRPr="00A42682">
        <w:rPr>
          <w:rFonts w:ascii="Times New Roman" w:hAnsi="Times New Roman" w:cs="Times New Roman"/>
          <w:color w:val="auto"/>
        </w:rPr>
        <w:t>Moderate</w:t>
      </w:r>
    </w:p>
    <w:p w14:paraId="7ED0FAC3" w14:textId="0C642A7D" w:rsidR="001C35E6"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1C35E6" w:rsidRPr="00A42682">
        <w:rPr>
          <w:rFonts w:ascii="Times New Roman" w:hAnsi="Times New Roman" w:cs="Times New Roman"/>
          <w:bCs/>
          <w:color w:val="auto"/>
        </w:rPr>
        <w:t xml:space="preserve"> </w:t>
      </w:r>
      <w:r w:rsidR="0098023A" w:rsidRPr="00A42682">
        <w:rPr>
          <w:rFonts w:ascii="Times New Roman" w:hAnsi="Times New Roman" w:cs="Times New Roman"/>
          <w:bCs/>
          <w:color w:val="auto"/>
        </w:rPr>
        <w:t>Apply What You Know</w:t>
      </w:r>
    </w:p>
    <w:p w14:paraId="32310400" w14:textId="23164BD4" w:rsidR="001C35E6" w:rsidRDefault="005B6575" w:rsidP="00112C5A">
      <w:pPr>
        <w:rPr>
          <w:rFonts w:ascii="Times New Roman" w:hAnsi="Times New Roman" w:cs="Times New Roman"/>
          <w:bCs/>
          <w:color w:val="auto"/>
        </w:rPr>
      </w:pPr>
      <w:r w:rsidRPr="00A42682">
        <w:rPr>
          <w:rFonts w:ascii="Times New Roman" w:hAnsi="Times New Roman" w:cs="Times New Roman"/>
          <w:bCs/>
          <w:color w:val="auto"/>
        </w:rPr>
        <w:t>APA Learning Objective: 1.1 Describe key concepts, principles, and overarching themes in psychology.</w:t>
      </w:r>
    </w:p>
    <w:p w14:paraId="2B86C8E8" w14:textId="77777777" w:rsidR="00F45DC8" w:rsidRPr="00A42682" w:rsidRDefault="00F45DC8" w:rsidP="00112C5A">
      <w:pPr>
        <w:rPr>
          <w:rFonts w:ascii="Times New Roman" w:hAnsi="Times New Roman" w:cs="Times New Roman"/>
          <w:bCs/>
          <w:color w:val="auto"/>
        </w:rPr>
      </w:pPr>
    </w:p>
    <w:p w14:paraId="0D2A4945" w14:textId="2EC11EB5" w:rsidR="00424730" w:rsidRPr="00A42682" w:rsidRDefault="001C35E6" w:rsidP="00A42682">
      <w:pPr>
        <w:rPr>
          <w:rFonts w:ascii="Times New Roman" w:hAnsi="Times New Roman" w:cs="Times New Roman"/>
        </w:rPr>
      </w:pPr>
      <w:r w:rsidRPr="00A42682">
        <w:rPr>
          <w:rFonts w:ascii="Times New Roman" w:hAnsi="Times New Roman" w:cs="Times New Roman"/>
        </w:rPr>
        <w:t>8</w:t>
      </w:r>
      <w:r w:rsidR="00E47A40" w:rsidRPr="00A42682">
        <w:rPr>
          <w:rFonts w:ascii="Times New Roman" w:hAnsi="Times New Roman" w:cs="Times New Roman"/>
        </w:rPr>
        <w:t xml:space="preserve">. </w:t>
      </w:r>
      <w:r w:rsidRPr="00A42682">
        <w:rPr>
          <w:rFonts w:ascii="Times New Roman" w:hAnsi="Times New Roman" w:cs="Times New Roman"/>
          <w:bCs/>
        </w:rPr>
        <w:t>Brandon consistently drinks a fifth of vodka at least five times per week.</w:t>
      </w:r>
      <w:r w:rsidR="00424730" w:rsidRPr="00A42682">
        <w:rPr>
          <w:rFonts w:ascii="Times New Roman" w:hAnsi="Times New Roman" w:cs="Times New Roman"/>
          <w:bCs/>
        </w:rPr>
        <w:t xml:space="preserve"> This has greatly increased his chance of </w:t>
      </w:r>
      <w:r w:rsidRPr="00A42682">
        <w:rPr>
          <w:rFonts w:ascii="Times New Roman" w:hAnsi="Times New Roman" w:cs="Times New Roman"/>
          <w:bCs/>
        </w:rPr>
        <w:t>serious liver damage and premature death</w:t>
      </w:r>
      <w:r w:rsidR="00424730" w:rsidRPr="00A42682">
        <w:rPr>
          <w:rFonts w:ascii="Times New Roman" w:hAnsi="Times New Roman" w:cs="Times New Roman"/>
          <w:bCs/>
        </w:rPr>
        <w:t xml:space="preserve">. </w:t>
      </w:r>
      <w:r w:rsidRPr="00A42682">
        <w:rPr>
          <w:rFonts w:ascii="Times New Roman" w:hAnsi="Times New Roman" w:cs="Times New Roman"/>
          <w:bCs/>
        </w:rPr>
        <w:t xml:space="preserve">Because he drinks at home, the </w:t>
      </w:r>
      <w:r w:rsidR="00424730" w:rsidRPr="00A42682">
        <w:rPr>
          <w:rFonts w:ascii="Times New Roman" w:hAnsi="Times New Roman" w:cs="Times New Roman"/>
          <w:bCs/>
        </w:rPr>
        <w:t xml:space="preserve">behavior harms no one else. According to the </w:t>
      </w:r>
      <w:r w:rsidR="00424730" w:rsidRPr="00A42682">
        <w:rPr>
          <w:rFonts w:ascii="Times New Roman" w:hAnsi="Times New Roman" w:cs="Times New Roman"/>
          <w:bCs/>
          <w:i/>
        </w:rPr>
        <w:t>DSM-5</w:t>
      </w:r>
      <w:r w:rsidR="00424730" w:rsidRPr="00A42682">
        <w:rPr>
          <w:rFonts w:ascii="Times New Roman" w:hAnsi="Times New Roman" w:cs="Times New Roman"/>
          <w:bCs/>
        </w:rPr>
        <w:t>, is Brett’s behavior consistent with the definition of a mental disorder?</w:t>
      </w:r>
    </w:p>
    <w:p w14:paraId="3844E73C" w14:textId="0DE20FE2" w:rsidR="00424730" w:rsidRPr="00A42682" w:rsidRDefault="00B31B6E" w:rsidP="00A42682">
      <w:pPr>
        <w:pStyle w:val="Answers"/>
      </w:pPr>
      <w:r w:rsidRPr="00A42682">
        <w:t>a</w:t>
      </w:r>
      <w:r w:rsidR="00E47A40" w:rsidRPr="00A42682">
        <w:t xml:space="preserve">. </w:t>
      </w:r>
      <w:r w:rsidR="00424730" w:rsidRPr="00A42682">
        <w:t>Yes, because many people in society engage in this behavior</w:t>
      </w:r>
    </w:p>
    <w:p w14:paraId="104A4528" w14:textId="36A1CF75" w:rsidR="00424730" w:rsidRPr="00A42682" w:rsidRDefault="00B31B6E" w:rsidP="00A42682">
      <w:pPr>
        <w:pStyle w:val="Answers"/>
      </w:pPr>
      <w:r w:rsidRPr="00A42682">
        <w:t>b</w:t>
      </w:r>
      <w:r w:rsidR="00E47A40" w:rsidRPr="00A42682">
        <w:t xml:space="preserve">. </w:t>
      </w:r>
      <w:r w:rsidR="00424730" w:rsidRPr="00A42682">
        <w:t xml:space="preserve">Yes, because he is persistently acting in a way that </w:t>
      </w:r>
      <w:r w:rsidR="001C35E6" w:rsidRPr="00A42682">
        <w:t>is harmful and dangerous</w:t>
      </w:r>
    </w:p>
    <w:p w14:paraId="25A99F54" w14:textId="41019FFF" w:rsidR="00424730" w:rsidRPr="00A42682" w:rsidRDefault="00B31B6E" w:rsidP="00A42682">
      <w:pPr>
        <w:pStyle w:val="Answers"/>
      </w:pPr>
      <w:r w:rsidRPr="00A42682">
        <w:t>c</w:t>
      </w:r>
      <w:r w:rsidR="00E47A40" w:rsidRPr="00A42682">
        <w:t xml:space="preserve">. </w:t>
      </w:r>
      <w:r w:rsidR="00424730" w:rsidRPr="00A42682">
        <w:t>No, because his behavior must also harm the well-being of others in the community</w:t>
      </w:r>
    </w:p>
    <w:p w14:paraId="2477AD3E" w14:textId="70DCA829" w:rsidR="00424730" w:rsidRPr="00A42682" w:rsidRDefault="00B31B6E" w:rsidP="00A42682">
      <w:pPr>
        <w:pStyle w:val="Answers"/>
      </w:pPr>
      <w:r w:rsidRPr="00A42682">
        <w:t>d</w:t>
      </w:r>
      <w:r w:rsidR="00E47A40" w:rsidRPr="00A42682">
        <w:t xml:space="preserve">. </w:t>
      </w:r>
      <w:r w:rsidR="00424730" w:rsidRPr="00A42682">
        <w:t>No, because there is no evidence that his actions are out of his own control</w:t>
      </w:r>
    </w:p>
    <w:p w14:paraId="1E3DE098" w14:textId="5C2C14D2" w:rsidR="00424730" w:rsidRPr="00A42682" w:rsidRDefault="00B31B6E" w:rsidP="00112C5A">
      <w:pPr>
        <w:rPr>
          <w:rFonts w:ascii="Times New Roman" w:hAnsi="Times New Roman" w:cs="Times New Roman"/>
          <w:color w:val="auto"/>
        </w:rPr>
      </w:pPr>
      <w:r w:rsidRPr="00A42682">
        <w:rPr>
          <w:rFonts w:ascii="Times New Roman" w:hAnsi="Times New Roman" w:cs="Times New Roman"/>
          <w:color w:val="auto"/>
        </w:rPr>
        <w:t xml:space="preserve">Answer: </w:t>
      </w:r>
      <w:r w:rsidR="00424730" w:rsidRPr="00A42682">
        <w:rPr>
          <w:rFonts w:ascii="Times New Roman" w:hAnsi="Times New Roman" w:cs="Times New Roman"/>
          <w:color w:val="auto"/>
        </w:rPr>
        <w:t>b</w:t>
      </w:r>
    </w:p>
    <w:p w14:paraId="1120A0B7" w14:textId="77777777" w:rsidR="00F45DC8" w:rsidRPr="00E546FD" w:rsidRDefault="00F45DC8" w:rsidP="00F45DC8">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1.1 Explain how we define abnormality and classify mental disorders.</w:t>
      </w:r>
    </w:p>
    <w:p w14:paraId="2BC23B50" w14:textId="77777777" w:rsidR="00F45DC8" w:rsidRPr="00E546FD" w:rsidRDefault="00F45DC8" w:rsidP="00F45DC8">
      <w:pPr>
        <w:rPr>
          <w:rFonts w:ascii="Times New Roman" w:hAnsi="Times New Roman" w:cs="Times New Roman"/>
          <w:color w:val="auto"/>
        </w:rPr>
      </w:pPr>
      <w:r w:rsidRPr="00E546FD">
        <w:rPr>
          <w:rFonts w:ascii="Times New Roman" w:hAnsi="Times New Roman" w:cs="Times New Roman"/>
          <w:color w:val="auto"/>
        </w:rPr>
        <w:t>Topic: Indicators of Abnormality</w:t>
      </w:r>
    </w:p>
    <w:p w14:paraId="72AD3A09" w14:textId="08923AD6" w:rsidR="001C35E6"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1C35E6" w:rsidRPr="00A42682">
        <w:rPr>
          <w:rFonts w:ascii="Times New Roman" w:hAnsi="Times New Roman" w:cs="Times New Roman"/>
          <w:bCs/>
          <w:color w:val="auto"/>
        </w:rPr>
        <w:t xml:space="preserve"> </w:t>
      </w:r>
      <w:r w:rsidR="001C35E6" w:rsidRPr="00A42682">
        <w:rPr>
          <w:rFonts w:ascii="Times New Roman" w:hAnsi="Times New Roman" w:cs="Times New Roman"/>
          <w:color w:val="auto"/>
        </w:rPr>
        <w:t>Moderate</w:t>
      </w:r>
    </w:p>
    <w:p w14:paraId="7A984E3F" w14:textId="6CE7D08C" w:rsidR="001C35E6"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1C35E6" w:rsidRPr="00A42682">
        <w:rPr>
          <w:rFonts w:ascii="Times New Roman" w:hAnsi="Times New Roman" w:cs="Times New Roman"/>
          <w:bCs/>
          <w:color w:val="auto"/>
        </w:rPr>
        <w:t xml:space="preserve"> Apply What You Know</w:t>
      </w:r>
    </w:p>
    <w:p w14:paraId="3FFEC524" w14:textId="560E0FA6" w:rsidR="001C35E6" w:rsidRDefault="005B6575" w:rsidP="00112C5A">
      <w:pPr>
        <w:rPr>
          <w:rFonts w:ascii="Times New Roman" w:hAnsi="Times New Roman" w:cs="Times New Roman"/>
          <w:bCs/>
          <w:color w:val="auto"/>
        </w:rPr>
      </w:pPr>
      <w:r w:rsidRPr="00A42682">
        <w:rPr>
          <w:rFonts w:ascii="Times New Roman" w:hAnsi="Times New Roman" w:cs="Times New Roman"/>
          <w:bCs/>
          <w:color w:val="auto"/>
        </w:rPr>
        <w:t>APA Learning Objective: 1.1 Describe key concepts, principles, and overarching themes in psychology.</w:t>
      </w:r>
    </w:p>
    <w:p w14:paraId="086E9EBA" w14:textId="77777777" w:rsidR="00F45DC8" w:rsidRPr="00A42682" w:rsidRDefault="00F45DC8" w:rsidP="00112C5A">
      <w:pPr>
        <w:rPr>
          <w:rFonts w:ascii="Times New Roman" w:hAnsi="Times New Roman" w:cs="Times New Roman"/>
          <w:bCs/>
          <w:color w:val="auto"/>
        </w:rPr>
      </w:pPr>
    </w:p>
    <w:p w14:paraId="206BF2DA" w14:textId="2DAA6E9B" w:rsidR="00424730" w:rsidRPr="00A42682" w:rsidRDefault="001C35E6" w:rsidP="00112C5A">
      <w:pPr>
        <w:rPr>
          <w:rFonts w:ascii="Times New Roman" w:hAnsi="Times New Roman" w:cs="Times New Roman"/>
        </w:rPr>
      </w:pPr>
      <w:r w:rsidRPr="00A42682">
        <w:rPr>
          <w:rFonts w:ascii="Times New Roman" w:hAnsi="Times New Roman" w:cs="Times New Roman"/>
          <w:bCs/>
        </w:rPr>
        <w:t>9</w:t>
      </w:r>
      <w:r w:rsidR="00E47A40" w:rsidRPr="00A42682">
        <w:rPr>
          <w:rFonts w:ascii="Times New Roman" w:hAnsi="Times New Roman" w:cs="Times New Roman"/>
        </w:rPr>
        <w:t xml:space="preserve">. </w:t>
      </w:r>
      <w:r w:rsidR="00424730" w:rsidRPr="00A42682">
        <w:rPr>
          <w:rFonts w:ascii="Times New Roman" w:hAnsi="Times New Roman" w:cs="Times New Roman"/>
          <w:bCs/>
        </w:rPr>
        <w:t xml:space="preserve">In the field of abnormal psychology, what does </w:t>
      </w:r>
      <w:r w:rsidR="00424730" w:rsidRPr="00A42682">
        <w:rPr>
          <w:rFonts w:ascii="Times New Roman" w:hAnsi="Times New Roman" w:cs="Times New Roman"/>
          <w:bCs/>
          <w:i/>
        </w:rPr>
        <w:t>DSM</w:t>
      </w:r>
      <w:r w:rsidR="00424730" w:rsidRPr="00A42682">
        <w:rPr>
          <w:rFonts w:ascii="Times New Roman" w:hAnsi="Times New Roman" w:cs="Times New Roman"/>
          <w:bCs/>
        </w:rPr>
        <w:t xml:space="preserve"> stand for?</w:t>
      </w:r>
    </w:p>
    <w:p w14:paraId="6634CBAA" w14:textId="7E61EC66" w:rsidR="00424730" w:rsidRPr="00A42682" w:rsidRDefault="00B31B6E" w:rsidP="00A42682">
      <w:pPr>
        <w:pStyle w:val="Answers"/>
        <w:rPr>
          <w:i/>
        </w:rPr>
      </w:pPr>
      <w:r w:rsidRPr="00A42682">
        <w:t>a</w:t>
      </w:r>
      <w:r w:rsidR="00E47A40" w:rsidRPr="00A42682">
        <w:t xml:space="preserve">. </w:t>
      </w:r>
      <w:r w:rsidR="00424730" w:rsidRPr="00A42682">
        <w:rPr>
          <w:i/>
        </w:rPr>
        <w:t>Disorders, Science, and the Mind</w:t>
      </w:r>
    </w:p>
    <w:p w14:paraId="25926F94" w14:textId="0DB6F8D3" w:rsidR="00424730" w:rsidRPr="00A42682" w:rsidRDefault="00B31B6E" w:rsidP="00A42682">
      <w:pPr>
        <w:pStyle w:val="Answers"/>
      </w:pPr>
      <w:r w:rsidRPr="00A42682">
        <w:t>b</w:t>
      </w:r>
      <w:r w:rsidR="00E47A40" w:rsidRPr="00A42682">
        <w:t xml:space="preserve">. </w:t>
      </w:r>
      <w:r w:rsidR="00424730" w:rsidRPr="00A42682">
        <w:rPr>
          <w:i/>
        </w:rPr>
        <w:t>Diagnostic and Statistical Manual</w:t>
      </w:r>
      <w:r w:rsidR="001C35E6" w:rsidRPr="00A42682">
        <w:t xml:space="preserve"> </w:t>
      </w:r>
    </w:p>
    <w:p w14:paraId="2DA28AD2" w14:textId="3F745C31" w:rsidR="00424730" w:rsidRPr="00A42682" w:rsidRDefault="00B31B6E" w:rsidP="00A42682">
      <w:pPr>
        <w:pStyle w:val="Answers"/>
        <w:rPr>
          <w:i/>
        </w:rPr>
      </w:pPr>
      <w:r w:rsidRPr="00A42682">
        <w:t>c</w:t>
      </w:r>
      <w:r w:rsidR="00E47A40" w:rsidRPr="00A42682">
        <w:t xml:space="preserve">. </w:t>
      </w:r>
      <w:r w:rsidR="00424730" w:rsidRPr="00A42682">
        <w:rPr>
          <w:i/>
        </w:rPr>
        <w:t>Descriptors for the Science of the Mind</w:t>
      </w:r>
    </w:p>
    <w:p w14:paraId="4B0CEE27" w14:textId="6E019DB6" w:rsidR="00424730" w:rsidRPr="00A42682" w:rsidRDefault="00B31B6E" w:rsidP="00A42682">
      <w:pPr>
        <w:pStyle w:val="Answers"/>
      </w:pPr>
      <w:r w:rsidRPr="00A42682">
        <w:t>d</w:t>
      </w:r>
      <w:r w:rsidR="00E47A40" w:rsidRPr="00A42682">
        <w:t xml:space="preserve">. </w:t>
      </w:r>
      <w:r w:rsidR="00424730" w:rsidRPr="00A42682">
        <w:rPr>
          <w:i/>
        </w:rPr>
        <w:t>Diagnostic Science of the Mind</w:t>
      </w:r>
    </w:p>
    <w:p w14:paraId="4A1927A2" w14:textId="261DD09B" w:rsidR="00424730" w:rsidRPr="00A42682" w:rsidRDefault="00B31B6E" w:rsidP="00112C5A">
      <w:pPr>
        <w:rPr>
          <w:rFonts w:ascii="Times New Roman" w:hAnsi="Times New Roman" w:cs="Times New Roman"/>
          <w:color w:val="auto"/>
        </w:rPr>
      </w:pPr>
      <w:r w:rsidRPr="00A42682">
        <w:rPr>
          <w:rFonts w:ascii="Times New Roman" w:hAnsi="Times New Roman" w:cs="Times New Roman"/>
          <w:color w:val="auto"/>
        </w:rPr>
        <w:t xml:space="preserve">Answer: </w:t>
      </w:r>
      <w:r w:rsidR="00424730" w:rsidRPr="00A42682">
        <w:rPr>
          <w:rFonts w:ascii="Times New Roman" w:hAnsi="Times New Roman" w:cs="Times New Roman"/>
          <w:color w:val="auto"/>
        </w:rPr>
        <w:t>b</w:t>
      </w:r>
    </w:p>
    <w:p w14:paraId="597881AD" w14:textId="77777777" w:rsidR="00F45DC8" w:rsidRPr="00E546FD" w:rsidRDefault="00F45DC8" w:rsidP="00F45DC8">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1.1 Explain how we define abnormality and classify mental disorders.</w:t>
      </w:r>
    </w:p>
    <w:p w14:paraId="7F139FC9" w14:textId="77777777" w:rsidR="00F45DC8" w:rsidRPr="00E546FD" w:rsidRDefault="00F45DC8" w:rsidP="00F45DC8">
      <w:pPr>
        <w:rPr>
          <w:rFonts w:ascii="Times New Roman" w:hAnsi="Times New Roman" w:cs="Times New Roman"/>
          <w:color w:val="auto"/>
        </w:rPr>
      </w:pPr>
      <w:r w:rsidRPr="00E546FD">
        <w:rPr>
          <w:rFonts w:ascii="Times New Roman" w:hAnsi="Times New Roman" w:cs="Times New Roman"/>
          <w:color w:val="auto"/>
        </w:rPr>
        <w:t xml:space="preserve">Topic: The </w:t>
      </w:r>
      <w:r w:rsidRPr="00E546FD">
        <w:rPr>
          <w:rFonts w:ascii="Times New Roman" w:hAnsi="Times New Roman" w:cs="Times New Roman"/>
          <w:i/>
          <w:color w:val="auto"/>
        </w:rPr>
        <w:t>DSM-5</w:t>
      </w:r>
      <w:r w:rsidRPr="00E546FD">
        <w:rPr>
          <w:rFonts w:ascii="Times New Roman" w:hAnsi="Times New Roman" w:cs="Times New Roman"/>
          <w:color w:val="auto"/>
        </w:rPr>
        <w:t xml:space="preserve"> and the Definition of Mental Disorder</w:t>
      </w:r>
    </w:p>
    <w:p w14:paraId="511B79BA" w14:textId="3CBF910B" w:rsidR="001C35E6"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1C35E6" w:rsidRPr="00A42682">
        <w:rPr>
          <w:rFonts w:ascii="Times New Roman" w:hAnsi="Times New Roman" w:cs="Times New Roman"/>
          <w:bCs/>
          <w:color w:val="auto"/>
        </w:rPr>
        <w:t xml:space="preserve"> </w:t>
      </w:r>
      <w:r w:rsidR="001C35E6" w:rsidRPr="00A42682">
        <w:rPr>
          <w:rFonts w:ascii="Times New Roman" w:hAnsi="Times New Roman" w:cs="Times New Roman"/>
          <w:color w:val="auto"/>
        </w:rPr>
        <w:t>Easy</w:t>
      </w:r>
    </w:p>
    <w:p w14:paraId="2619BAED" w14:textId="1C2C2E1D" w:rsidR="001C35E6"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1C35E6" w:rsidRPr="00A42682">
        <w:rPr>
          <w:rFonts w:ascii="Times New Roman" w:hAnsi="Times New Roman" w:cs="Times New Roman"/>
          <w:bCs/>
          <w:color w:val="auto"/>
        </w:rPr>
        <w:t xml:space="preserve"> Remember the Facts</w:t>
      </w:r>
    </w:p>
    <w:p w14:paraId="4424CE38" w14:textId="05F4C70B" w:rsidR="001C35E6" w:rsidRDefault="005B6575" w:rsidP="00112C5A">
      <w:pPr>
        <w:rPr>
          <w:rFonts w:ascii="Times New Roman" w:hAnsi="Times New Roman" w:cs="Times New Roman"/>
          <w:bCs/>
          <w:color w:val="auto"/>
        </w:rPr>
      </w:pPr>
      <w:r w:rsidRPr="00A42682">
        <w:rPr>
          <w:rFonts w:ascii="Times New Roman" w:hAnsi="Times New Roman" w:cs="Times New Roman"/>
          <w:bCs/>
          <w:color w:val="auto"/>
        </w:rPr>
        <w:t>APA Learning Objective: 1.1 Describe key concepts, principles, and overarching themes in psychology.</w:t>
      </w:r>
    </w:p>
    <w:p w14:paraId="58FBCA75" w14:textId="77777777" w:rsidR="008C2F9C" w:rsidRPr="00A42682" w:rsidRDefault="008C2F9C" w:rsidP="00112C5A">
      <w:pPr>
        <w:rPr>
          <w:rFonts w:ascii="Times New Roman" w:hAnsi="Times New Roman" w:cs="Times New Roman"/>
          <w:bCs/>
          <w:color w:val="auto"/>
        </w:rPr>
      </w:pPr>
    </w:p>
    <w:p w14:paraId="67FFC436" w14:textId="4F160EB2" w:rsidR="00424730" w:rsidRPr="00A42682" w:rsidRDefault="00424730" w:rsidP="00A42682">
      <w:pPr>
        <w:rPr>
          <w:rFonts w:ascii="Times New Roman" w:hAnsi="Times New Roman" w:cs="Times New Roman"/>
        </w:rPr>
      </w:pPr>
      <w:r w:rsidRPr="00A42682">
        <w:rPr>
          <w:rFonts w:ascii="Times New Roman" w:hAnsi="Times New Roman" w:cs="Times New Roman"/>
        </w:rPr>
        <w:t>1</w:t>
      </w:r>
      <w:r w:rsidR="001C35E6" w:rsidRPr="00A42682">
        <w:rPr>
          <w:rFonts w:ascii="Times New Roman" w:hAnsi="Times New Roman" w:cs="Times New Roman"/>
        </w:rPr>
        <w:t>0</w:t>
      </w:r>
      <w:r w:rsidR="00E47A40" w:rsidRPr="00A42682">
        <w:rPr>
          <w:rFonts w:ascii="Times New Roman" w:hAnsi="Times New Roman" w:cs="Times New Roman"/>
        </w:rPr>
        <w:t xml:space="preserve">. </w:t>
      </w:r>
      <w:r w:rsidR="0098023A" w:rsidRPr="00A42682">
        <w:rPr>
          <w:rFonts w:ascii="Times New Roman" w:hAnsi="Times New Roman" w:cs="Times New Roman"/>
          <w:bCs/>
        </w:rPr>
        <w:t xml:space="preserve">The current </w:t>
      </w:r>
      <w:r w:rsidR="008C2F9C">
        <w:rPr>
          <w:rFonts w:ascii="Times New Roman" w:hAnsi="Times New Roman" w:cs="Times New Roman"/>
          <w:bCs/>
        </w:rPr>
        <w:t>version</w:t>
      </w:r>
      <w:r w:rsidR="0098023A" w:rsidRPr="00A42682">
        <w:rPr>
          <w:rFonts w:ascii="Times New Roman" w:hAnsi="Times New Roman" w:cs="Times New Roman"/>
          <w:bCs/>
        </w:rPr>
        <w:t xml:space="preserve"> of the </w:t>
      </w:r>
      <w:r w:rsidR="0098023A" w:rsidRPr="00A42682">
        <w:rPr>
          <w:rFonts w:ascii="Times New Roman" w:hAnsi="Times New Roman" w:cs="Times New Roman"/>
          <w:bCs/>
          <w:i/>
        </w:rPr>
        <w:t>DSM</w:t>
      </w:r>
      <w:r w:rsidR="008C2F9C">
        <w:rPr>
          <w:rFonts w:ascii="Times New Roman" w:hAnsi="Times New Roman" w:cs="Times New Roman"/>
          <w:bCs/>
        </w:rPr>
        <w:t xml:space="preserve">—the </w:t>
      </w:r>
      <w:r w:rsidR="0098023A" w:rsidRPr="00A42682">
        <w:rPr>
          <w:rFonts w:ascii="Times New Roman" w:hAnsi="Times New Roman" w:cs="Times New Roman"/>
          <w:bCs/>
          <w:i/>
        </w:rPr>
        <w:t>DSM-5</w:t>
      </w:r>
      <w:r w:rsidR="008C2F9C">
        <w:rPr>
          <w:rFonts w:ascii="Times New Roman" w:hAnsi="Times New Roman" w:cs="Times New Roman"/>
          <w:bCs/>
        </w:rPr>
        <w:t>—</w:t>
      </w:r>
      <w:r w:rsidR="0098023A" w:rsidRPr="00A42682">
        <w:rPr>
          <w:rFonts w:ascii="Times New Roman" w:hAnsi="Times New Roman" w:cs="Times New Roman"/>
          <w:bCs/>
        </w:rPr>
        <w:t>is __________</w:t>
      </w:r>
      <w:r w:rsidR="008C2F9C">
        <w:rPr>
          <w:rFonts w:ascii="Times New Roman" w:hAnsi="Times New Roman" w:cs="Times New Roman"/>
          <w:bCs/>
        </w:rPr>
        <w:t>,</w:t>
      </w:r>
      <w:r w:rsidR="0098023A" w:rsidRPr="00A42682">
        <w:rPr>
          <w:rFonts w:ascii="Times New Roman" w:hAnsi="Times New Roman" w:cs="Times New Roman"/>
          <w:bCs/>
        </w:rPr>
        <w:t xml:space="preserve"> </w:t>
      </w:r>
      <w:r w:rsidR="008C2F9C">
        <w:rPr>
          <w:rFonts w:ascii="Times New Roman" w:hAnsi="Times New Roman" w:cs="Times New Roman"/>
          <w:bCs/>
        </w:rPr>
        <w:t xml:space="preserve">and it </w:t>
      </w:r>
      <w:r w:rsidR="0098023A" w:rsidRPr="00A42682">
        <w:rPr>
          <w:rFonts w:ascii="Times New Roman" w:hAnsi="Times New Roman" w:cs="Times New Roman"/>
          <w:bCs/>
        </w:rPr>
        <w:t>contains a total of __________ diagnostic categories.</w:t>
      </w:r>
    </w:p>
    <w:p w14:paraId="59C7C5D0" w14:textId="28577A6D" w:rsidR="00424730" w:rsidRPr="00A42682" w:rsidRDefault="00B31B6E" w:rsidP="00A42682">
      <w:pPr>
        <w:pStyle w:val="Answers"/>
      </w:pPr>
      <w:r w:rsidRPr="00A42682">
        <w:lastRenderedPageBreak/>
        <w:t>a</w:t>
      </w:r>
      <w:r w:rsidR="00E47A40" w:rsidRPr="00A42682">
        <w:t xml:space="preserve">. </w:t>
      </w:r>
      <w:r w:rsidR="0098023A" w:rsidRPr="00A42682">
        <w:t xml:space="preserve">a </w:t>
      </w:r>
      <w:r w:rsidR="00424730" w:rsidRPr="00A42682">
        <w:t>complete guide to the origin, diagnosis, and treatment of mental disorders</w:t>
      </w:r>
      <w:r w:rsidR="0098023A" w:rsidRPr="00A42682">
        <w:t>; 256</w:t>
      </w:r>
    </w:p>
    <w:p w14:paraId="216ED15F" w14:textId="34B6A982" w:rsidR="00424730" w:rsidRPr="00A42682" w:rsidRDefault="00B31B6E" w:rsidP="00A42682">
      <w:pPr>
        <w:pStyle w:val="Answers"/>
      </w:pPr>
      <w:r w:rsidRPr="00A42682">
        <w:t>b</w:t>
      </w:r>
      <w:r w:rsidR="00E47A40" w:rsidRPr="00A42682">
        <w:t xml:space="preserve">. </w:t>
      </w:r>
      <w:r w:rsidR="0098023A" w:rsidRPr="00A42682">
        <w:t>a collection of random opinions about diagnosing mental disorders; 323</w:t>
      </w:r>
    </w:p>
    <w:p w14:paraId="6C1576CB" w14:textId="142C576D" w:rsidR="00424730" w:rsidRPr="00A42682" w:rsidRDefault="00B31B6E" w:rsidP="00A42682">
      <w:pPr>
        <w:pStyle w:val="Answers"/>
      </w:pPr>
      <w:r w:rsidRPr="00A42682">
        <w:t>c</w:t>
      </w:r>
      <w:r w:rsidR="00E47A40" w:rsidRPr="00A42682">
        <w:t xml:space="preserve">. </w:t>
      </w:r>
      <w:r w:rsidR="0098023A" w:rsidRPr="00A42682">
        <w:t xml:space="preserve">a </w:t>
      </w:r>
      <w:r w:rsidR="00424730" w:rsidRPr="00A42682">
        <w:t>fundamentally flawed collection of unfounded assumptions about mental disorders</w:t>
      </w:r>
      <w:r w:rsidR="0098023A" w:rsidRPr="00A42682">
        <w:t>; 415</w:t>
      </w:r>
    </w:p>
    <w:p w14:paraId="7E5FFD35" w14:textId="6D889EA9" w:rsidR="00424730" w:rsidRPr="00A42682" w:rsidRDefault="00B31B6E" w:rsidP="00A42682">
      <w:pPr>
        <w:pStyle w:val="Answers"/>
      </w:pPr>
      <w:r w:rsidRPr="00A42682">
        <w:t>d</w:t>
      </w:r>
      <w:r w:rsidR="00E47A40" w:rsidRPr="00A42682">
        <w:t xml:space="preserve">. </w:t>
      </w:r>
      <w:r w:rsidR="0098023A" w:rsidRPr="00A42682">
        <w:t xml:space="preserve">a work in progress that classifies mental disorders based on what is currently known; 541 </w:t>
      </w:r>
    </w:p>
    <w:p w14:paraId="270BD5D6" w14:textId="1BF12E2A" w:rsidR="001C35E6" w:rsidRPr="00A42682" w:rsidRDefault="001C35E6" w:rsidP="00112C5A">
      <w:pPr>
        <w:rPr>
          <w:rFonts w:ascii="Times New Roman" w:hAnsi="Times New Roman" w:cs="Times New Roman"/>
          <w:bCs/>
          <w:color w:val="auto"/>
        </w:rPr>
      </w:pPr>
      <w:r w:rsidRPr="00A42682">
        <w:rPr>
          <w:rFonts w:ascii="Times New Roman" w:hAnsi="Times New Roman" w:cs="Times New Roman"/>
          <w:bCs/>
          <w:color w:val="auto"/>
        </w:rPr>
        <w:t xml:space="preserve">Answer: </w:t>
      </w:r>
      <w:r w:rsidR="0098023A" w:rsidRPr="00A42682">
        <w:rPr>
          <w:rFonts w:ascii="Times New Roman" w:hAnsi="Times New Roman" w:cs="Times New Roman"/>
          <w:bCs/>
          <w:color w:val="auto"/>
        </w:rPr>
        <w:t>d</w:t>
      </w:r>
    </w:p>
    <w:p w14:paraId="75D0B729" w14:textId="77777777" w:rsidR="00F45DC8" w:rsidRPr="00E546FD" w:rsidRDefault="00F45DC8" w:rsidP="00F45DC8">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1.1 Explain how we define abnormality and classify mental disorders.</w:t>
      </w:r>
    </w:p>
    <w:p w14:paraId="630FA4E4" w14:textId="77777777" w:rsidR="00F45DC8" w:rsidRPr="00E546FD" w:rsidRDefault="00F45DC8" w:rsidP="00F45DC8">
      <w:pPr>
        <w:rPr>
          <w:rFonts w:ascii="Times New Roman" w:hAnsi="Times New Roman" w:cs="Times New Roman"/>
          <w:color w:val="auto"/>
        </w:rPr>
      </w:pPr>
      <w:r w:rsidRPr="00E546FD">
        <w:rPr>
          <w:rFonts w:ascii="Times New Roman" w:hAnsi="Times New Roman" w:cs="Times New Roman"/>
          <w:color w:val="auto"/>
        </w:rPr>
        <w:t xml:space="preserve">Topic: The </w:t>
      </w:r>
      <w:r w:rsidRPr="00E546FD">
        <w:rPr>
          <w:rFonts w:ascii="Times New Roman" w:hAnsi="Times New Roman" w:cs="Times New Roman"/>
          <w:i/>
          <w:color w:val="auto"/>
        </w:rPr>
        <w:t>DSM-5</w:t>
      </w:r>
      <w:r w:rsidRPr="00E546FD">
        <w:rPr>
          <w:rFonts w:ascii="Times New Roman" w:hAnsi="Times New Roman" w:cs="Times New Roman"/>
          <w:color w:val="auto"/>
        </w:rPr>
        <w:t xml:space="preserve"> and the Definition of Mental Disorder</w:t>
      </w:r>
    </w:p>
    <w:p w14:paraId="148B7FBA" w14:textId="3FBE5AEE" w:rsidR="001C35E6"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1C35E6" w:rsidRPr="00A42682">
        <w:rPr>
          <w:rFonts w:ascii="Times New Roman" w:hAnsi="Times New Roman" w:cs="Times New Roman"/>
          <w:bCs/>
          <w:color w:val="auto"/>
        </w:rPr>
        <w:t xml:space="preserve"> </w:t>
      </w:r>
      <w:r w:rsidR="0098023A" w:rsidRPr="00A42682">
        <w:rPr>
          <w:rFonts w:ascii="Times New Roman" w:hAnsi="Times New Roman" w:cs="Times New Roman"/>
          <w:color w:val="auto"/>
        </w:rPr>
        <w:t>Moderate</w:t>
      </w:r>
    </w:p>
    <w:p w14:paraId="46AFC51B" w14:textId="04B337BA" w:rsidR="001C35E6"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1C35E6" w:rsidRPr="00A42682">
        <w:rPr>
          <w:rFonts w:ascii="Times New Roman" w:hAnsi="Times New Roman" w:cs="Times New Roman"/>
          <w:bCs/>
          <w:color w:val="auto"/>
        </w:rPr>
        <w:t xml:space="preserve"> Understand the Concepts</w:t>
      </w:r>
    </w:p>
    <w:p w14:paraId="60298209" w14:textId="094DE442" w:rsidR="001C35E6" w:rsidRDefault="005B6575" w:rsidP="00112C5A">
      <w:pPr>
        <w:rPr>
          <w:rFonts w:ascii="Times New Roman" w:hAnsi="Times New Roman" w:cs="Times New Roman"/>
          <w:bCs/>
          <w:color w:val="auto"/>
        </w:rPr>
      </w:pPr>
      <w:r w:rsidRPr="00A42682">
        <w:rPr>
          <w:rFonts w:ascii="Times New Roman" w:hAnsi="Times New Roman" w:cs="Times New Roman"/>
          <w:bCs/>
          <w:color w:val="auto"/>
        </w:rPr>
        <w:t>APA Learning Objective: 1.1 Describe key concepts, principles, and overarching themes in psychology.</w:t>
      </w:r>
    </w:p>
    <w:p w14:paraId="2C7160AE" w14:textId="77777777" w:rsidR="00F45DC8" w:rsidRPr="00A42682" w:rsidRDefault="00F45DC8" w:rsidP="00112C5A">
      <w:pPr>
        <w:rPr>
          <w:rFonts w:ascii="Times New Roman" w:hAnsi="Times New Roman" w:cs="Times New Roman"/>
          <w:bCs/>
          <w:color w:val="auto"/>
        </w:rPr>
      </w:pPr>
    </w:p>
    <w:p w14:paraId="3DF43A30" w14:textId="307FD8C2" w:rsidR="00424730" w:rsidRPr="00A42682" w:rsidRDefault="00424730" w:rsidP="00A42682">
      <w:pPr>
        <w:rPr>
          <w:rFonts w:ascii="Times New Roman" w:hAnsi="Times New Roman" w:cs="Times New Roman"/>
        </w:rPr>
      </w:pPr>
      <w:r w:rsidRPr="00A42682">
        <w:rPr>
          <w:rFonts w:ascii="Times New Roman" w:hAnsi="Times New Roman" w:cs="Times New Roman"/>
        </w:rPr>
        <w:t>1</w:t>
      </w:r>
      <w:r w:rsidR="0098023A" w:rsidRPr="00A42682">
        <w:rPr>
          <w:rFonts w:ascii="Times New Roman" w:hAnsi="Times New Roman" w:cs="Times New Roman"/>
        </w:rPr>
        <w:t>1</w:t>
      </w:r>
      <w:r w:rsidR="00E47A40" w:rsidRPr="00A42682">
        <w:rPr>
          <w:rFonts w:ascii="Times New Roman" w:hAnsi="Times New Roman" w:cs="Times New Roman"/>
        </w:rPr>
        <w:t xml:space="preserve">. </w:t>
      </w:r>
      <w:r w:rsidR="009E6188">
        <w:rPr>
          <w:rFonts w:ascii="Times New Roman" w:hAnsi="Times New Roman" w:cs="Times New Roman"/>
        </w:rPr>
        <w:t xml:space="preserve">The 11th </w:t>
      </w:r>
      <w:r w:rsidR="009E6188" w:rsidRPr="00E546FD">
        <w:rPr>
          <w:rFonts w:ascii="Times New Roman" w:hAnsi="Times New Roman" w:cs="Times New Roman"/>
        </w:rPr>
        <w:t>revision</w:t>
      </w:r>
      <w:r w:rsidR="009E6188" w:rsidRPr="006C158E" w:rsidDel="009E6188">
        <w:rPr>
          <w:rFonts w:ascii="Times New Roman" w:hAnsi="Times New Roman" w:cs="Times New Roman"/>
        </w:rPr>
        <w:t xml:space="preserve"> </w:t>
      </w:r>
      <w:r w:rsidR="009E6188">
        <w:rPr>
          <w:rFonts w:ascii="Times New Roman" w:hAnsi="Times New Roman" w:cs="Times New Roman"/>
        </w:rPr>
        <w:t>of t</w:t>
      </w:r>
      <w:r w:rsidRPr="00A42682">
        <w:rPr>
          <w:rFonts w:ascii="Times New Roman" w:hAnsi="Times New Roman" w:cs="Times New Roman"/>
        </w:rPr>
        <w:t xml:space="preserve">he </w:t>
      </w:r>
      <w:r w:rsidRPr="00A42682">
        <w:rPr>
          <w:rFonts w:ascii="Times New Roman" w:hAnsi="Times New Roman" w:cs="Times New Roman"/>
          <w:i/>
        </w:rPr>
        <w:t>International Classification of Diseases</w:t>
      </w:r>
      <w:r w:rsidR="0098023A" w:rsidRPr="00A42682">
        <w:rPr>
          <w:rFonts w:ascii="Times New Roman" w:hAnsi="Times New Roman" w:cs="Times New Roman"/>
        </w:rPr>
        <w:t xml:space="preserve"> </w:t>
      </w:r>
      <w:r w:rsidRPr="00A42682">
        <w:rPr>
          <w:rFonts w:ascii="Times New Roman" w:hAnsi="Times New Roman" w:cs="Times New Roman"/>
        </w:rPr>
        <w:t>(</w:t>
      </w:r>
      <w:r w:rsidR="009E6188" w:rsidRPr="00A42682">
        <w:rPr>
          <w:rFonts w:ascii="Times New Roman" w:hAnsi="Times New Roman" w:cs="Times New Roman"/>
          <w:i/>
        </w:rPr>
        <w:t>ICD</w:t>
      </w:r>
      <w:r w:rsidR="009E6188">
        <w:rPr>
          <w:rFonts w:ascii="Times New Roman" w:hAnsi="Times New Roman" w:cs="Times New Roman"/>
          <w:i/>
        </w:rPr>
        <w:t>-</w:t>
      </w:r>
      <w:r w:rsidR="0098023A" w:rsidRPr="00A42682">
        <w:rPr>
          <w:rFonts w:ascii="Times New Roman" w:hAnsi="Times New Roman" w:cs="Times New Roman"/>
          <w:i/>
        </w:rPr>
        <w:t>11</w:t>
      </w:r>
      <w:r w:rsidRPr="00A42682">
        <w:rPr>
          <w:rFonts w:ascii="Times New Roman" w:hAnsi="Times New Roman" w:cs="Times New Roman"/>
        </w:rPr>
        <w:t>) is produced by ________</w:t>
      </w:r>
      <w:r w:rsidR="009E6188">
        <w:rPr>
          <w:rFonts w:ascii="Times New Roman" w:hAnsi="Times New Roman" w:cs="Times New Roman"/>
        </w:rPr>
        <w:t>__.</w:t>
      </w:r>
    </w:p>
    <w:p w14:paraId="5162B972" w14:textId="515107CE" w:rsidR="00424730" w:rsidRPr="00A42682" w:rsidRDefault="00B31B6E" w:rsidP="00A42682">
      <w:pPr>
        <w:pStyle w:val="Answers"/>
      </w:pPr>
      <w:r w:rsidRPr="00A42682">
        <w:t>a</w:t>
      </w:r>
      <w:r w:rsidR="00E47A40" w:rsidRPr="00A42682">
        <w:t xml:space="preserve">. </w:t>
      </w:r>
      <w:r w:rsidR="00424730" w:rsidRPr="00A42682">
        <w:t>the American Psychological Association</w:t>
      </w:r>
    </w:p>
    <w:p w14:paraId="389849AA" w14:textId="5AA39B35" w:rsidR="00424730" w:rsidRPr="00A42682" w:rsidRDefault="00B31B6E" w:rsidP="00A42682">
      <w:pPr>
        <w:pStyle w:val="Answers"/>
      </w:pPr>
      <w:r w:rsidRPr="00A42682">
        <w:t>b</w:t>
      </w:r>
      <w:r w:rsidR="00E47A40" w:rsidRPr="00A42682">
        <w:t xml:space="preserve">. </w:t>
      </w:r>
      <w:r w:rsidR="00424730" w:rsidRPr="00A42682">
        <w:t>the American Psychiatric Association</w:t>
      </w:r>
    </w:p>
    <w:p w14:paraId="51CC5D12" w14:textId="24BFED0F" w:rsidR="00424730" w:rsidRPr="00A42682" w:rsidRDefault="00B31B6E" w:rsidP="00A42682">
      <w:pPr>
        <w:pStyle w:val="Answers"/>
      </w:pPr>
      <w:r w:rsidRPr="00A42682">
        <w:t>c</w:t>
      </w:r>
      <w:r w:rsidR="00E47A40" w:rsidRPr="00A42682">
        <w:t xml:space="preserve">. </w:t>
      </w:r>
      <w:r w:rsidR="00424730" w:rsidRPr="00A42682">
        <w:t>the World Health Organization</w:t>
      </w:r>
    </w:p>
    <w:p w14:paraId="492B138A" w14:textId="0B112849" w:rsidR="00424730" w:rsidRPr="00A42682" w:rsidRDefault="00B31B6E" w:rsidP="00A42682">
      <w:pPr>
        <w:pStyle w:val="Answers"/>
      </w:pPr>
      <w:r w:rsidRPr="00A42682">
        <w:t>d</w:t>
      </w:r>
      <w:r w:rsidR="00E47A40" w:rsidRPr="00A42682">
        <w:t xml:space="preserve">. </w:t>
      </w:r>
      <w:r w:rsidR="00424730" w:rsidRPr="00A42682">
        <w:t>the American Medical Association</w:t>
      </w:r>
    </w:p>
    <w:p w14:paraId="14996323" w14:textId="2C432D7F" w:rsidR="00424730" w:rsidRPr="00A42682" w:rsidRDefault="00B31B6E" w:rsidP="00112C5A">
      <w:pPr>
        <w:rPr>
          <w:rFonts w:ascii="Times New Roman" w:hAnsi="Times New Roman" w:cs="Times New Roman"/>
          <w:color w:val="auto"/>
        </w:rPr>
      </w:pPr>
      <w:r w:rsidRPr="00A42682">
        <w:rPr>
          <w:rFonts w:ascii="Times New Roman" w:hAnsi="Times New Roman" w:cs="Times New Roman"/>
          <w:color w:val="auto"/>
        </w:rPr>
        <w:t xml:space="preserve">Answer: </w:t>
      </w:r>
      <w:r w:rsidR="00424730" w:rsidRPr="00A42682">
        <w:rPr>
          <w:rFonts w:ascii="Times New Roman" w:hAnsi="Times New Roman" w:cs="Times New Roman"/>
          <w:color w:val="auto"/>
        </w:rPr>
        <w:t>c</w:t>
      </w:r>
    </w:p>
    <w:p w14:paraId="32717BC6" w14:textId="77777777" w:rsidR="00F45DC8" w:rsidRPr="00E546FD" w:rsidRDefault="00F45DC8" w:rsidP="00F45DC8">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1.1 Explain how we define abnormality and classify mental disorders.</w:t>
      </w:r>
    </w:p>
    <w:p w14:paraId="46A63511" w14:textId="77777777" w:rsidR="00F45DC8" w:rsidRPr="00E546FD" w:rsidRDefault="00F45DC8" w:rsidP="00F45DC8">
      <w:pPr>
        <w:rPr>
          <w:rFonts w:ascii="Times New Roman" w:hAnsi="Times New Roman" w:cs="Times New Roman"/>
          <w:color w:val="auto"/>
        </w:rPr>
      </w:pPr>
      <w:r w:rsidRPr="00E546FD">
        <w:rPr>
          <w:rFonts w:ascii="Times New Roman" w:hAnsi="Times New Roman" w:cs="Times New Roman"/>
          <w:color w:val="auto"/>
        </w:rPr>
        <w:t xml:space="preserve">Topic: The </w:t>
      </w:r>
      <w:r w:rsidRPr="00E546FD">
        <w:rPr>
          <w:rFonts w:ascii="Times New Roman" w:hAnsi="Times New Roman" w:cs="Times New Roman"/>
          <w:i/>
          <w:color w:val="auto"/>
        </w:rPr>
        <w:t>DSM-5</w:t>
      </w:r>
      <w:r w:rsidRPr="00E546FD">
        <w:rPr>
          <w:rFonts w:ascii="Times New Roman" w:hAnsi="Times New Roman" w:cs="Times New Roman"/>
          <w:color w:val="auto"/>
        </w:rPr>
        <w:t xml:space="preserve"> and the Definition of Mental Disorder</w:t>
      </w:r>
    </w:p>
    <w:p w14:paraId="5F2A1CDF" w14:textId="35CFA643" w:rsidR="0098023A"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98023A" w:rsidRPr="00A42682">
        <w:rPr>
          <w:rFonts w:ascii="Times New Roman" w:hAnsi="Times New Roman" w:cs="Times New Roman"/>
          <w:bCs/>
          <w:color w:val="auto"/>
        </w:rPr>
        <w:t xml:space="preserve"> </w:t>
      </w:r>
      <w:r w:rsidR="0098023A" w:rsidRPr="00A42682">
        <w:rPr>
          <w:rFonts w:ascii="Times New Roman" w:hAnsi="Times New Roman" w:cs="Times New Roman"/>
          <w:color w:val="auto"/>
        </w:rPr>
        <w:t>Easy</w:t>
      </w:r>
    </w:p>
    <w:p w14:paraId="6DA27A4A" w14:textId="7A2A2E34"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98023A" w:rsidRPr="00A42682">
        <w:rPr>
          <w:rFonts w:ascii="Times New Roman" w:hAnsi="Times New Roman" w:cs="Times New Roman"/>
          <w:bCs/>
          <w:color w:val="auto"/>
        </w:rPr>
        <w:t xml:space="preserve"> Remember the Facts</w:t>
      </w:r>
    </w:p>
    <w:p w14:paraId="0D3A5C93" w14:textId="69BFFCDC"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APA Learning Objective: 1.1 Describe key concepts, principles, and overarching themes in psychology.</w:t>
      </w:r>
    </w:p>
    <w:p w14:paraId="621C0D4C" w14:textId="6936F6BF" w:rsidR="0098023A" w:rsidRPr="00A42682" w:rsidRDefault="0098023A" w:rsidP="00112C5A">
      <w:pPr>
        <w:rPr>
          <w:rFonts w:ascii="Times New Roman" w:hAnsi="Times New Roman" w:cs="Times New Roman"/>
          <w:bCs/>
          <w:color w:val="auto"/>
        </w:rPr>
      </w:pPr>
    </w:p>
    <w:p w14:paraId="5DD59BBA" w14:textId="12B19B97" w:rsidR="0098023A" w:rsidRPr="00A42682" w:rsidRDefault="0098023A" w:rsidP="00A42682">
      <w:pPr>
        <w:rPr>
          <w:rFonts w:ascii="Times New Roman" w:hAnsi="Times New Roman" w:cs="Times New Roman"/>
        </w:rPr>
      </w:pPr>
      <w:r w:rsidRPr="00A42682">
        <w:rPr>
          <w:rFonts w:ascii="Times New Roman" w:hAnsi="Times New Roman" w:cs="Times New Roman"/>
        </w:rPr>
        <w:t>12</w:t>
      </w:r>
      <w:r w:rsidR="00E47A40" w:rsidRPr="00A42682">
        <w:rPr>
          <w:rFonts w:ascii="Times New Roman" w:hAnsi="Times New Roman" w:cs="Times New Roman"/>
        </w:rPr>
        <w:t xml:space="preserve">. </w:t>
      </w:r>
      <w:r w:rsidRPr="00A42682">
        <w:rPr>
          <w:rFonts w:ascii="Times New Roman" w:hAnsi="Times New Roman" w:cs="Times New Roman"/>
          <w:bCs/>
        </w:rPr>
        <w:t xml:space="preserve">What was the most significant challenge during the revision process </w:t>
      </w:r>
      <w:r w:rsidR="00346CE7">
        <w:rPr>
          <w:rFonts w:ascii="Times New Roman" w:hAnsi="Times New Roman" w:cs="Times New Roman"/>
          <w:bCs/>
        </w:rPr>
        <w:t xml:space="preserve">that </w:t>
      </w:r>
      <w:r w:rsidRPr="00A42682">
        <w:rPr>
          <w:rFonts w:ascii="Times New Roman" w:hAnsi="Times New Roman" w:cs="Times New Roman"/>
          <w:bCs/>
        </w:rPr>
        <w:t>result</w:t>
      </w:r>
      <w:r w:rsidR="00346CE7">
        <w:rPr>
          <w:rFonts w:ascii="Times New Roman" w:hAnsi="Times New Roman" w:cs="Times New Roman"/>
          <w:bCs/>
        </w:rPr>
        <w:t>ed</w:t>
      </w:r>
      <w:r w:rsidRPr="00A42682">
        <w:rPr>
          <w:rFonts w:ascii="Times New Roman" w:hAnsi="Times New Roman" w:cs="Times New Roman"/>
          <w:bCs/>
        </w:rPr>
        <w:t xml:space="preserve"> in the </w:t>
      </w:r>
      <w:r w:rsidRPr="00A42682">
        <w:rPr>
          <w:rFonts w:ascii="Times New Roman" w:hAnsi="Times New Roman" w:cs="Times New Roman"/>
          <w:bCs/>
          <w:i/>
        </w:rPr>
        <w:t>DSM-5</w:t>
      </w:r>
      <w:r w:rsidRPr="00A42682">
        <w:rPr>
          <w:rFonts w:ascii="Times New Roman" w:hAnsi="Times New Roman" w:cs="Times New Roman"/>
          <w:bCs/>
        </w:rPr>
        <w:t>?</w:t>
      </w:r>
    </w:p>
    <w:p w14:paraId="66C424BB" w14:textId="1809F32A" w:rsidR="0098023A" w:rsidRPr="00A42682" w:rsidRDefault="0098023A" w:rsidP="00A42682">
      <w:pPr>
        <w:pStyle w:val="Answers"/>
      </w:pPr>
      <w:r w:rsidRPr="00A42682">
        <w:t>a</w:t>
      </w:r>
      <w:r w:rsidR="00E47A40" w:rsidRPr="00A42682">
        <w:t xml:space="preserve">. </w:t>
      </w:r>
      <w:r w:rsidRPr="00A42682">
        <w:t xml:space="preserve">Making sure </w:t>
      </w:r>
      <w:r w:rsidR="00346CE7">
        <w:t xml:space="preserve">that </w:t>
      </w:r>
      <w:r w:rsidRPr="00A42682">
        <w:t xml:space="preserve">all changes recommended </w:t>
      </w:r>
      <w:r w:rsidR="00346CE7">
        <w:t>by</w:t>
      </w:r>
      <w:r w:rsidRPr="00A42682">
        <w:t xml:space="preserve"> each working group were included</w:t>
      </w:r>
    </w:p>
    <w:p w14:paraId="0DC204EF" w14:textId="498C7CDD" w:rsidR="0098023A" w:rsidRPr="00A42682" w:rsidRDefault="0098023A" w:rsidP="00A42682">
      <w:pPr>
        <w:pStyle w:val="Answers"/>
      </w:pPr>
      <w:r w:rsidRPr="00A42682">
        <w:t>b</w:t>
      </w:r>
      <w:r w:rsidR="00E47A40" w:rsidRPr="00A42682">
        <w:t xml:space="preserve">. </w:t>
      </w:r>
      <w:r w:rsidRPr="00A42682">
        <w:t xml:space="preserve">Ensuring </w:t>
      </w:r>
      <w:r w:rsidR="00FF19EB">
        <w:t xml:space="preserve">that </w:t>
      </w:r>
      <w:r w:rsidRPr="00A42682">
        <w:t>changes were limited and minimal in scope to maintain the same number of diagnoses</w:t>
      </w:r>
    </w:p>
    <w:p w14:paraId="674406FC" w14:textId="482354A9" w:rsidR="0098023A" w:rsidRPr="00A42682" w:rsidRDefault="0098023A" w:rsidP="00A42682">
      <w:pPr>
        <w:pStyle w:val="Answers"/>
      </w:pPr>
      <w:r w:rsidRPr="00A42682">
        <w:t>c</w:t>
      </w:r>
      <w:r w:rsidR="00E47A40" w:rsidRPr="00A42682">
        <w:t xml:space="preserve">. </w:t>
      </w:r>
      <w:r w:rsidRPr="00A42682">
        <w:t>Incorporating new research findings while maintaining continuity with the prevision edition</w:t>
      </w:r>
    </w:p>
    <w:p w14:paraId="37CCDA4C" w14:textId="06212AF5" w:rsidR="0098023A" w:rsidRPr="00A42682" w:rsidRDefault="0098023A" w:rsidP="00A42682">
      <w:pPr>
        <w:pStyle w:val="Answers"/>
      </w:pPr>
      <w:r w:rsidRPr="00A42682">
        <w:t>d</w:t>
      </w:r>
      <w:r w:rsidR="00E47A40" w:rsidRPr="00A42682">
        <w:t xml:space="preserve">. </w:t>
      </w:r>
      <w:r w:rsidRPr="00A42682">
        <w:t>Eliminating the influence of bias from experts in each of the working groups</w:t>
      </w:r>
    </w:p>
    <w:p w14:paraId="48DF6CE7" w14:textId="77777777" w:rsidR="0098023A" w:rsidRPr="00A42682" w:rsidRDefault="0098023A" w:rsidP="00112C5A">
      <w:pPr>
        <w:rPr>
          <w:rFonts w:ascii="Times New Roman" w:hAnsi="Times New Roman" w:cs="Times New Roman"/>
          <w:color w:val="auto"/>
        </w:rPr>
      </w:pPr>
      <w:r w:rsidRPr="00A42682">
        <w:rPr>
          <w:rFonts w:ascii="Times New Roman" w:hAnsi="Times New Roman" w:cs="Times New Roman"/>
          <w:color w:val="auto"/>
        </w:rPr>
        <w:t>Answer: a</w:t>
      </w:r>
    </w:p>
    <w:p w14:paraId="2DFB9AD1" w14:textId="77777777" w:rsidR="00F45DC8" w:rsidRPr="00E546FD" w:rsidRDefault="00F45DC8" w:rsidP="00F45DC8">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1.1 Explain how we define abnormality and classify mental disorders.</w:t>
      </w:r>
    </w:p>
    <w:p w14:paraId="286EFFA5" w14:textId="77777777" w:rsidR="00F45DC8" w:rsidRPr="00E546FD" w:rsidRDefault="00F45DC8" w:rsidP="00F45DC8">
      <w:pPr>
        <w:rPr>
          <w:rFonts w:ascii="Times New Roman" w:hAnsi="Times New Roman" w:cs="Times New Roman"/>
          <w:color w:val="auto"/>
        </w:rPr>
      </w:pPr>
      <w:r w:rsidRPr="00E546FD">
        <w:rPr>
          <w:rFonts w:ascii="Times New Roman" w:hAnsi="Times New Roman" w:cs="Times New Roman"/>
          <w:color w:val="auto"/>
        </w:rPr>
        <w:t xml:space="preserve">Topic: The </w:t>
      </w:r>
      <w:r w:rsidRPr="00E546FD">
        <w:rPr>
          <w:rFonts w:ascii="Times New Roman" w:hAnsi="Times New Roman" w:cs="Times New Roman"/>
          <w:i/>
          <w:color w:val="auto"/>
        </w:rPr>
        <w:t>DSM-5</w:t>
      </w:r>
      <w:r w:rsidRPr="00E546FD">
        <w:rPr>
          <w:rFonts w:ascii="Times New Roman" w:hAnsi="Times New Roman" w:cs="Times New Roman"/>
          <w:color w:val="auto"/>
        </w:rPr>
        <w:t xml:space="preserve"> and the Definition of Mental Disorder</w:t>
      </w:r>
    </w:p>
    <w:p w14:paraId="214299F4" w14:textId="203AE5C1" w:rsidR="0098023A"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98023A" w:rsidRPr="00A42682">
        <w:rPr>
          <w:rFonts w:ascii="Times New Roman" w:hAnsi="Times New Roman" w:cs="Times New Roman"/>
          <w:bCs/>
          <w:color w:val="auto"/>
        </w:rPr>
        <w:t xml:space="preserve"> </w:t>
      </w:r>
      <w:r w:rsidR="0098023A" w:rsidRPr="00A42682">
        <w:rPr>
          <w:rFonts w:ascii="Times New Roman" w:hAnsi="Times New Roman" w:cs="Times New Roman"/>
          <w:color w:val="auto"/>
        </w:rPr>
        <w:t>Difficult</w:t>
      </w:r>
    </w:p>
    <w:p w14:paraId="1318F60B" w14:textId="0E8CDDB4"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98023A" w:rsidRPr="00A42682">
        <w:rPr>
          <w:rFonts w:ascii="Times New Roman" w:hAnsi="Times New Roman" w:cs="Times New Roman"/>
          <w:bCs/>
          <w:color w:val="auto"/>
        </w:rPr>
        <w:t xml:space="preserve"> Analyze It</w:t>
      </w:r>
    </w:p>
    <w:p w14:paraId="3FA3B3A7" w14:textId="4D220BE5"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APA Learning Objective: 1.1 Describe key concepts, principles, and overarching themes in psychology.</w:t>
      </w:r>
    </w:p>
    <w:p w14:paraId="7CA4EAEE" w14:textId="7CB657B7" w:rsidR="0098023A" w:rsidRDefault="0098023A" w:rsidP="00112C5A">
      <w:pPr>
        <w:rPr>
          <w:rFonts w:ascii="Times New Roman" w:hAnsi="Times New Roman" w:cs="Times New Roman"/>
          <w:bCs/>
          <w:color w:val="auto"/>
        </w:rPr>
      </w:pPr>
    </w:p>
    <w:p w14:paraId="5F7D0C56" w14:textId="5A4B9981" w:rsidR="0098023A" w:rsidRPr="00A42682" w:rsidRDefault="0098023A" w:rsidP="00A42682">
      <w:pPr>
        <w:ind w:left="488" w:hanging="488"/>
        <w:rPr>
          <w:rFonts w:ascii="Times New Roman" w:hAnsi="Times New Roman" w:cs="Times New Roman"/>
          <w:bCs/>
        </w:rPr>
      </w:pPr>
      <w:r w:rsidRPr="00A42682">
        <w:rPr>
          <w:rFonts w:ascii="Times New Roman" w:hAnsi="Times New Roman" w:cs="Times New Roman"/>
          <w:bCs/>
        </w:rPr>
        <w:t xml:space="preserve">13. What is the primary purpose of a classification system such as the </w:t>
      </w:r>
      <w:r w:rsidRPr="00A42682">
        <w:rPr>
          <w:rFonts w:ascii="Times New Roman" w:hAnsi="Times New Roman" w:cs="Times New Roman"/>
          <w:bCs/>
          <w:i/>
        </w:rPr>
        <w:t>DSM-5</w:t>
      </w:r>
      <w:r w:rsidRPr="00A42682">
        <w:rPr>
          <w:rFonts w:ascii="Times New Roman" w:hAnsi="Times New Roman" w:cs="Times New Roman"/>
          <w:bCs/>
        </w:rPr>
        <w:t>?</w:t>
      </w:r>
    </w:p>
    <w:p w14:paraId="1CA2D809" w14:textId="378A948D" w:rsidR="0098023A" w:rsidRPr="00A42682" w:rsidRDefault="0098023A" w:rsidP="00A42682">
      <w:pPr>
        <w:pStyle w:val="Answers"/>
      </w:pPr>
      <w:r w:rsidRPr="00A42682">
        <w:t>a</w:t>
      </w:r>
      <w:r w:rsidR="007B7C40" w:rsidRPr="00A42682">
        <w:t xml:space="preserve">. </w:t>
      </w:r>
      <w:r w:rsidRPr="00A42682">
        <w:t>To reduce the amount of work for the insurance industry</w:t>
      </w:r>
    </w:p>
    <w:p w14:paraId="2E4687AB" w14:textId="4A131856" w:rsidR="0098023A" w:rsidRPr="00A42682" w:rsidRDefault="0098023A" w:rsidP="00A42682">
      <w:pPr>
        <w:pStyle w:val="Answers"/>
      </w:pPr>
      <w:r w:rsidRPr="00A42682">
        <w:lastRenderedPageBreak/>
        <w:t>b</w:t>
      </w:r>
      <w:r w:rsidR="00E47A40" w:rsidRPr="00A42682">
        <w:t xml:space="preserve">. </w:t>
      </w:r>
      <w:r w:rsidRPr="00A42682">
        <w:t>To provide an opportunity for clinicians to talk at length about each patient individually</w:t>
      </w:r>
    </w:p>
    <w:p w14:paraId="62CF8003" w14:textId="6EB79D9A" w:rsidR="0098023A" w:rsidRPr="00A42682" w:rsidRDefault="0098023A" w:rsidP="00A42682">
      <w:pPr>
        <w:pStyle w:val="Answers"/>
      </w:pPr>
      <w:r w:rsidRPr="00A42682">
        <w:t>c</w:t>
      </w:r>
      <w:r w:rsidR="00E47A40" w:rsidRPr="00A42682">
        <w:t xml:space="preserve">. </w:t>
      </w:r>
      <w:r w:rsidRPr="00A42682">
        <w:t>To differentiate psychological disorders from biological disorders</w:t>
      </w:r>
    </w:p>
    <w:p w14:paraId="4D6EEB93" w14:textId="6EBB14B2" w:rsidR="0098023A" w:rsidRPr="00A42682" w:rsidRDefault="0098023A" w:rsidP="00A42682">
      <w:pPr>
        <w:pStyle w:val="Answers"/>
      </w:pPr>
      <w:r w:rsidRPr="00A42682">
        <w:t>d</w:t>
      </w:r>
      <w:r w:rsidR="00E47A40" w:rsidRPr="00A42682">
        <w:t xml:space="preserve">. </w:t>
      </w:r>
      <w:r w:rsidRPr="00A42682">
        <w:t>To facilitate a shared, simplified communication system across professional boundaries</w:t>
      </w:r>
    </w:p>
    <w:p w14:paraId="77704FDA" w14:textId="60A1826F" w:rsidR="0098023A" w:rsidRPr="00A42682" w:rsidRDefault="0098023A" w:rsidP="00112C5A">
      <w:pPr>
        <w:rPr>
          <w:rFonts w:ascii="Times New Roman" w:hAnsi="Times New Roman" w:cs="Times New Roman"/>
          <w:color w:val="auto"/>
        </w:rPr>
      </w:pPr>
      <w:r w:rsidRPr="00A42682">
        <w:rPr>
          <w:rFonts w:ascii="Times New Roman" w:hAnsi="Times New Roman" w:cs="Times New Roman"/>
          <w:color w:val="auto"/>
        </w:rPr>
        <w:t>Answer: d</w:t>
      </w:r>
    </w:p>
    <w:p w14:paraId="22AC968F" w14:textId="77777777" w:rsidR="00DB7BF4" w:rsidRPr="00E546FD" w:rsidRDefault="00DB7BF4" w:rsidP="00DB7BF4">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1.2 Describe the advantages and disadvantages of classification.</w:t>
      </w:r>
    </w:p>
    <w:p w14:paraId="5218A113" w14:textId="77777777" w:rsidR="00DB7BF4" w:rsidRPr="00E546FD" w:rsidRDefault="00DB7BF4" w:rsidP="00DB7BF4">
      <w:pPr>
        <w:rPr>
          <w:rFonts w:ascii="Times New Roman" w:hAnsi="Times New Roman" w:cs="Times New Roman"/>
          <w:color w:val="auto"/>
        </w:rPr>
      </w:pPr>
      <w:r w:rsidRPr="00E546FD">
        <w:rPr>
          <w:rFonts w:ascii="Times New Roman" w:hAnsi="Times New Roman" w:cs="Times New Roman"/>
          <w:color w:val="auto"/>
        </w:rPr>
        <w:t>Topic: Classification and Diagnosis</w:t>
      </w:r>
    </w:p>
    <w:p w14:paraId="6D8C2CA3" w14:textId="215BF167" w:rsidR="0098023A"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98023A" w:rsidRPr="00A42682">
        <w:rPr>
          <w:rFonts w:ascii="Times New Roman" w:hAnsi="Times New Roman" w:cs="Times New Roman"/>
          <w:bCs/>
          <w:color w:val="auto"/>
        </w:rPr>
        <w:t xml:space="preserve"> </w:t>
      </w:r>
      <w:r w:rsidR="0098023A" w:rsidRPr="00A42682">
        <w:rPr>
          <w:rFonts w:ascii="Times New Roman" w:hAnsi="Times New Roman" w:cs="Times New Roman"/>
          <w:color w:val="auto"/>
        </w:rPr>
        <w:t>Moderate</w:t>
      </w:r>
    </w:p>
    <w:p w14:paraId="35995796" w14:textId="5F48C70C"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98023A" w:rsidRPr="00A42682">
        <w:rPr>
          <w:rFonts w:ascii="Times New Roman" w:hAnsi="Times New Roman" w:cs="Times New Roman"/>
          <w:bCs/>
          <w:color w:val="auto"/>
        </w:rPr>
        <w:t xml:space="preserve"> Understand the Concepts</w:t>
      </w:r>
    </w:p>
    <w:p w14:paraId="214CDC0E" w14:textId="0608EDE8" w:rsidR="0098023A" w:rsidRDefault="005B6575" w:rsidP="00112C5A">
      <w:pPr>
        <w:rPr>
          <w:rFonts w:ascii="Times New Roman" w:hAnsi="Times New Roman" w:cs="Times New Roman"/>
          <w:bCs/>
          <w:color w:val="auto"/>
        </w:rPr>
      </w:pPr>
      <w:r w:rsidRPr="00A42682">
        <w:rPr>
          <w:rFonts w:ascii="Times New Roman" w:hAnsi="Times New Roman" w:cs="Times New Roman"/>
          <w:bCs/>
          <w:color w:val="auto"/>
        </w:rPr>
        <w:t>APA Learning Objective: 1.1 Describe key concepts, principles, and overarching themes in psychology.</w:t>
      </w:r>
    </w:p>
    <w:p w14:paraId="5448542B" w14:textId="77777777" w:rsidR="00DB7BF4" w:rsidRPr="00A42682" w:rsidRDefault="00DB7BF4" w:rsidP="00A42682">
      <w:pPr>
        <w:rPr>
          <w:rFonts w:ascii="Times New Roman" w:hAnsi="Times New Roman" w:cs="Times New Roman"/>
          <w:bCs/>
        </w:rPr>
      </w:pPr>
    </w:p>
    <w:p w14:paraId="04F8F5CB" w14:textId="4FA968E6" w:rsidR="00424730" w:rsidRPr="00A42682" w:rsidRDefault="0098023A" w:rsidP="00A42682">
      <w:pPr>
        <w:rPr>
          <w:rFonts w:ascii="Times New Roman" w:hAnsi="Times New Roman" w:cs="Times New Roman"/>
          <w:bCs/>
        </w:rPr>
      </w:pPr>
      <w:r w:rsidRPr="00A42682">
        <w:rPr>
          <w:rFonts w:ascii="Times New Roman" w:hAnsi="Times New Roman" w:cs="Times New Roman"/>
          <w:bCs/>
        </w:rPr>
        <w:t>14</w:t>
      </w:r>
      <w:r w:rsidR="00E47A40" w:rsidRPr="00A42682">
        <w:rPr>
          <w:rFonts w:ascii="Times New Roman" w:hAnsi="Times New Roman" w:cs="Times New Roman"/>
          <w:bCs/>
        </w:rPr>
        <w:t xml:space="preserve">. </w:t>
      </w:r>
      <w:r w:rsidR="00424730" w:rsidRPr="00A42682">
        <w:rPr>
          <w:rFonts w:ascii="Times New Roman" w:hAnsi="Times New Roman" w:cs="Times New Roman"/>
        </w:rPr>
        <w:t xml:space="preserve">Which of the following is a disadvantage </w:t>
      </w:r>
      <w:r w:rsidR="00FA490D">
        <w:rPr>
          <w:rFonts w:ascii="Times New Roman" w:hAnsi="Times New Roman" w:cs="Times New Roman"/>
        </w:rPr>
        <w:t>to</w:t>
      </w:r>
      <w:r w:rsidR="00FA490D" w:rsidRPr="00A42682">
        <w:rPr>
          <w:rFonts w:ascii="Times New Roman" w:hAnsi="Times New Roman" w:cs="Times New Roman"/>
        </w:rPr>
        <w:t xml:space="preserve"> </w:t>
      </w:r>
      <w:r w:rsidR="00424730" w:rsidRPr="00A42682">
        <w:rPr>
          <w:rFonts w:ascii="Times New Roman" w:hAnsi="Times New Roman" w:cs="Times New Roman"/>
        </w:rPr>
        <w:t>having a classification system for</w:t>
      </w:r>
      <w:r w:rsidR="00325EE2" w:rsidRPr="00A42682">
        <w:rPr>
          <w:rFonts w:ascii="Times New Roman" w:hAnsi="Times New Roman" w:cs="Times New Roman"/>
        </w:rPr>
        <w:t xml:space="preserve"> </w:t>
      </w:r>
      <w:r w:rsidR="00424730" w:rsidRPr="00A42682">
        <w:rPr>
          <w:rFonts w:ascii="Times New Roman" w:hAnsi="Times New Roman" w:cs="Times New Roman"/>
          <w:bCs/>
        </w:rPr>
        <w:t>mental disorders?</w:t>
      </w:r>
    </w:p>
    <w:p w14:paraId="644BFB1B" w14:textId="312A1CEB" w:rsidR="00424730" w:rsidRPr="00A42682" w:rsidRDefault="00B31B6E" w:rsidP="00A42682">
      <w:pPr>
        <w:pStyle w:val="Answers"/>
      </w:pPr>
      <w:r w:rsidRPr="00A42682">
        <w:rPr>
          <w:bCs/>
        </w:rPr>
        <w:t>a</w:t>
      </w:r>
      <w:r w:rsidR="00E47A40" w:rsidRPr="00A42682">
        <w:rPr>
          <w:bCs/>
        </w:rPr>
        <w:t xml:space="preserve">. </w:t>
      </w:r>
      <w:r w:rsidR="00424730" w:rsidRPr="00A42682">
        <w:t>A classification system establishes the types of problems that mental professionals can treat.</w:t>
      </w:r>
    </w:p>
    <w:p w14:paraId="40D4360E" w14:textId="4292377F" w:rsidR="00424730" w:rsidRPr="00A42682" w:rsidRDefault="00B31B6E" w:rsidP="00A42682">
      <w:pPr>
        <w:pStyle w:val="Answers"/>
      </w:pPr>
      <w:r w:rsidRPr="00A42682">
        <w:t>b</w:t>
      </w:r>
      <w:r w:rsidR="00E47A40" w:rsidRPr="00A42682">
        <w:t xml:space="preserve">. </w:t>
      </w:r>
      <w:r w:rsidR="00424730" w:rsidRPr="00A42682">
        <w:t xml:space="preserve">When </w:t>
      </w:r>
      <w:r w:rsidR="0098023A" w:rsidRPr="00A42682">
        <w:t>labels are</w:t>
      </w:r>
      <w:r w:rsidR="00424730" w:rsidRPr="00A42682">
        <w:t xml:space="preserve"> used to describe an individual’s behavior, </w:t>
      </w:r>
      <w:r w:rsidR="0098023A" w:rsidRPr="00A42682">
        <w:t xml:space="preserve">important details </w:t>
      </w:r>
      <w:r w:rsidR="00424730" w:rsidRPr="00A42682">
        <w:t xml:space="preserve">about the person </w:t>
      </w:r>
      <w:r w:rsidR="0098023A" w:rsidRPr="00A42682">
        <w:t xml:space="preserve">are </w:t>
      </w:r>
      <w:r w:rsidR="00424730" w:rsidRPr="00A42682">
        <w:t>lost.</w:t>
      </w:r>
    </w:p>
    <w:p w14:paraId="52CBDA99" w14:textId="7E67EC42" w:rsidR="00424730" w:rsidRPr="00A42682" w:rsidRDefault="00B31B6E" w:rsidP="00A42682">
      <w:pPr>
        <w:pStyle w:val="Answers"/>
      </w:pPr>
      <w:r w:rsidRPr="00A42682">
        <w:t>c</w:t>
      </w:r>
      <w:r w:rsidR="00E47A40" w:rsidRPr="00A42682">
        <w:t xml:space="preserve">. </w:t>
      </w:r>
      <w:r w:rsidR="00424730" w:rsidRPr="00A42682">
        <w:t>A classification system allows for research to advance.</w:t>
      </w:r>
    </w:p>
    <w:p w14:paraId="49362282" w14:textId="73DF9A1B" w:rsidR="00424730" w:rsidRPr="00A42682" w:rsidRDefault="00B31B6E" w:rsidP="00A42682">
      <w:pPr>
        <w:pStyle w:val="Answers"/>
      </w:pPr>
      <w:r w:rsidRPr="00A42682">
        <w:t>d</w:t>
      </w:r>
      <w:r w:rsidR="00E47A40" w:rsidRPr="00A42682">
        <w:t xml:space="preserve">. </w:t>
      </w:r>
      <w:r w:rsidR="00424730" w:rsidRPr="00A42682">
        <w:t>Identifying the disorder that an individual has guides treatment.</w:t>
      </w:r>
    </w:p>
    <w:p w14:paraId="5F93EC81" w14:textId="0DDC7288" w:rsidR="0098023A" w:rsidRPr="00A42682" w:rsidRDefault="0098023A" w:rsidP="00112C5A">
      <w:pPr>
        <w:rPr>
          <w:rFonts w:ascii="Times New Roman" w:hAnsi="Times New Roman" w:cs="Times New Roman"/>
          <w:color w:val="auto"/>
        </w:rPr>
      </w:pPr>
      <w:r w:rsidRPr="00A42682">
        <w:rPr>
          <w:rFonts w:ascii="Times New Roman" w:hAnsi="Times New Roman" w:cs="Times New Roman"/>
          <w:color w:val="auto"/>
        </w:rPr>
        <w:t>Answer: b</w:t>
      </w:r>
    </w:p>
    <w:p w14:paraId="0801E174" w14:textId="77777777" w:rsidR="00DB7BF4" w:rsidRPr="00E546FD" w:rsidRDefault="00DB7BF4" w:rsidP="00DB7BF4">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1.2 Describe the advantages and disadvantages of classification.</w:t>
      </w:r>
    </w:p>
    <w:p w14:paraId="4B32CFEB" w14:textId="77777777" w:rsidR="00DB7BF4" w:rsidRPr="00E546FD" w:rsidRDefault="00DB7BF4" w:rsidP="00DB7BF4">
      <w:pPr>
        <w:rPr>
          <w:rFonts w:ascii="Times New Roman" w:hAnsi="Times New Roman" w:cs="Times New Roman"/>
          <w:color w:val="auto"/>
        </w:rPr>
      </w:pPr>
      <w:r w:rsidRPr="00E546FD">
        <w:rPr>
          <w:rFonts w:ascii="Times New Roman" w:hAnsi="Times New Roman" w:cs="Times New Roman"/>
          <w:color w:val="auto"/>
        </w:rPr>
        <w:t>Topic: What Are the Disadvantages of Classification?</w:t>
      </w:r>
    </w:p>
    <w:p w14:paraId="273DEB65" w14:textId="111E7158" w:rsidR="0098023A"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98023A" w:rsidRPr="00A42682">
        <w:rPr>
          <w:rFonts w:ascii="Times New Roman" w:hAnsi="Times New Roman" w:cs="Times New Roman"/>
          <w:bCs/>
          <w:color w:val="auto"/>
        </w:rPr>
        <w:t xml:space="preserve"> </w:t>
      </w:r>
      <w:r w:rsidR="0098023A" w:rsidRPr="00A42682">
        <w:rPr>
          <w:rFonts w:ascii="Times New Roman" w:hAnsi="Times New Roman" w:cs="Times New Roman"/>
          <w:color w:val="auto"/>
        </w:rPr>
        <w:t>Moderate</w:t>
      </w:r>
    </w:p>
    <w:p w14:paraId="0D7C3A0A" w14:textId="57EEEFC5"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98023A" w:rsidRPr="00A42682">
        <w:rPr>
          <w:rFonts w:ascii="Times New Roman" w:hAnsi="Times New Roman" w:cs="Times New Roman"/>
          <w:bCs/>
          <w:color w:val="auto"/>
        </w:rPr>
        <w:t xml:space="preserve"> Understand the Concepts</w:t>
      </w:r>
    </w:p>
    <w:p w14:paraId="48A048C7" w14:textId="0687C75F"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APA Learning Objective: 1.1 Describe key concepts, principles, and overarching themes in psychology.</w:t>
      </w:r>
    </w:p>
    <w:p w14:paraId="63FDD84B" w14:textId="1C5FB334" w:rsidR="0098023A" w:rsidRPr="00A42682" w:rsidRDefault="0098023A" w:rsidP="00112C5A">
      <w:pPr>
        <w:rPr>
          <w:rFonts w:ascii="Times New Roman" w:hAnsi="Times New Roman" w:cs="Times New Roman"/>
          <w:bCs/>
          <w:color w:val="auto"/>
        </w:rPr>
      </w:pPr>
    </w:p>
    <w:p w14:paraId="1E6A9255" w14:textId="1207EC64" w:rsidR="0098023A" w:rsidRPr="00A42682" w:rsidRDefault="0098023A" w:rsidP="00112C5A">
      <w:pPr>
        <w:rPr>
          <w:rFonts w:ascii="Times New Roman" w:hAnsi="Times New Roman" w:cs="Times New Roman"/>
          <w:bCs/>
          <w:color w:val="auto"/>
        </w:rPr>
      </w:pPr>
      <w:r w:rsidRPr="00A42682">
        <w:rPr>
          <w:rFonts w:ascii="Times New Roman" w:hAnsi="Times New Roman" w:cs="Times New Roman"/>
          <w:bCs/>
          <w:color w:val="auto"/>
        </w:rPr>
        <w:t>15</w:t>
      </w:r>
      <w:r w:rsidR="00E47A40" w:rsidRPr="00A42682">
        <w:rPr>
          <w:rFonts w:ascii="Times New Roman" w:hAnsi="Times New Roman" w:cs="Times New Roman"/>
          <w:bCs/>
          <w:color w:val="auto"/>
        </w:rPr>
        <w:t xml:space="preserve">. </w:t>
      </w:r>
      <w:r w:rsidRPr="00A42682">
        <w:rPr>
          <w:rFonts w:ascii="Times New Roman" w:hAnsi="Times New Roman" w:cs="Times New Roman"/>
          <w:bCs/>
          <w:color w:val="auto"/>
        </w:rPr>
        <w:t>Mitchell is experiencing significant challenges as a freshman in college</w:t>
      </w:r>
      <w:r w:rsidR="00FA490D">
        <w:rPr>
          <w:rFonts w:ascii="Times New Roman" w:hAnsi="Times New Roman" w:cs="Times New Roman"/>
          <w:bCs/>
          <w:color w:val="auto"/>
        </w:rPr>
        <w:t>,</w:t>
      </w:r>
      <w:r w:rsidRPr="00A42682">
        <w:rPr>
          <w:rFonts w:ascii="Times New Roman" w:hAnsi="Times New Roman" w:cs="Times New Roman"/>
          <w:bCs/>
          <w:color w:val="auto"/>
        </w:rPr>
        <w:t xml:space="preserve"> to the point </w:t>
      </w:r>
      <w:r w:rsidR="00FA490D">
        <w:rPr>
          <w:rFonts w:ascii="Times New Roman" w:hAnsi="Times New Roman" w:cs="Times New Roman"/>
          <w:bCs/>
          <w:color w:val="auto"/>
        </w:rPr>
        <w:t>where</w:t>
      </w:r>
      <w:r w:rsidRPr="00A42682">
        <w:rPr>
          <w:rFonts w:ascii="Times New Roman" w:hAnsi="Times New Roman" w:cs="Times New Roman"/>
          <w:bCs/>
          <w:color w:val="auto"/>
        </w:rPr>
        <w:t xml:space="preserve"> he is considering dropping out. He feels a sense of disgrace due to his inability to comprehend </w:t>
      </w:r>
      <w:r w:rsidR="00810DEB">
        <w:rPr>
          <w:rFonts w:ascii="Times New Roman" w:hAnsi="Times New Roman" w:cs="Times New Roman"/>
          <w:bCs/>
          <w:color w:val="auto"/>
        </w:rPr>
        <w:t xml:space="preserve">the material </w:t>
      </w:r>
      <w:r w:rsidRPr="00A42682">
        <w:rPr>
          <w:rFonts w:ascii="Times New Roman" w:hAnsi="Times New Roman" w:cs="Times New Roman"/>
          <w:bCs/>
          <w:color w:val="auto"/>
        </w:rPr>
        <w:t>and is afraid he will be labeled as dumb or ignorant. What term defines Mitchell’s fears?</w:t>
      </w:r>
    </w:p>
    <w:p w14:paraId="401D4D38" w14:textId="550461FD" w:rsidR="0098023A" w:rsidRPr="00A42682" w:rsidRDefault="0098023A" w:rsidP="00A42682">
      <w:pPr>
        <w:pStyle w:val="Answers"/>
      </w:pPr>
      <w:r w:rsidRPr="00A42682">
        <w:t>a</w:t>
      </w:r>
      <w:r w:rsidR="00E47A40" w:rsidRPr="00A42682">
        <w:t xml:space="preserve">. </w:t>
      </w:r>
      <w:r w:rsidRPr="00A42682">
        <w:t>Stereotype</w:t>
      </w:r>
    </w:p>
    <w:p w14:paraId="3F284438" w14:textId="24300074" w:rsidR="0098023A" w:rsidRPr="00A42682" w:rsidRDefault="0098023A" w:rsidP="00A42682">
      <w:pPr>
        <w:pStyle w:val="Answers"/>
      </w:pPr>
      <w:r w:rsidRPr="00A42682">
        <w:t>b</w:t>
      </w:r>
      <w:r w:rsidR="00E47A40" w:rsidRPr="00A42682">
        <w:t xml:space="preserve">. </w:t>
      </w:r>
      <w:r w:rsidRPr="00A42682">
        <w:t>Shyness</w:t>
      </w:r>
    </w:p>
    <w:p w14:paraId="06CE013F" w14:textId="608E17F0" w:rsidR="0098023A" w:rsidRPr="00A42682" w:rsidRDefault="0098023A" w:rsidP="00A42682">
      <w:pPr>
        <w:pStyle w:val="Answers"/>
      </w:pPr>
      <w:r w:rsidRPr="00A42682">
        <w:t>c</w:t>
      </w:r>
      <w:r w:rsidR="00E47A40" w:rsidRPr="00A42682">
        <w:t xml:space="preserve">. </w:t>
      </w:r>
      <w:r w:rsidRPr="00A42682">
        <w:t>Stigma</w:t>
      </w:r>
    </w:p>
    <w:p w14:paraId="28128CC1" w14:textId="46393C10" w:rsidR="0098023A" w:rsidRPr="00A42682" w:rsidRDefault="0098023A" w:rsidP="00A42682">
      <w:pPr>
        <w:pStyle w:val="Answers"/>
      </w:pPr>
      <w:r w:rsidRPr="00A42682">
        <w:t>d</w:t>
      </w:r>
      <w:r w:rsidR="00E47A40" w:rsidRPr="00A42682">
        <w:t xml:space="preserve">. </w:t>
      </w:r>
      <w:r w:rsidRPr="00A42682">
        <w:t>Sensitivity</w:t>
      </w:r>
    </w:p>
    <w:p w14:paraId="4516E04A" w14:textId="1B37556E" w:rsidR="0098023A" w:rsidRPr="00A42682" w:rsidRDefault="0098023A" w:rsidP="00112C5A">
      <w:pPr>
        <w:rPr>
          <w:rFonts w:ascii="Times New Roman" w:hAnsi="Times New Roman" w:cs="Times New Roman"/>
          <w:color w:val="auto"/>
        </w:rPr>
      </w:pPr>
      <w:r w:rsidRPr="00A42682">
        <w:rPr>
          <w:rFonts w:ascii="Times New Roman" w:hAnsi="Times New Roman" w:cs="Times New Roman"/>
          <w:color w:val="auto"/>
        </w:rPr>
        <w:t>Answer: c</w:t>
      </w:r>
    </w:p>
    <w:p w14:paraId="0C3CEC41" w14:textId="77777777" w:rsidR="00DB7BF4" w:rsidRPr="00E546FD" w:rsidRDefault="00DB7BF4" w:rsidP="00DB7BF4">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1.2 Describe the advantages and disadvantages of classification.</w:t>
      </w:r>
    </w:p>
    <w:p w14:paraId="18401DF5" w14:textId="77777777" w:rsidR="00DB7BF4" w:rsidRPr="00E546FD" w:rsidRDefault="00DB7BF4" w:rsidP="00DB7BF4">
      <w:pPr>
        <w:rPr>
          <w:rFonts w:ascii="Times New Roman" w:hAnsi="Times New Roman" w:cs="Times New Roman"/>
          <w:color w:val="auto"/>
        </w:rPr>
      </w:pPr>
      <w:r w:rsidRPr="00E546FD">
        <w:rPr>
          <w:rFonts w:ascii="Times New Roman" w:hAnsi="Times New Roman" w:cs="Times New Roman"/>
          <w:color w:val="auto"/>
        </w:rPr>
        <w:t>Topic: What Are the Disadvantages of Classification?</w:t>
      </w:r>
    </w:p>
    <w:p w14:paraId="347E7404" w14:textId="15DCC977" w:rsidR="0098023A"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98023A" w:rsidRPr="00A42682">
        <w:rPr>
          <w:rFonts w:ascii="Times New Roman" w:hAnsi="Times New Roman" w:cs="Times New Roman"/>
          <w:bCs/>
          <w:color w:val="auto"/>
        </w:rPr>
        <w:t xml:space="preserve"> </w:t>
      </w:r>
      <w:r w:rsidR="0098023A" w:rsidRPr="00A42682">
        <w:rPr>
          <w:rFonts w:ascii="Times New Roman" w:hAnsi="Times New Roman" w:cs="Times New Roman"/>
          <w:color w:val="auto"/>
        </w:rPr>
        <w:t>Moderate</w:t>
      </w:r>
    </w:p>
    <w:p w14:paraId="72359A70" w14:textId="5229A5FB"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98023A" w:rsidRPr="00A42682">
        <w:rPr>
          <w:rFonts w:ascii="Times New Roman" w:hAnsi="Times New Roman" w:cs="Times New Roman"/>
          <w:bCs/>
          <w:color w:val="auto"/>
        </w:rPr>
        <w:t xml:space="preserve"> Apply What You Know</w:t>
      </w:r>
    </w:p>
    <w:p w14:paraId="5DA355F4" w14:textId="5C76E9D5"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APA Learning Objective: 1.1 Describe key concepts, principles, and overarching themes in psychology.</w:t>
      </w:r>
    </w:p>
    <w:p w14:paraId="582F3AF5" w14:textId="26F5AFBC" w:rsidR="0098023A" w:rsidRPr="00A42682" w:rsidRDefault="0098023A" w:rsidP="00112C5A">
      <w:pPr>
        <w:rPr>
          <w:rFonts w:ascii="Times New Roman" w:hAnsi="Times New Roman" w:cs="Times New Roman"/>
          <w:bCs/>
          <w:color w:val="auto"/>
        </w:rPr>
      </w:pPr>
    </w:p>
    <w:p w14:paraId="3A6373E6" w14:textId="5957BF42" w:rsidR="0098023A" w:rsidRPr="00A42682" w:rsidRDefault="0098023A" w:rsidP="00112C5A">
      <w:pPr>
        <w:rPr>
          <w:rFonts w:ascii="Times New Roman" w:hAnsi="Times New Roman" w:cs="Times New Roman"/>
          <w:bCs/>
          <w:color w:val="auto"/>
        </w:rPr>
      </w:pPr>
      <w:r w:rsidRPr="00A42682">
        <w:rPr>
          <w:rFonts w:ascii="Times New Roman" w:hAnsi="Times New Roman" w:cs="Times New Roman"/>
          <w:bCs/>
          <w:color w:val="auto"/>
        </w:rPr>
        <w:t>16</w:t>
      </w:r>
      <w:r w:rsidR="00E47A40" w:rsidRPr="00A42682">
        <w:rPr>
          <w:rFonts w:ascii="Times New Roman" w:hAnsi="Times New Roman" w:cs="Times New Roman"/>
          <w:bCs/>
          <w:color w:val="auto"/>
        </w:rPr>
        <w:t xml:space="preserve">. </w:t>
      </w:r>
      <w:r w:rsidRPr="00A42682">
        <w:rPr>
          <w:rFonts w:ascii="Times New Roman" w:hAnsi="Times New Roman" w:cs="Times New Roman"/>
          <w:bCs/>
          <w:color w:val="auto"/>
        </w:rPr>
        <w:t xml:space="preserve">Which </w:t>
      </w:r>
      <w:r w:rsidR="00BE2272">
        <w:rPr>
          <w:rFonts w:ascii="Times New Roman" w:hAnsi="Times New Roman" w:cs="Times New Roman"/>
          <w:bCs/>
          <w:color w:val="auto"/>
        </w:rPr>
        <w:t xml:space="preserve">of the following </w:t>
      </w:r>
      <w:r w:rsidRPr="00A42682">
        <w:rPr>
          <w:rFonts w:ascii="Times New Roman" w:hAnsi="Times New Roman" w:cs="Times New Roman"/>
          <w:bCs/>
          <w:color w:val="auto"/>
        </w:rPr>
        <w:t>individual</w:t>
      </w:r>
      <w:r w:rsidR="00BE2272">
        <w:rPr>
          <w:rFonts w:ascii="Times New Roman" w:hAnsi="Times New Roman" w:cs="Times New Roman"/>
          <w:bCs/>
          <w:color w:val="auto"/>
        </w:rPr>
        <w:t>s</w:t>
      </w:r>
      <w:r w:rsidRPr="00A42682">
        <w:rPr>
          <w:rFonts w:ascii="Times New Roman" w:hAnsi="Times New Roman" w:cs="Times New Roman"/>
          <w:bCs/>
          <w:color w:val="auto"/>
        </w:rPr>
        <w:t xml:space="preserve"> is most likely to fear the stigma of mental illness</w:t>
      </w:r>
      <w:r w:rsidR="00BE2272">
        <w:rPr>
          <w:rFonts w:ascii="Times New Roman" w:hAnsi="Times New Roman" w:cs="Times New Roman"/>
          <w:bCs/>
          <w:color w:val="auto"/>
        </w:rPr>
        <w:t>,</w:t>
      </w:r>
      <w:r w:rsidRPr="00A42682">
        <w:rPr>
          <w:rFonts w:ascii="Times New Roman" w:hAnsi="Times New Roman" w:cs="Times New Roman"/>
          <w:bCs/>
          <w:color w:val="auto"/>
        </w:rPr>
        <w:t xml:space="preserve"> and thus refrain from seeking medical treatment?</w:t>
      </w:r>
    </w:p>
    <w:p w14:paraId="52F8AD7B" w14:textId="416A8357" w:rsidR="0098023A" w:rsidRPr="00A42682" w:rsidRDefault="0098023A" w:rsidP="00A42682">
      <w:pPr>
        <w:pStyle w:val="Answers"/>
      </w:pPr>
      <w:r w:rsidRPr="00A42682">
        <w:lastRenderedPageBreak/>
        <w:t>a</w:t>
      </w:r>
      <w:r w:rsidR="00E47A40" w:rsidRPr="00A42682">
        <w:t xml:space="preserve">. </w:t>
      </w:r>
      <w:r w:rsidRPr="00A42682">
        <w:t>Kim, a 30-year</w:t>
      </w:r>
      <w:r w:rsidR="00BE2272">
        <w:t>-</w:t>
      </w:r>
      <w:r w:rsidRPr="00A42682">
        <w:t>old female</w:t>
      </w:r>
    </w:p>
    <w:p w14:paraId="29242736" w14:textId="0641C817" w:rsidR="0098023A" w:rsidRPr="00A42682" w:rsidRDefault="0098023A" w:rsidP="00A42682">
      <w:pPr>
        <w:pStyle w:val="Answers"/>
      </w:pPr>
      <w:r w:rsidRPr="00A42682">
        <w:t>b</w:t>
      </w:r>
      <w:r w:rsidR="00E47A40" w:rsidRPr="00A42682">
        <w:t xml:space="preserve">. </w:t>
      </w:r>
      <w:r w:rsidRPr="00A42682">
        <w:t>Barry, a 57-year</w:t>
      </w:r>
      <w:r w:rsidR="00BE2272">
        <w:t>-</w:t>
      </w:r>
      <w:r w:rsidRPr="00A42682">
        <w:t>old male</w:t>
      </w:r>
    </w:p>
    <w:p w14:paraId="6B00FD82" w14:textId="0A6B584F" w:rsidR="0098023A" w:rsidRPr="00A42682" w:rsidRDefault="0098023A" w:rsidP="00A42682">
      <w:pPr>
        <w:pStyle w:val="Answers"/>
      </w:pPr>
      <w:r w:rsidRPr="00A42682">
        <w:t>c</w:t>
      </w:r>
      <w:r w:rsidR="00E47A40" w:rsidRPr="00A42682">
        <w:t xml:space="preserve">. </w:t>
      </w:r>
      <w:r w:rsidRPr="00A42682">
        <w:t>Traci, a 42-year</w:t>
      </w:r>
      <w:r w:rsidR="00BE2272">
        <w:t>-</w:t>
      </w:r>
      <w:r w:rsidRPr="00A42682">
        <w:t>old female</w:t>
      </w:r>
    </w:p>
    <w:p w14:paraId="7793A0BB" w14:textId="2F57B766" w:rsidR="0098023A" w:rsidRPr="00A42682" w:rsidRDefault="0098023A" w:rsidP="00A42682">
      <w:pPr>
        <w:pStyle w:val="Answers"/>
      </w:pPr>
      <w:r w:rsidRPr="00A42682">
        <w:t>d</w:t>
      </w:r>
      <w:r w:rsidR="00E47A40" w:rsidRPr="00A42682">
        <w:t xml:space="preserve">. </w:t>
      </w:r>
      <w:r w:rsidRPr="00A42682">
        <w:t>Harold, a 23-year</w:t>
      </w:r>
      <w:r w:rsidR="00BE2272">
        <w:t>-</w:t>
      </w:r>
      <w:r w:rsidRPr="00A42682">
        <w:t>old male</w:t>
      </w:r>
    </w:p>
    <w:p w14:paraId="5771DEBC" w14:textId="7FFB5008" w:rsidR="0098023A" w:rsidRPr="00A42682" w:rsidRDefault="0098023A" w:rsidP="00112C5A">
      <w:pPr>
        <w:rPr>
          <w:rFonts w:ascii="Times New Roman" w:hAnsi="Times New Roman" w:cs="Times New Roman"/>
          <w:color w:val="auto"/>
        </w:rPr>
      </w:pPr>
      <w:r w:rsidRPr="00A42682">
        <w:rPr>
          <w:rFonts w:ascii="Times New Roman" w:hAnsi="Times New Roman" w:cs="Times New Roman"/>
          <w:color w:val="auto"/>
        </w:rPr>
        <w:t>Answer: d</w:t>
      </w:r>
    </w:p>
    <w:p w14:paraId="555B5937" w14:textId="77777777" w:rsidR="00DB7BF4" w:rsidRPr="00E546FD" w:rsidRDefault="00DB7BF4" w:rsidP="00DB7BF4">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1.2 Describe the advantages and disadvantages of classification.</w:t>
      </w:r>
    </w:p>
    <w:p w14:paraId="2C7A6807" w14:textId="77777777" w:rsidR="00DB7BF4" w:rsidRPr="00E546FD" w:rsidRDefault="00DB7BF4" w:rsidP="00DB7BF4">
      <w:pPr>
        <w:rPr>
          <w:rFonts w:ascii="Times New Roman" w:hAnsi="Times New Roman" w:cs="Times New Roman"/>
          <w:color w:val="auto"/>
        </w:rPr>
      </w:pPr>
      <w:r w:rsidRPr="00E546FD">
        <w:rPr>
          <w:rFonts w:ascii="Times New Roman" w:hAnsi="Times New Roman" w:cs="Times New Roman"/>
          <w:color w:val="auto"/>
        </w:rPr>
        <w:t>Topic: What Are the Disadvantages of Classification?</w:t>
      </w:r>
    </w:p>
    <w:p w14:paraId="487FD823" w14:textId="7DA42730" w:rsidR="0098023A"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98023A" w:rsidRPr="00A42682">
        <w:rPr>
          <w:rFonts w:ascii="Times New Roman" w:hAnsi="Times New Roman" w:cs="Times New Roman"/>
          <w:bCs/>
          <w:color w:val="auto"/>
        </w:rPr>
        <w:t xml:space="preserve"> </w:t>
      </w:r>
      <w:r w:rsidR="0098023A" w:rsidRPr="00A42682">
        <w:rPr>
          <w:rFonts w:ascii="Times New Roman" w:hAnsi="Times New Roman" w:cs="Times New Roman"/>
          <w:color w:val="auto"/>
        </w:rPr>
        <w:t>Moderate</w:t>
      </w:r>
    </w:p>
    <w:p w14:paraId="6B939DBD" w14:textId="1D8064E2"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98023A" w:rsidRPr="00A42682">
        <w:rPr>
          <w:rFonts w:ascii="Times New Roman" w:hAnsi="Times New Roman" w:cs="Times New Roman"/>
          <w:bCs/>
          <w:color w:val="auto"/>
        </w:rPr>
        <w:t xml:space="preserve"> Apply What You Know</w:t>
      </w:r>
    </w:p>
    <w:p w14:paraId="19175280" w14:textId="61AB0319"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APA Learning Objective: 1.1 Describe key concepts, principles, and overarching themes in psychology.</w:t>
      </w:r>
    </w:p>
    <w:p w14:paraId="753A4067" w14:textId="77777777" w:rsidR="0098023A" w:rsidRPr="00A42682" w:rsidRDefault="0098023A" w:rsidP="00112C5A">
      <w:pPr>
        <w:rPr>
          <w:rFonts w:ascii="Times New Roman" w:hAnsi="Times New Roman" w:cs="Times New Roman"/>
          <w:bCs/>
          <w:color w:val="auto"/>
        </w:rPr>
      </w:pPr>
    </w:p>
    <w:p w14:paraId="37D54132" w14:textId="3F138820" w:rsidR="00424730" w:rsidRPr="00A42682" w:rsidRDefault="0098023A" w:rsidP="00112C5A">
      <w:pPr>
        <w:rPr>
          <w:rFonts w:ascii="Times New Roman" w:hAnsi="Times New Roman" w:cs="Times New Roman"/>
        </w:rPr>
      </w:pPr>
      <w:r w:rsidRPr="00A42682">
        <w:rPr>
          <w:rFonts w:ascii="Times New Roman" w:hAnsi="Times New Roman" w:cs="Times New Roman"/>
        </w:rPr>
        <w:t>17</w:t>
      </w:r>
      <w:r w:rsidR="00E47A40" w:rsidRPr="00A42682">
        <w:rPr>
          <w:rFonts w:ascii="Times New Roman" w:hAnsi="Times New Roman" w:cs="Times New Roman"/>
        </w:rPr>
        <w:t xml:space="preserve">. </w:t>
      </w:r>
      <w:r w:rsidRPr="00A42682">
        <w:rPr>
          <w:rFonts w:ascii="Times New Roman" w:hAnsi="Times New Roman" w:cs="Times New Roman"/>
          <w:bCs/>
        </w:rPr>
        <w:t>As it relates to the</w:t>
      </w:r>
      <w:r w:rsidR="00424730" w:rsidRPr="00A42682">
        <w:rPr>
          <w:rFonts w:ascii="Times New Roman" w:hAnsi="Times New Roman" w:cs="Times New Roman"/>
          <w:bCs/>
        </w:rPr>
        <w:t xml:space="preserve"> stigma of mental illness</w:t>
      </w:r>
      <w:r w:rsidRPr="00A42682">
        <w:rPr>
          <w:rFonts w:ascii="Times New Roman" w:hAnsi="Times New Roman" w:cs="Times New Roman"/>
          <w:bCs/>
        </w:rPr>
        <w:t xml:space="preserve">, what is meant by </w:t>
      </w:r>
      <w:r w:rsidR="00045E15">
        <w:rPr>
          <w:rFonts w:ascii="Times New Roman" w:hAnsi="Times New Roman" w:cs="Times New Roman"/>
          <w:bCs/>
        </w:rPr>
        <w:t>“</w:t>
      </w:r>
      <w:r w:rsidRPr="00A42682">
        <w:rPr>
          <w:rFonts w:ascii="Times New Roman" w:hAnsi="Times New Roman" w:cs="Times New Roman"/>
          <w:bCs/>
        </w:rPr>
        <w:t>stereotyping</w:t>
      </w:r>
      <w:r w:rsidR="00045E15">
        <w:rPr>
          <w:rFonts w:ascii="Times New Roman" w:hAnsi="Times New Roman" w:cs="Times New Roman"/>
          <w:bCs/>
        </w:rPr>
        <w:t>”</w:t>
      </w:r>
      <w:r w:rsidRPr="00A42682">
        <w:rPr>
          <w:rFonts w:ascii="Times New Roman" w:hAnsi="Times New Roman" w:cs="Times New Roman"/>
          <w:bCs/>
        </w:rPr>
        <w:t>?</w:t>
      </w:r>
    </w:p>
    <w:p w14:paraId="488A40F3" w14:textId="0E70D8BC" w:rsidR="00424730" w:rsidRPr="00A42682" w:rsidRDefault="00B31B6E" w:rsidP="00A42682">
      <w:pPr>
        <w:pStyle w:val="Answers"/>
      </w:pPr>
      <w:r w:rsidRPr="00A42682">
        <w:t>a</w:t>
      </w:r>
      <w:r w:rsidR="00E47A40" w:rsidRPr="00A42682">
        <w:t xml:space="preserve">. </w:t>
      </w:r>
      <w:r w:rsidR="00AF088B">
        <w:t>The reluctance of p</w:t>
      </w:r>
      <w:r w:rsidR="00AF088B" w:rsidRPr="00A42682">
        <w:t xml:space="preserve">eople </w:t>
      </w:r>
      <w:r w:rsidR="00424730" w:rsidRPr="00A42682">
        <w:t>to discuss their psychological problems because they are afraid others won’t like them</w:t>
      </w:r>
    </w:p>
    <w:p w14:paraId="79AF4BCA" w14:textId="2D438D67" w:rsidR="00424730" w:rsidRPr="00A42682" w:rsidRDefault="00B31B6E" w:rsidP="00A42682">
      <w:pPr>
        <w:pStyle w:val="Answers"/>
      </w:pPr>
      <w:r w:rsidRPr="00A42682">
        <w:t>b</w:t>
      </w:r>
      <w:r w:rsidR="00E47A40" w:rsidRPr="00A42682">
        <w:t xml:space="preserve">. </w:t>
      </w:r>
      <w:r w:rsidR="00AF088B">
        <w:t>The fact that p</w:t>
      </w:r>
      <w:r w:rsidR="00AF088B" w:rsidRPr="00A42682">
        <w:t xml:space="preserve">eople </w:t>
      </w:r>
      <w:r w:rsidR="00AF088B">
        <w:t xml:space="preserve">become </w:t>
      </w:r>
      <w:r w:rsidR="00424730" w:rsidRPr="00A42682">
        <w:t>sad and upset when they find out they have a mental illness</w:t>
      </w:r>
    </w:p>
    <w:p w14:paraId="57D195B3" w14:textId="6A11CA71" w:rsidR="00424730" w:rsidRPr="00A42682" w:rsidRDefault="00B31B6E" w:rsidP="00A42682">
      <w:pPr>
        <w:pStyle w:val="Answers"/>
      </w:pPr>
      <w:r w:rsidRPr="00A42682">
        <w:t>c</w:t>
      </w:r>
      <w:r w:rsidR="00E47A40" w:rsidRPr="00A42682">
        <w:t xml:space="preserve">. </w:t>
      </w:r>
      <w:r w:rsidR="00AF088B">
        <w:t>T</w:t>
      </w:r>
      <w:r w:rsidR="00AF088B" w:rsidRPr="00A42682">
        <w:t xml:space="preserve">he </w:t>
      </w:r>
      <w:r w:rsidR="00424730" w:rsidRPr="00A42682">
        <w:t xml:space="preserve">automatic and incorrect beliefs </w:t>
      </w:r>
      <w:r w:rsidR="0098023A" w:rsidRPr="00A42682">
        <w:t xml:space="preserve">many </w:t>
      </w:r>
      <w:r w:rsidR="00424730" w:rsidRPr="00A42682">
        <w:t xml:space="preserve">have about people </w:t>
      </w:r>
      <w:r w:rsidR="0098023A" w:rsidRPr="00A42682">
        <w:t>with a psychiatric diagnosis</w:t>
      </w:r>
    </w:p>
    <w:p w14:paraId="25E4A78F" w14:textId="730691B8" w:rsidR="00424730" w:rsidRPr="00A42682" w:rsidRDefault="00B31B6E" w:rsidP="00A42682">
      <w:pPr>
        <w:pStyle w:val="Answers"/>
      </w:pPr>
      <w:r w:rsidRPr="00A42682">
        <w:t>d</w:t>
      </w:r>
      <w:r w:rsidR="00E47A40" w:rsidRPr="00A42682">
        <w:t xml:space="preserve">. </w:t>
      </w:r>
      <w:r w:rsidR="00AF088B">
        <w:t>T</w:t>
      </w:r>
      <w:r w:rsidR="00AF088B" w:rsidRPr="00A42682">
        <w:t xml:space="preserve">he </w:t>
      </w:r>
      <w:r w:rsidR="00424730" w:rsidRPr="00A42682">
        <w:t xml:space="preserve">problem of removing </w:t>
      </w:r>
      <w:r w:rsidR="00AF088B">
        <w:t>a</w:t>
      </w:r>
      <w:r w:rsidR="00AF088B" w:rsidRPr="00A42682">
        <w:t xml:space="preserve"> </w:t>
      </w:r>
      <w:r w:rsidR="00424730" w:rsidRPr="00A42682">
        <w:t>diagnosis</w:t>
      </w:r>
      <w:r w:rsidR="00AF088B">
        <w:t xml:space="preserve"> of </w:t>
      </w:r>
      <w:r w:rsidR="00AF088B" w:rsidRPr="00E546FD">
        <w:t>mental illness</w:t>
      </w:r>
      <w:r w:rsidR="00424730" w:rsidRPr="00A42682">
        <w:t>, even if people make a full recovery</w:t>
      </w:r>
    </w:p>
    <w:p w14:paraId="79D9D212" w14:textId="108627A2" w:rsidR="0098023A" w:rsidRPr="00A42682" w:rsidRDefault="0098023A" w:rsidP="00112C5A">
      <w:pPr>
        <w:rPr>
          <w:rFonts w:ascii="Times New Roman" w:hAnsi="Times New Roman" w:cs="Times New Roman"/>
          <w:color w:val="auto"/>
        </w:rPr>
      </w:pPr>
      <w:r w:rsidRPr="00A42682">
        <w:rPr>
          <w:rFonts w:ascii="Times New Roman" w:hAnsi="Times New Roman" w:cs="Times New Roman"/>
          <w:color w:val="auto"/>
        </w:rPr>
        <w:t>Answer: c</w:t>
      </w:r>
    </w:p>
    <w:p w14:paraId="3ABB74E2" w14:textId="77777777" w:rsidR="00DB7BF4" w:rsidRPr="00E546FD" w:rsidRDefault="00DB7BF4" w:rsidP="00DB7BF4">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1.2 Describe the advantages and disadvantages of classification.</w:t>
      </w:r>
    </w:p>
    <w:p w14:paraId="447FD426" w14:textId="77777777" w:rsidR="00DB7BF4" w:rsidRPr="00E546FD" w:rsidRDefault="00DB7BF4" w:rsidP="00DB7BF4">
      <w:pPr>
        <w:rPr>
          <w:rFonts w:ascii="Times New Roman" w:hAnsi="Times New Roman" w:cs="Times New Roman"/>
          <w:color w:val="auto"/>
        </w:rPr>
      </w:pPr>
      <w:r w:rsidRPr="00E546FD">
        <w:rPr>
          <w:rFonts w:ascii="Times New Roman" w:hAnsi="Times New Roman" w:cs="Times New Roman"/>
          <w:color w:val="auto"/>
        </w:rPr>
        <w:t>Topic: What Are the Disadvantages of Classification?</w:t>
      </w:r>
    </w:p>
    <w:p w14:paraId="769C650D" w14:textId="2B8091DB" w:rsidR="0098023A"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98023A" w:rsidRPr="00A42682">
        <w:rPr>
          <w:rFonts w:ascii="Times New Roman" w:hAnsi="Times New Roman" w:cs="Times New Roman"/>
          <w:bCs/>
          <w:color w:val="auto"/>
        </w:rPr>
        <w:t xml:space="preserve"> </w:t>
      </w:r>
      <w:r w:rsidR="0098023A" w:rsidRPr="00A42682">
        <w:rPr>
          <w:rFonts w:ascii="Times New Roman" w:hAnsi="Times New Roman" w:cs="Times New Roman"/>
          <w:color w:val="auto"/>
        </w:rPr>
        <w:t>Easy</w:t>
      </w:r>
    </w:p>
    <w:p w14:paraId="68DDA0ED" w14:textId="7E684A88"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98023A" w:rsidRPr="00A42682">
        <w:rPr>
          <w:rFonts w:ascii="Times New Roman" w:hAnsi="Times New Roman" w:cs="Times New Roman"/>
          <w:bCs/>
          <w:color w:val="auto"/>
        </w:rPr>
        <w:t xml:space="preserve"> Remember the Facts</w:t>
      </w:r>
    </w:p>
    <w:p w14:paraId="7454F221" w14:textId="02004AA8" w:rsidR="0098023A" w:rsidRDefault="005B6575" w:rsidP="00112C5A">
      <w:pPr>
        <w:rPr>
          <w:rFonts w:ascii="Times New Roman" w:hAnsi="Times New Roman" w:cs="Times New Roman"/>
          <w:bCs/>
          <w:color w:val="auto"/>
        </w:rPr>
      </w:pPr>
      <w:r w:rsidRPr="00A42682">
        <w:rPr>
          <w:rFonts w:ascii="Times New Roman" w:hAnsi="Times New Roman" w:cs="Times New Roman"/>
          <w:bCs/>
          <w:color w:val="auto"/>
        </w:rPr>
        <w:t>APA Learning Objective: 1.1 Describe key concepts, principles, and overarching themes in psychology.</w:t>
      </w:r>
    </w:p>
    <w:p w14:paraId="673ABA66" w14:textId="77777777" w:rsidR="00DB7BF4" w:rsidRPr="00A42682" w:rsidRDefault="00DB7BF4" w:rsidP="00112C5A">
      <w:pPr>
        <w:rPr>
          <w:rFonts w:ascii="Times New Roman" w:hAnsi="Times New Roman" w:cs="Times New Roman"/>
          <w:bCs/>
        </w:rPr>
      </w:pPr>
    </w:p>
    <w:p w14:paraId="6B580DE7" w14:textId="1EF570BF" w:rsidR="00424730" w:rsidRPr="00A42682" w:rsidRDefault="0098023A" w:rsidP="00112C5A">
      <w:pPr>
        <w:rPr>
          <w:rFonts w:ascii="Times New Roman" w:hAnsi="Times New Roman" w:cs="Times New Roman"/>
        </w:rPr>
      </w:pPr>
      <w:r w:rsidRPr="00A42682">
        <w:rPr>
          <w:rFonts w:ascii="Times New Roman" w:hAnsi="Times New Roman" w:cs="Times New Roman"/>
        </w:rPr>
        <w:t>18</w:t>
      </w:r>
      <w:r w:rsidR="00E47A40" w:rsidRPr="00A42682">
        <w:rPr>
          <w:rFonts w:ascii="Times New Roman" w:hAnsi="Times New Roman" w:cs="Times New Roman"/>
        </w:rPr>
        <w:t xml:space="preserve">. </w:t>
      </w:r>
      <w:r w:rsidR="00424730" w:rsidRPr="00A42682">
        <w:rPr>
          <w:rFonts w:ascii="Times New Roman" w:hAnsi="Times New Roman" w:cs="Times New Roman"/>
        </w:rPr>
        <w:t>Which of the following has been shown to reduce</w:t>
      </w:r>
      <w:r w:rsidR="00424730" w:rsidRPr="00A42682">
        <w:rPr>
          <w:rFonts w:ascii="Times New Roman" w:hAnsi="Times New Roman" w:cs="Times New Roman"/>
          <w:i/>
        </w:rPr>
        <w:t xml:space="preserve"> </w:t>
      </w:r>
      <w:r w:rsidR="00424730" w:rsidRPr="00A42682">
        <w:rPr>
          <w:rFonts w:ascii="Times New Roman" w:hAnsi="Times New Roman" w:cs="Times New Roman"/>
        </w:rPr>
        <w:t xml:space="preserve">stigma </w:t>
      </w:r>
      <w:r w:rsidR="007623F2">
        <w:rPr>
          <w:rFonts w:ascii="Times New Roman" w:hAnsi="Times New Roman" w:cs="Times New Roman"/>
        </w:rPr>
        <w:t>around</w:t>
      </w:r>
      <w:r w:rsidR="007623F2" w:rsidRPr="00A42682">
        <w:rPr>
          <w:rFonts w:ascii="Times New Roman" w:hAnsi="Times New Roman" w:cs="Times New Roman"/>
        </w:rPr>
        <w:t xml:space="preserve"> </w:t>
      </w:r>
      <w:r w:rsidR="00424730" w:rsidRPr="00A42682">
        <w:rPr>
          <w:rFonts w:ascii="Times New Roman" w:hAnsi="Times New Roman" w:cs="Times New Roman"/>
        </w:rPr>
        <w:t>the mentally ill?</w:t>
      </w:r>
    </w:p>
    <w:p w14:paraId="2C1A375A" w14:textId="32E06EFC" w:rsidR="00424730" w:rsidRPr="00A42682" w:rsidRDefault="00424730" w:rsidP="00A42682">
      <w:pPr>
        <w:pStyle w:val="Answers"/>
      </w:pPr>
      <w:r w:rsidRPr="00A42682">
        <w:t>a</w:t>
      </w:r>
      <w:r w:rsidR="00E47A40" w:rsidRPr="00A42682">
        <w:t xml:space="preserve">. </w:t>
      </w:r>
      <w:r w:rsidRPr="00A42682">
        <w:t>Educating people that a mental illness is a “real” brain disorder</w:t>
      </w:r>
    </w:p>
    <w:p w14:paraId="04CA48D9" w14:textId="353ECE61" w:rsidR="00424730" w:rsidRPr="00A42682" w:rsidRDefault="00424730" w:rsidP="00A42682">
      <w:pPr>
        <w:pStyle w:val="Answers"/>
      </w:pPr>
      <w:r w:rsidRPr="00A42682">
        <w:t>b</w:t>
      </w:r>
      <w:r w:rsidR="00E47A40" w:rsidRPr="00A42682">
        <w:t xml:space="preserve">. </w:t>
      </w:r>
      <w:r w:rsidRPr="00A42682">
        <w:t xml:space="preserve">Referring to a mental illness as a “mental disease” </w:t>
      </w:r>
    </w:p>
    <w:p w14:paraId="5F595571" w14:textId="61CD14F0" w:rsidR="00424730" w:rsidRPr="00A42682" w:rsidRDefault="00424730" w:rsidP="00A42682">
      <w:pPr>
        <w:pStyle w:val="Answers"/>
      </w:pPr>
      <w:r w:rsidRPr="00A42682">
        <w:t>c</w:t>
      </w:r>
      <w:r w:rsidR="00E47A40" w:rsidRPr="00A42682">
        <w:t xml:space="preserve">. </w:t>
      </w:r>
      <w:r w:rsidRPr="00A42682">
        <w:t>Increasing contact with individuals who have a mental illness</w:t>
      </w:r>
    </w:p>
    <w:p w14:paraId="012FBB21" w14:textId="703D2B5F" w:rsidR="00424730" w:rsidRPr="00A42682" w:rsidRDefault="00424730" w:rsidP="00A42682">
      <w:pPr>
        <w:pStyle w:val="Answers"/>
      </w:pPr>
      <w:r w:rsidRPr="00A42682">
        <w:t>d</w:t>
      </w:r>
      <w:r w:rsidR="00E47A40" w:rsidRPr="00A42682">
        <w:t xml:space="preserve">. </w:t>
      </w:r>
      <w:r w:rsidRPr="00A42682">
        <w:t>Applying labels</w:t>
      </w:r>
      <w:r w:rsidR="007623F2">
        <w:t xml:space="preserve">, </w:t>
      </w:r>
      <w:r w:rsidR="007623F2" w:rsidRPr="00E546FD">
        <w:t>such as “schizophrenic” or “bipolar</w:t>
      </w:r>
      <w:r w:rsidR="007623F2">
        <w:t>,</w:t>
      </w:r>
      <w:r w:rsidR="007623F2" w:rsidRPr="00E546FD">
        <w:t xml:space="preserve">” </w:t>
      </w:r>
      <w:r w:rsidRPr="00A42682">
        <w:t>to individuals</w:t>
      </w:r>
    </w:p>
    <w:p w14:paraId="48DB6560" w14:textId="77777777" w:rsidR="0098023A" w:rsidRPr="00A42682" w:rsidRDefault="0098023A" w:rsidP="00112C5A">
      <w:pPr>
        <w:rPr>
          <w:rFonts w:ascii="Times New Roman" w:hAnsi="Times New Roman" w:cs="Times New Roman"/>
          <w:color w:val="auto"/>
        </w:rPr>
      </w:pPr>
      <w:r w:rsidRPr="00A42682">
        <w:rPr>
          <w:rFonts w:ascii="Times New Roman" w:hAnsi="Times New Roman" w:cs="Times New Roman"/>
          <w:color w:val="auto"/>
        </w:rPr>
        <w:t>Answer: c</w:t>
      </w:r>
    </w:p>
    <w:p w14:paraId="49019979" w14:textId="77777777" w:rsidR="00DB7BF4" w:rsidRPr="00E546FD" w:rsidRDefault="00DB7BF4" w:rsidP="00DB7BF4">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1.2 Describe the advantages and disadvantages of classification.</w:t>
      </w:r>
    </w:p>
    <w:p w14:paraId="5D699870" w14:textId="77777777" w:rsidR="00DB7BF4" w:rsidRPr="00E546FD" w:rsidRDefault="00DB7BF4" w:rsidP="00DB7BF4">
      <w:pPr>
        <w:rPr>
          <w:rFonts w:ascii="Times New Roman" w:hAnsi="Times New Roman" w:cs="Times New Roman"/>
          <w:color w:val="auto"/>
        </w:rPr>
      </w:pPr>
      <w:r w:rsidRPr="00E546FD">
        <w:rPr>
          <w:rFonts w:ascii="Times New Roman" w:hAnsi="Times New Roman" w:cs="Times New Roman"/>
          <w:color w:val="auto"/>
        </w:rPr>
        <w:t>Topic: How Can We Reduce Prejudicial Attitudes Toward People Who Are Mentally Ill?</w:t>
      </w:r>
    </w:p>
    <w:p w14:paraId="4189E502" w14:textId="7B866937" w:rsidR="0098023A"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98023A" w:rsidRPr="00A42682">
        <w:rPr>
          <w:rFonts w:ascii="Times New Roman" w:hAnsi="Times New Roman" w:cs="Times New Roman"/>
          <w:bCs/>
          <w:color w:val="auto"/>
        </w:rPr>
        <w:t xml:space="preserve"> </w:t>
      </w:r>
      <w:r w:rsidR="0098023A" w:rsidRPr="00A42682">
        <w:rPr>
          <w:rFonts w:ascii="Times New Roman" w:hAnsi="Times New Roman" w:cs="Times New Roman"/>
          <w:color w:val="auto"/>
        </w:rPr>
        <w:t>Easy</w:t>
      </w:r>
    </w:p>
    <w:p w14:paraId="62235C36" w14:textId="6E7F54A5"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98023A" w:rsidRPr="00A42682">
        <w:rPr>
          <w:rFonts w:ascii="Times New Roman" w:hAnsi="Times New Roman" w:cs="Times New Roman"/>
          <w:bCs/>
          <w:color w:val="auto"/>
        </w:rPr>
        <w:t xml:space="preserve"> Understand the Concepts</w:t>
      </w:r>
    </w:p>
    <w:p w14:paraId="01955F55" w14:textId="3B81BF3D"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APA Learning Objective: 1.3 Describe applications that employ discipline-based problem solving.</w:t>
      </w:r>
    </w:p>
    <w:p w14:paraId="0ECA5434" w14:textId="77777777" w:rsidR="00F11831" w:rsidRPr="00A42682" w:rsidRDefault="00F11831" w:rsidP="00112C5A">
      <w:pPr>
        <w:rPr>
          <w:rFonts w:ascii="Times New Roman" w:hAnsi="Times New Roman" w:cs="Times New Roman"/>
        </w:rPr>
      </w:pPr>
    </w:p>
    <w:p w14:paraId="1BCCC3B0" w14:textId="6C551DA6" w:rsidR="00424730" w:rsidRPr="00A42682" w:rsidRDefault="0098023A" w:rsidP="00A42682">
      <w:pPr>
        <w:rPr>
          <w:rFonts w:ascii="Times New Roman" w:hAnsi="Times New Roman" w:cs="Times New Roman"/>
        </w:rPr>
      </w:pPr>
      <w:r w:rsidRPr="00A42682">
        <w:rPr>
          <w:rFonts w:ascii="Times New Roman" w:hAnsi="Times New Roman" w:cs="Times New Roman"/>
        </w:rPr>
        <w:t>19</w:t>
      </w:r>
      <w:r w:rsidR="00E47A40" w:rsidRPr="00A42682">
        <w:rPr>
          <w:rFonts w:ascii="Times New Roman" w:hAnsi="Times New Roman" w:cs="Times New Roman"/>
        </w:rPr>
        <w:t xml:space="preserve">. </w:t>
      </w:r>
      <w:r w:rsidRPr="00A42682">
        <w:rPr>
          <w:rFonts w:ascii="Times New Roman" w:hAnsi="Times New Roman" w:cs="Times New Roman"/>
          <w:bCs/>
        </w:rPr>
        <w:t xml:space="preserve">Martine </w:t>
      </w:r>
      <w:r w:rsidR="00424730" w:rsidRPr="00A42682">
        <w:rPr>
          <w:rFonts w:ascii="Times New Roman" w:hAnsi="Times New Roman" w:cs="Times New Roman"/>
          <w:bCs/>
        </w:rPr>
        <w:t xml:space="preserve">believes that </w:t>
      </w:r>
      <w:r w:rsidRPr="00A42682">
        <w:rPr>
          <w:rFonts w:ascii="Times New Roman" w:hAnsi="Times New Roman" w:cs="Times New Roman"/>
          <w:bCs/>
        </w:rPr>
        <w:t xml:space="preserve">the trees on </w:t>
      </w:r>
      <w:r w:rsidR="00466A98">
        <w:rPr>
          <w:rFonts w:ascii="Times New Roman" w:hAnsi="Times New Roman" w:cs="Times New Roman"/>
          <w:bCs/>
        </w:rPr>
        <w:t>her</w:t>
      </w:r>
      <w:r w:rsidRPr="00A42682">
        <w:rPr>
          <w:rFonts w:ascii="Times New Roman" w:hAnsi="Times New Roman" w:cs="Times New Roman"/>
          <w:bCs/>
        </w:rPr>
        <w:t xml:space="preserve"> family farm </w:t>
      </w:r>
      <w:r w:rsidR="00424730" w:rsidRPr="00A42682">
        <w:rPr>
          <w:rFonts w:ascii="Times New Roman" w:hAnsi="Times New Roman" w:cs="Times New Roman"/>
          <w:bCs/>
        </w:rPr>
        <w:t xml:space="preserve">occasionally speak to her. In deciding if </w:t>
      </w:r>
      <w:r w:rsidRPr="00A42682">
        <w:rPr>
          <w:rFonts w:ascii="Times New Roman" w:hAnsi="Times New Roman" w:cs="Times New Roman"/>
          <w:bCs/>
        </w:rPr>
        <w:t xml:space="preserve">Martine </w:t>
      </w:r>
      <w:r w:rsidR="00424730" w:rsidRPr="00A42682">
        <w:rPr>
          <w:rFonts w:ascii="Times New Roman" w:hAnsi="Times New Roman" w:cs="Times New Roman"/>
          <w:bCs/>
        </w:rPr>
        <w:t>has a mental illness or not, which of the following should first be evaluated?</w:t>
      </w:r>
    </w:p>
    <w:p w14:paraId="3B5144AE" w14:textId="1CC1B02F" w:rsidR="00424730" w:rsidRPr="00A42682" w:rsidRDefault="00B31B6E" w:rsidP="00A42682">
      <w:pPr>
        <w:pStyle w:val="Answers"/>
      </w:pPr>
      <w:r w:rsidRPr="00A42682">
        <w:t>a</w:t>
      </w:r>
      <w:r w:rsidR="00E47A40" w:rsidRPr="00A42682">
        <w:t xml:space="preserve">. </w:t>
      </w:r>
      <w:r w:rsidR="00424730" w:rsidRPr="00A42682">
        <w:t xml:space="preserve">How old is </w:t>
      </w:r>
      <w:r w:rsidR="0098023A" w:rsidRPr="00A42682">
        <w:t>Martine</w:t>
      </w:r>
      <w:r w:rsidR="00424730" w:rsidRPr="00A42682">
        <w:t>?</w:t>
      </w:r>
    </w:p>
    <w:p w14:paraId="3E3ED1D1" w14:textId="44B5AFAD" w:rsidR="00424730" w:rsidRPr="00A42682" w:rsidRDefault="00B31B6E" w:rsidP="00A42682">
      <w:pPr>
        <w:pStyle w:val="Answers"/>
      </w:pPr>
      <w:r w:rsidRPr="00A42682">
        <w:t>b</w:t>
      </w:r>
      <w:r w:rsidR="00E47A40" w:rsidRPr="00A42682">
        <w:t xml:space="preserve">. </w:t>
      </w:r>
      <w:r w:rsidR="00424730" w:rsidRPr="00A42682">
        <w:t xml:space="preserve">Is </w:t>
      </w:r>
      <w:r w:rsidR="0098023A" w:rsidRPr="00A42682">
        <w:t xml:space="preserve">Martine’s </w:t>
      </w:r>
      <w:r w:rsidR="00424730" w:rsidRPr="00A42682">
        <w:t>belief consistent with the beliefs of her culture?</w:t>
      </w:r>
    </w:p>
    <w:p w14:paraId="49E20305" w14:textId="5FB6E3E4" w:rsidR="00424730" w:rsidRPr="00A42682" w:rsidRDefault="00B31B6E" w:rsidP="00A42682">
      <w:pPr>
        <w:pStyle w:val="Answers"/>
      </w:pPr>
      <w:r w:rsidRPr="00A42682">
        <w:lastRenderedPageBreak/>
        <w:t>c</w:t>
      </w:r>
      <w:r w:rsidR="00E47A40" w:rsidRPr="00A42682">
        <w:t xml:space="preserve">. </w:t>
      </w:r>
      <w:r w:rsidR="00424730" w:rsidRPr="00A42682">
        <w:t xml:space="preserve">Do people in general consider </w:t>
      </w:r>
      <w:r w:rsidR="0098023A" w:rsidRPr="00A42682">
        <w:t xml:space="preserve">Martine’s </w:t>
      </w:r>
      <w:r w:rsidR="00424730" w:rsidRPr="00A42682">
        <w:t>belief to be abnormal?</w:t>
      </w:r>
    </w:p>
    <w:p w14:paraId="73249588" w14:textId="065197C5" w:rsidR="00424730" w:rsidRPr="00A42682" w:rsidRDefault="00B31B6E" w:rsidP="00A42682">
      <w:pPr>
        <w:pStyle w:val="Answers"/>
      </w:pPr>
      <w:r w:rsidRPr="00A42682">
        <w:t>d</w:t>
      </w:r>
      <w:r w:rsidR="00E47A40" w:rsidRPr="00A42682">
        <w:t xml:space="preserve">. </w:t>
      </w:r>
      <w:r w:rsidR="00424730" w:rsidRPr="00A42682">
        <w:t xml:space="preserve">Does her belief match any of the symptoms in the disorders in the </w:t>
      </w:r>
      <w:r w:rsidR="00424730" w:rsidRPr="00A42682">
        <w:rPr>
          <w:i/>
        </w:rPr>
        <w:t>DSM</w:t>
      </w:r>
      <w:r w:rsidR="0098023A" w:rsidRPr="00A42682">
        <w:rPr>
          <w:i/>
        </w:rPr>
        <w:t>-5</w:t>
      </w:r>
      <w:r w:rsidR="00424730" w:rsidRPr="00A42682">
        <w:t>?</w:t>
      </w:r>
    </w:p>
    <w:p w14:paraId="0D01EBD2" w14:textId="34A25224" w:rsidR="0098023A" w:rsidRPr="00A42682" w:rsidRDefault="0098023A" w:rsidP="00112C5A">
      <w:pPr>
        <w:rPr>
          <w:rFonts w:ascii="Times New Roman" w:hAnsi="Times New Roman" w:cs="Times New Roman"/>
          <w:color w:val="auto"/>
        </w:rPr>
      </w:pPr>
      <w:r w:rsidRPr="00A42682">
        <w:rPr>
          <w:rFonts w:ascii="Times New Roman" w:hAnsi="Times New Roman" w:cs="Times New Roman"/>
          <w:color w:val="auto"/>
        </w:rPr>
        <w:t>Answer: b</w:t>
      </w:r>
    </w:p>
    <w:p w14:paraId="6D9DD934" w14:textId="77777777" w:rsidR="00466A98" w:rsidRPr="00E546FD" w:rsidRDefault="00466A98" w:rsidP="00466A98">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1.3 Explain how culture affects what is considered abnormal, and describe two different culture-specific disorders.</w:t>
      </w:r>
    </w:p>
    <w:p w14:paraId="02192A88" w14:textId="06B644E2" w:rsidR="0098023A" w:rsidRPr="00A42682" w:rsidRDefault="0098023A" w:rsidP="00112C5A">
      <w:pPr>
        <w:rPr>
          <w:rFonts w:ascii="Times New Roman" w:hAnsi="Times New Roman" w:cs="Times New Roman"/>
          <w:color w:val="auto"/>
        </w:rPr>
      </w:pPr>
      <w:r w:rsidRPr="00A42682">
        <w:rPr>
          <w:rFonts w:ascii="Times New Roman" w:hAnsi="Times New Roman" w:cs="Times New Roman"/>
          <w:color w:val="auto"/>
        </w:rPr>
        <w:t>Topic: Culture and Abnormality</w:t>
      </w:r>
    </w:p>
    <w:p w14:paraId="1A8142A7" w14:textId="7E0BB76E" w:rsidR="0098023A"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98023A" w:rsidRPr="00A42682">
        <w:rPr>
          <w:rFonts w:ascii="Times New Roman" w:hAnsi="Times New Roman" w:cs="Times New Roman"/>
          <w:bCs/>
          <w:color w:val="auto"/>
        </w:rPr>
        <w:t xml:space="preserve"> </w:t>
      </w:r>
      <w:r w:rsidR="0098023A" w:rsidRPr="00A42682">
        <w:rPr>
          <w:rFonts w:ascii="Times New Roman" w:hAnsi="Times New Roman" w:cs="Times New Roman"/>
          <w:color w:val="auto"/>
        </w:rPr>
        <w:t>Moderate</w:t>
      </w:r>
    </w:p>
    <w:p w14:paraId="6BE6D0B1" w14:textId="228901BB"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98023A" w:rsidRPr="00A42682">
        <w:rPr>
          <w:rFonts w:ascii="Times New Roman" w:hAnsi="Times New Roman" w:cs="Times New Roman"/>
          <w:bCs/>
          <w:color w:val="auto"/>
        </w:rPr>
        <w:t xml:space="preserve"> Understand the Concepts</w:t>
      </w:r>
    </w:p>
    <w:p w14:paraId="07309BED" w14:textId="04990C2A" w:rsidR="0098023A" w:rsidRPr="00A42682" w:rsidRDefault="005B6575" w:rsidP="00A42682">
      <w:pPr>
        <w:rPr>
          <w:rFonts w:ascii="Times New Roman" w:hAnsi="Times New Roman" w:cs="Times New Roman"/>
          <w:bCs/>
        </w:rPr>
      </w:pPr>
      <w:r w:rsidRPr="00A42682">
        <w:rPr>
          <w:rFonts w:ascii="Times New Roman" w:hAnsi="Times New Roman" w:cs="Times New Roman"/>
          <w:bCs/>
          <w:color w:val="auto"/>
        </w:rPr>
        <w:t>APA Learning Objective: 1.2 Develop a working knowledge of psychology’s content domains.</w:t>
      </w:r>
    </w:p>
    <w:p w14:paraId="23D81F1E" w14:textId="77777777" w:rsidR="00466A98" w:rsidRDefault="00466A98" w:rsidP="00112C5A">
      <w:pPr>
        <w:rPr>
          <w:rFonts w:ascii="Times New Roman" w:hAnsi="Times New Roman" w:cs="Times New Roman"/>
        </w:rPr>
      </w:pPr>
    </w:p>
    <w:p w14:paraId="7213B410" w14:textId="7E745CC1" w:rsidR="0098023A" w:rsidRPr="00A42682" w:rsidRDefault="0098023A" w:rsidP="00112C5A">
      <w:pPr>
        <w:rPr>
          <w:rFonts w:ascii="Times New Roman" w:hAnsi="Times New Roman" w:cs="Times New Roman"/>
        </w:rPr>
      </w:pPr>
      <w:r w:rsidRPr="00A42682">
        <w:rPr>
          <w:rFonts w:ascii="Times New Roman" w:hAnsi="Times New Roman" w:cs="Times New Roman"/>
        </w:rPr>
        <w:t>20</w:t>
      </w:r>
      <w:r w:rsidR="00E47A40" w:rsidRPr="00A42682">
        <w:rPr>
          <w:rFonts w:ascii="Times New Roman" w:hAnsi="Times New Roman" w:cs="Times New Roman"/>
        </w:rPr>
        <w:t xml:space="preserve">. </w:t>
      </w:r>
      <w:r w:rsidRPr="00A42682">
        <w:rPr>
          <w:rFonts w:ascii="Times New Roman" w:hAnsi="Times New Roman" w:cs="Times New Roman"/>
          <w:bCs/>
        </w:rPr>
        <w:t xml:space="preserve">What is epidemiology? </w:t>
      </w:r>
    </w:p>
    <w:p w14:paraId="78EFB88E" w14:textId="2759369F" w:rsidR="0098023A" w:rsidRPr="00A42682" w:rsidRDefault="0098023A" w:rsidP="00A42682">
      <w:pPr>
        <w:pStyle w:val="Answers"/>
      </w:pPr>
      <w:r w:rsidRPr="00A42682">
        <w:t>a</w:t>
      </w:r>
      <w:r w:rsidR="00E47A40" w:rsidRPr="00A42682">
        <w:t xml:space="preserve">. </w:t>
      </w:r>
      <w:r w:rsidR="00EA53CB">
        <w:t>T</w:t>
      </w:r>
      <w:r w:rsidRPr="00A42682">
        <w:t>he study of epidemics in mental disorders among the general population</w:t>
      </w:r>
    </w:p>
    <w:p w14:paraId="1F880B69" w14:textId="0465C026" w:rsidR="0098023A" w:rsidRPr="00A42682" w:rsidRDefault="0098023A" w:rsidP="00A42682">
      <w:pPr>
        <w:pStyle w:val="Answers"/>
      </w:pPr>
      <w:r w:rsidRPr="00A42682">
        <w:t>b</w:t>
      </w:r>
      <w:r w:rsidR="00E47A40" w:rsidRPr="00A42682">
        <w:t xml:space="preserve">. </w:t>
      </w:r>
      <w:r w:rsidR="00EA53CB">
        <w:t>T</w:t>
      </w:r>
      <w:r w:rsidRPr="00A42682">
        <w:t>he study of organic brain diseases among different ethnic populations of a defined geographic region</w:t>
      </w:r>
    </w:p>
    <w:p w14:paraId="412A7D4E" w14:textId="5366EA1F" w:rsidR="0098023A" w:rsidRPr="00A42682" w:rsidRDefault="0098023A" w:rsidP="00A42682">
      <w:pPr>
        <w:pStyle w:val="Answers"/>
      </w:pPr>
      <w:r w:rsidRPr="00A42682">
        <w:t>c</w:t>
      </w:r>
      <w:r w:rsidR="00E47A40" w:rsidRPr="00A42682">
        <w:t xml:space="preserve">. </w:t>
      </w:r>
      <w:r w:rsidR="00EA53CB">
        <w:t>T</w:t>
      </w:r>
      <w:r w:rsidRPr="00A42682">
        <w:t>he study of the distribution of diseases, disorders, or health-related behaviors in a given population</w:t>
      </w:r>
    </w:p>
    <w:p w14:paraId="16160217" w14:textId="3955DFBC" w:rsidR="0098023A" w:rsidRPr="00A42682" w:rsidRDefault="0098023A" w:rsidP="00A42682">
      <w:pPr>
        <w:pStyle w:val="Answers"/>
      </w:pPr>
      <w:r w:rsidRPr="00A42682">
        <w:t>d</w:t>
      </w:r>
      <w:r w:rsidR="00E47A40" w:rsidRPr="00A42682">
        <w:t xml:space="preserve">. </w:t>
      </w:r>
      <w:r w:rsidR="00EA53CB">
        <w:t>The</w:t>
      </w:r>
      <w:r w:rsidRPr="00A42682">
        <w:t xml:space="preserve"> sociological study of psychological disorders</w:t>
      </w:r>
    </w:p>
    <w:p w14:paraId="655ADD48" w14:textId="083293B4" w:rsidR="0098023A" w:rsidRPr="00A42682" w:rsidRDefault="0098023A" w:rsidP="00112C5A">
      <w:pPr>
        <w:rPr>
          <w:rFonts w:ascii="Times New Roman" w:hAnsi="Times New Roman" w:cs="Times New Roman"/>
          <w:color w:val="auto"/>
        </w:rPr>
      </w:pPr>
      <w:r w:rsidRPr="00A42682">
        <w:rPr>
          <w:rFonts w:ascii="Times New Roman" w:hAnsi="Times New Roman" w:cs="Times New Roman"/>
          <w:color w:val="auto"/>
        </w:rPr>
        <w:t>Answer: c</w:t>
      </w:r>
    </w:p>
    <w:p w14:paraId="1513D0AD" w14:textId="77777777" w:rsidR="00A2381A" w:rsidRPr="00E546FD" w:rsidRDefault="00A2381A" w:rsidP="00A2381A">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1.4 Distinguish between incidence and prevalence, and identify the most common and prevalent mental disorders.</w:t>
      </w:r>
    </w:p>
    <w:p w14:paraId="5542A1A3" w14:textId="77777777" w:rsidR="0060533E" w:rsidRPr="00E546FD" w:rsidRDefault="0060533E" w:rsidP="0060533E">
      <w:pPr>
        <w:rPr>
          <w:rFonts w:ascii="Times New Roman" w:hAnsi="Times New Roman" w:cs="Times New Roman"/>
          <w:color w:val="auto"/>
        </w:rPr>
      </w:pPr>
      <w:r w:rsidRPr="00E546FD">
        <w:rPr>
          <w:rFonts w:ascii="Times New Roman" w:hAnsi="Times New Roman" w:cs="Times New Roman"/>
          <w:color w:val="auto"/>
        </w:rPr>
        <w:t>Topic: Prevalence and Incidence</w:t>
      </w:r>
    </w:p>
    <w:p w14:paraId="5FFB3E89" w14:textId="077CF7D4" w:rsidR="0098023A"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98023A" w:rsidRPr="00A42682">
        <w:rPr>
          <w:rFonts w:ascii="Times New Roman" w:hAnsi="Times New Roman" w:cs="Times New Roman"/>
          <w:bCs/>
          <w:color w:val="auto"/>
        </w:rPr>
        <w:t xml:space="preserve"> </w:t>
      </w:r>
      <w:r w:rsidR="00045E15">
        <w:rPr>
          <w:rFonts w:ascii="Times New Roman" w:hAnsi="Times New Roman" w:cs="Times New Roman"/>
          <w:color w:val="auto"/>
        </w:rPr>
        <w:t>Easy</w:t>
      </w:r>
    </w:p>
    <w:p w14:paraId="449AF8B1" w14:textId="603C2986"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98023A" w:rsidRPr="00A42682">
        <w:rPr>
          <w:rFonts w:ascii="Times New Roman" w:hAnsi="Times New Roman" w:cs="Times New Roman"/>
          <w:bCs/>
          <w:color w:val="auto"/>
        </w:rPr>
        <w:t xml:space="preserve"> Remember the Facts</w:t>
      </w:r>
    </w:p>
    <w:p w14:paraId="08437FDC" w14:textId="7F11EBA4"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APA Learning Objective: 1.1 Describe key concepts, principles, and overarching themes in psychology.</w:t>
      </w:r>
    </w:p>
    <w:p w14:paraId="64664156" w14:textId="0369383A" w:rsidR="0098023A" w:rsidRPr="00A42682" w:rsidRDefault="0098023A" w:rsidP="00A42682">
      <w:pPr>
        <w:rPr>
          <w:rFonts w:ascii="Times New Roman" w:hAnsi="Times New Roman" w:cs="Times New Roman"/>
        </w:rPr>
      </w:pPr>
    </w:p>
    <w:p w14:paraId="41E55BCE" w14:textId="7762268F" w:rsidR="0098023A" w:rsidRPr="00A42682" w:rsidRDefault="0098023A" w:rsidP="00112C5A">
      <w:pPr>
        <w:rPr>
          <w:rFonts w:ascii="Times New Roman" w:hAnsi="Times New Roman" w:cs="Times New Roman"/>
        </w:rPr>
      </w:pPr>
      <w:r w:rsidRPr="00A42682">
        <w:rPr>
          <w:rFonts w:ascii="Times New Roman" w:hAnsi="Times New Roman" w:cs="Times New Roman"/>
        </w:rPr>
        <w:t>21</w:t>
      </w:r>
      <w:r w:rsidR="00E47A40" w:rsidRPr="00A42682">
        <w:rPr>
          <w:rFonts w:ascii="Times New Roman" w:hAnsi="Times New Roman" w:cs="Times New Roman"/>
        </w:rPr>
        <w:t xml:space="preserve">. </w:t>
      </w:r>
      <w:r w:rsidRPr="00A42682">
        <w:rPr>
          <w:rFonts w:ascii="Times New Roman" w:hAnsi="Times New Roman" w:cs="Times New Roman"/>
        </w:rPr>
        <w:t>Expressed as a percentage,</w:t>
      </w:r>
      <w:r w:rsidR="007B7C40" w:rsidRPr="00A42682">
        <w:rPr>
          <w:rFonts w:ascii="Times New Roman" w:hAnsi="Times New Roman" w:cs="Times New Roman"/>
        </w:rPr>
        <w:t xml:space="preserve"> __________ </w:t>
      </w:r>
      <w:r w:rsidRPr="00A42682">
        <w:rPr>
          <w:rFonts w:ascii="Times New Roman" w:hAnsi="Times New Roman" w:cs="Times New Roman"/>
          <w:bCs/>
        </w:rPr>
        <w:t xml:space="preserve">refers to the number of active cases in a population during any given period of time. </w:t>
      </w:r>
    </w:p>
    <w:p w14:paraId="16FFC654" w14:textId="0B6E45F8" w:rsidR="0098023A" w:rsidRPr="00A42682" w:rsidRDefault="0098023A" w:rsidP="00A42682">
      <w:pPr>
        <w:pStyle w:val="Answers"/>
      </w:pPr>
      <w:r w:rsidRPr="00A42682">
        <w:t>a</w:t>
      </w:r>
      <w:r w:rsidR="00E47A40" w:rsidRPr="00A42682">
        <w:t xml:space="preserve">. </w:t>
      </w:r>
      <w:r w:rsidRPr="00A42682">
        <w:t>prevalence</w:t>
      </w:r>
    </w:p>
    <w:p w14:paraId="6D684BD8" w14:textId="207F050D" w:rsidR="0098023A" w:rsidRPr="00A42682" w:rsidRDefault="0098023A" w:rsidP="00A42682">
      <w:pPr>
        <w:pStyle w:val="Answers"/>
      </w:pPr>
      <w:r w:rsidRPr="00A42682">
        <w:t>b</w:t>
      </w:r>
      <w:r w:rsidR="00E47A40" w:rsidRPr="00A42682">
        <w:t xml:space="preserve">. </w:t>
      </w:r>
      <w:r w:rsidRPr="00A42682">
        <w:t>point prevalence</w:t>
      </w:r>
    </w:p>
    <w:p w14:paraId="55329AAC" w14:textId="43F181EA" w:rsidR="0098023A" w:rsidRPr="00A42682" w:rsidRDefault="0098023A" w:rsidP="00A42682">
      <w:pPr>
        <w:pStyle w:val="Answers"/>
      </w:pPr>
      <w:r w:rsidRPr="00A42682">
        <w:t>c</w:t>
      </w:r>
      <w:r w:rsidR="00E47A40" w:rsidRPr="00A42682">
        <w:t xml:space="preserve">. </w:t>
      </w:r>
      <w:r w:rsidRPr="00A42682">
        <w:t>point incidence</w:t>
      </w:r>
    </w:p>
    <w:p w14:paraId="1164A668" w14:textId="2311BEB5" w:rsidR="0098023A" w:rsidRPr="00A42682" w:rsidRDefault="0098023A" w:rsidP="00A42682">
      <w:pPr>
        <w:pStyle w:val="Answers"/>
      </w:pPr>
      <w:r w:rsidRPr="00A42682">
        <w:t>d</w:t>
      </w:r>
      <w:r w:rsidR="00E47A40" w:rsidRPr="00A42682">
        <w:t xml:space="preserve">. </w:t>
      </w:r>
      <w:r w:rsidRPr="00A42682">
        <w:t>incidence</w:t>
      </w:r>
    </w:p>
    <w:p w14:paraId="5D50A92A" w14:textId="77777777" w:rsidR="0098023A" w:rsidRPr="00A42682" w:rsidRDefault="0098023A" w:rsidP="00112C5A">
      <w:pPr>
        <w:rPr>
          <w:rFonts w:ascii="Times New Roman" w:hAnsi="Times New Roman" w:cs="Times New Roman"/>
          <w:color w:val="auto"/>
        </w:rPr>
      </w:pPr>
      <w:r w:rsidRPr="00A42682">
        <w:rPr>
          <w:rFonts w:ascii="Times New Roman" w:hAnsi="Times New Roman" w:cs="Times New Roman"/>
          <w:color w:val="auto"/>
        </w:rPr>
        <w:t>Answer: a</w:t>
      </w:r>
    </w:p>
    <w:p w14:paraId="21734BED" w14:textId="77777777" w:rsidR="00A2381A" w:rsidRPr="00E546FD" w:rsidRDefault="00A2381A" w:rsidP="00A2381A">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1.4 Distinguish between incidence and prevalence, and identify the most common and prevalent mental disorders.</w:t>
      </w:r>
    </w:p>
    <w:p w14:paraId="14204DE1" w14:textId="77777777" w:rsidR="00642686" w:rsidRPr="00E546FD" w:rsidRDefault="00642686" w:rsidP="00642686">
      <w:pPr>
        <w:rPr>
          <w:rFonts w:ascii="Times New Roman" w:hAnsi="Times New Roman" w:cs="Times New Roman"/>
          <w:color w:val="auto"/>
        </w:rPr>
      </w:pPr>
      <w:r w:rsidRPr="00E546FD">
        <w:rPr>
          <w:rFonts w:ascii="Times New Roman" w:hAnsi="Times New Roman" w:cs="Times New Roman"/>
          <w:color w:val="auto"/>
        </w:rPr>
        <w:t>Topic: Prevalence and Incidence</w:t>
      </w:r>
    </w:p>
    <w:p w14:paraId="7690A059" w14:textId="3F9DDC34" w:rsidR="0098023A"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98023A" w:rsidRPr="00A42682">
        <w:rPr>
          <w:rFonts w:ascii="Times New Roman" w:hAnsi="Times New Roman" w:cs="Times New Roman"/>
          <w:bCs/>
          <w:color w:val="auto"/>
        </w:rPr>
        <w:t xml:space="preserve"> </w:t>
      </w:r>
      <w:r w:rsidR="0098023A" w:rsidRPr="00A42682">
        <w:rPr>
          <w:rFonts w:ascii="Times New Roman" w:hAnsi="Times New Roman" w:cs="Times New Roman"/>
          <w:color w:val="auto"/>
        </w:rPr>
        <w:t>Easy</w:t>
      </w:r>
    </w:p>
    <w:p w14:paraId="25646AC6" w14:textId="261599CD"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98023A" w:rsidRPr="00A42682">
        <w:rPr>
          <w:rFonts w:ascii="Times New Roman" w:hAnsi="Times New Roman" w:cs="Times New Roman"/>
          <w:bCs/>
          <w:color w:val="auto"/>
        </w:rPr>
        <w:t xml:space="preserve"> Remember the Facts</w:t>
      </w:r>
    </w:p>
    <w:p w14:paraId="124EDCF7" w14:textId="25BA0658"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APA Learning Objective: 1.1 Describe key concepts, principles, and overarching themes in psychology.</w:t>
      </w:r>
    </w:p>
    <w:p w14:paraId="0217BB42" w14:textId="77777777" w:rsidR="0030726E" w:rsidRPr="00A42682" w:rsidRDefault="0030726E" w:rsidP="006C158E">
      <w:pPr>
        <w:rPr>
          <w:rFonts w:ascii="Times New Roman" w:hAnsi="Times New Roman" w:cs="Times New Roman"/>
          <w:color w:val="auto"/>
        </w:rPr>
      </w:pPr>
    </w:p>
    <w:p w14:paraId="12DFA83C" w14:textId="122105FA" w:rsidR="00424730" w:rsidRPr="00A42682" w:rsidRDefault="0098023A" w:rsidP="00A42682">
      <w:pPr>
        <w:rPr>
          <w:rFonts w:ascii="Times New Roman" w:hAnsi="Times New Roman" w:cs="Times New Roman"/>
        </w:rPr>
      </w:pPr>
      <w:r w:rsidRPr="00A42682">
        <w:rPr>
          <w:rFonts w:ascii="Times New Roman" w:hAnsi="Times New Roman" w:cs="Times New Roman"/>
        </w:rPr>
        <w:t>22</w:t>
      </w:r>
      <w:r w:rsidR="00E47A40" w:rsidRPr="00A42682">
        <w:rPr>
          <w:rFonts w:ascii="Times New Roman" w:hAnsi="Times New Roman" w:cs="Times New Roman"/>
        </w:rPr>
        <w:t>.</w:t>
      </w:r>
      <w:r w:rsidR="007B7C40" w:rsidRPr="00A42682">
        <w:rPr>
          <w:rFonts w:ascii="Times New Roman" w:hAnsi="Times New Roman" w:cs="Times New Roman"/>
        </w:rPr>
        <w:t xml:space="preserve"> __________ </w:t>
      </w:r>
      <w:r w:rsidR="00424730" w:rsidRPr="00A42682">
        <w:rPr>
          <w:rFonts w:ascii="Times New Roman" w:hAnsi="Times New Roman" w:cs="Times New Roman"/>
          <w:bCs/>
        </w:rPr>
        <w:t>refers to the estimated proportion of actual, active cases of a disorder in a given population at a given point of time.</w:t>
      </w:r>
    </w:p>
    <w:p w14:paraId="3EADA972" w14:textId="17EF050A" w:rsidR="00424730" w:rsidRPr="00A42682" w:rsidRDefault="00B31B6E" w:rsidP="00A42682">
      <w:pPr>
        <w:pStyle w:val="Answers"/>
      </w:pPr>
      <w:r w:rsidRPr="00A42682">
        <w:t>a</w:t>
      </w:r>
      <w:r w:rsidR="00E47A40" w:rsidRPr="00A42682">
        <w:t xml:space="preserve">. </w:t>
      </w:r>
      <w:r w:rsidR="00424730" w:rsidRPr="00A42682">
        <w:t>Point prevalence</w:t>
      </w:r>
    </w:p>
    <w:p w14:paraId="177FC62B" w14:textId="47A11378" w:rsidR="00424730" w:rsidRPr="00A42682" w:rsidRDefault="00B31B6E" w:rsidP="00A42682">
      <w:pPr>
        <w:pStyle w:val="Answers"/>
      </w:pPr>
      <w:r w:rsidRPr="00A42682">
        <w:t>b</w:t>
      </w:r>
      <w:r w:rsidR="00E47A40" w:rsidRPr="00A42682">
        <w:t xml:space="preserve">. </w:t>
      </w:r>
      <w:r w:rsidR="00424730" w:rsidRPr="00A42682">
        <w:t>Absolute prevalence</w:t>
      </w:r>
    </w:p>
    <w:p w14:paraId="53586910" w14:textId="5E903E71" w:rsidR="00424730" w:rsidRPr="00A42682" w:rsidRDefault="00B31B6E" w:rsidP="00A42682">
      <w:pPr>
        <w:pStyle w:val="Answers"/>
      </w:pPr>
      <w:r w:rsidRPr="00A42682">
        <w:t>c</w:t>
      </w:r>
      <w:r w:rsidR="00E47A40" w:rsidRPr="00A42682">
        <w:t xml:space="preserve">. </w:t>
      </w:r>
      <w:r w:rsidR="00EA44F6">
        <w:t>1</w:t>
      </w:r>
      <w:r w:rsidR="00424730" w:rsidRPr="00A42682">
        <w:t>-year prevalence</w:t>
      </w:r>
    </w:p>
    <w:p w14:paraId="2FD42B76" w14:textId="5EB869B6" w:rsidR="00424730" w:rsidRPr="00A42682" w:rsidRDefault="00B31B6E" w:rsidP="00A42682">
      <w:pPr>
        <w:pStyle w:val="Answers"/>
      </w:pPr>
      <w:r w:rsidRPr="00A42682">
        <w:lastRenderedPageBreak/>
        <w:t>d</w:t>
      </w:r>
      <w:r w:rsidR="00E47A40" w:rsidRPr="00A42682">
        <w:t xml:space="preserve">. </w:t>
      </w:r>
      <w:r w:rsidR="00424730" w:rsidRPr="00A42682">
        <w:t>Lifetime prevalence</w:t>
      </w:r>
    </w:p>
    <w:p w14:paraId="45C6EB02" w14:textId="35AAD022" w:rsidR="0098023A" w:rsidRPr="00A42682" w:rsidRDefault="0098023A" w:rsidP="00112C5A">
      <w:pPr>
        <w:rPr>
          <w:rFonts w:ascii="Times New Roman" w:hAnsi="Times New Roman" w:cs="Times New Roman"/>
          <w:color w:val="auto"/>
        </w:rPr>
      </w:pPr>
      <w:r w:rsidRPr="00A42682">
        <w:rPr>
          <w:rFonts w:ascii="Times New Roman" w:hAnsi="Times New Roman" w:cs="Times New Roman"/>
          <w:color w:val="auto"/>
        </w:rPr>
        <w:t>Answer: a</w:t>
      </w:r>
    </w:p>
    <w:p w14:paraId="675710B3" w14:textId="77777777" w:rsidR="00A2381A" w:rsidRPr="00E546FD" w:rsidRDefault="00A2381A" w:rsidP="00A2381A">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1.4 Distinguish between incidence and prevalence, and identify the most common and prevalent mental disorders.</w:t>
      </w:r>
    </w:p>
    <w:p w14:paraId="6173306D" w14:textId="77777777" w:rsidR="00642686" w:rsidRPr="00E546FD" w:rsidRDefault="00642686" w:rsidP="00642686">
      <w:pPr>
        <w:rPr>
          <w:rFonts w:ascii="Times New Roman" w:hAnsi="Times New Roman" w:cs="Times New Roman"/>
          <w:color w:val="auto"/>
        </w:rPr>
      </w:pPr>
      <w:r w:rsidRPr="00E546FD">
        <w:rPr>
          <w:rFonts w:ascii="Times New Roman" w:hAnsi="Times New Roman" w:cs="Times New Roman"/>
          <w:color w:val="auto"/>
        </w:rPr>
        <w:t>Topic: Prevalence and Incidence</w:t>
      </w:r>
    </w:p>
    <w:p w14:paraId="27AD4462" w14:textId="1F52481F" w:rsidR="0098023A"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98023A" w:rsidRPr="00A42682">
        <w:rPr>
          <w:rFonts w:ascii="Times New Roman" w:hAnsi="Times New Roman" w:cs="Times New Roman"/>
          <w:bCs/>
          <w:color w:val="auto"/>
        </w:rPr>
        <w:t xml:space="preserve"> </w:t>
      </w:r>
      <w:r w:rsidR="0098023A" w:rsidRPr="00A42682">
        <w:rPr>
          <w:rFonts w:ascii="Times New Roman" w:hAnsi="Times New Roman" w:cs="Times New Roman"/>
          <w:color w:val="auto"/>
        </w:rPr>
        <w:t>Easy</w:t>
      </w:r>
    </w:p>
    <w:p w14:paraId="3D2538DF" w14:textId="32A58AA1"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98023A" w:rsidRPr="00A42682">
        <w:rPr>
          <w:rFonts w:ascii="Times New Roman" w:hAnsi="Times New Roman" w:cs="Times New Roman"/>
          <w:bCs/>
          <w:color w:val="auto"/>
        </w:rPr>
        <w:t xml:space="preserve"> Remember the Facts</w:t>
      </w:r>
    </w:p>
    <w:p w14:paraId="37522717" w14:textId="6423C3D6"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APA Learning Objective: 1.1 Describe key concepts, principles, and overarching themes in psychology.</w:t>
      </w:r>
    </w:p>
    <w:p w14:paraId="5F350CBF" w14:textId="77777777" w:rsidR="0030726E" w:rsidRPr="00A42682" w:rsidRDefault="0030726E" w:rsidP="006C158E">
      <w:pPr>
        <w:rPr>
          <w:rFonts w:ascii="Times New Roman" w:hAnsi="Times New Roman" w:cs="Times New Roman"/>
          <w:color w:val="auto"/>
        </w:rPr>
      </w:pPr>
    </w:p>
    <w:p w14:paraId="140F3A86" w14:textId="17EEDF3F" w:rsidR="00424730" w:rsidRPr="00A42682" w:rsidRDefault="0098023A" w:rsidP="00112C5A">
      <w:pPr>
        <w:rPr>
          <w:rFonts w:ascii="Times New Roman" w:hAnsi="Times New Roman" w:cs="Times New Roman"/>
        </w:rPr>
      </w:pPr>
      <w:r w:rsidRPr="00A42682">
        <w:rPr>
          <w:rFonts w:ascii="Times New Roman" w:hAnsi="Times New Roman" w:cs="Times New Roman"/>
        </w:rPr>
        <w:t>23</w:t>
      </w:r>
      <w:r w:rsidR="00E47A40" w:rsidRPr="00A42682">
        <w:rPr>
          <w:rFonts w:ascii="Times New Roman" w:hAnsi="Times New Roman" w:cs="Times New Roman"/>
        </w:rPr>
        <w:t xml:space="preserve">. </w:t>
      </w:r>
      <w:r w:rsidR="00424730" w:rsidRPr="00A42682">
        <w:rPr>
          <w:rFonts w:ascii="Times New Roman" w:hAnsi="Times New Roman" w:cs="Times New Roman"/>
          <w:bCs/>
        </w:rPr>
        <w:t>Which of the following is an example of point prevalence?</w:t>
      </w:r>
    </w:p>
    <w:p w14:paraId="7D38996A" w14:textId="408B9985" w:rsidR="00424730" w:rsidRPr="00A42682" w:rsidRDefault="00B31B6E" w:rsidP="00A42682">
      <w:pPr>
        <w:pStyle w:val="Answers"/>
      </w:pPr>
      <w:r w:rsidRPr="00A42682">
        <w:t>a</w:t>
      </w:r>
      <w:r w:rsidR="00E47A40" w:rsidRPr="00A42682">
        <w:t xml:space="preserve">. </w:t>
      </w:r>
      <w:r w:rsidR="0098023A" w:rsidRPr="00A42682">
        <w:t xml:space="preserve">Fifty </w:t>
      </w:r>
      <w:r w:rsidR="00424730" w:rsidRPr="00A42682">
        <w:t>people had panic attacks in the last year.</w:t>
      </w:r>
    </w:p>
    <w:p w14:paraId="3CA5BA4B" w14:textId="209CE45B" w:rsidR="00424730" w:rsidRPr="00A42682" w:rsidRDefault="00B31B6E" w:rsidP="00A42682">
      <w:pPr>
        <w:pStyle w:val="Answers"/>
      </w:pPr>
      <w:r w:rsidRPr="00A42682">
        <w:t>b</w:t>
      </w:r>
      <w:r w:rsidR="00E47A40" w:rsidRPr="00A42682">
        <w:t xml:space="preserve">. </w:t>
      </w:r>
      <w:r w:rsidR="0098023A" w:rsidRPr="00A42682">
        <w:t xml:space="preserve">Eighty </w:t>
      </w:r>
      <w:r w:rsidR="00424730" w:rsidRPr="00A42682">
        <w:t xml:space="preserve">people in one graduating class were diagnosed with </w:t>
      </w:r>
      <w:r w:rsidR="0098023A" w:rsidRPr="00A42682">
        <w:t xml:space="preserve">bulimia </w:t>
      </w:r>
      <w:r w:rsidR="00424730" w:rsidRPr="00A42682">
        <w:t>at some time during the past four years.</w:t>
      </w:r>
    </w:p>
    <w:p w14:paraId="4D5C58CF" w14:textId="569EE31F" w:rsidR="00424730" w:rsidRPr="00A42682" w:rsidRDefault="00B31B6E" w:rsidP="00A42682">
      <w:pPr>
        <w:pStyle w:val="Answers"/>
      </w:pPr>
      <w:r w:rsidRPr="00A42682">
        <w:t>c</w:t>
      </w:r>
      <w:r w:rsidR="00E47A40" w:rsidRPr="00A42682">
        <w:t xml:space="preserve">. </w:t>
      </w:r>
      <w:r w:rsidR="005D1B33">
        <w:t>Fifteen percent</w:t>
      </w:r>
      <w:r w:rsidR="005D1B33" w:rsidRPr="00A42682">
        <w:t xml:space="preserve"> </w:t>
      </w:r>
      <w:r w:rsidR="00424730" w:rsidRPr="00A42682">
        <w:t>of the population is currently experiencing symptoms</w:t>
      </w:r>
      <w:r w:rsidR="0098023A" w:rsidRPr="00A42682">
        <w:t xml:space="preserve"> of anxiety</w:t>
      </w:r>
      <w:r w:rsidR="00424730" w:rsidRPr="00A42682">
        <w:t>.</w:t>
      </w:r>
    </w:p>
    <w:p w14:paraId="2C86C5EA" w14:textId="2B7A0DE5" w:rsidR="00424730" w:rsidRPr="00A42682" w:rsidRDefault="00B31B6E" w:rsidP="00A42682">
      <w:pPr>
        <w:pStyle w:val="Answers"/>
      </w:pPr>
      <w:r w:rsidRPr="00A42682">
        <w:t>d</w:t>
      </w:r>
      <w:r w:rsidR="00E47A40" w:rsidRPr="00A42682">
        <w:t xml:space="preserve">. </w:t>
      </w:r>
      <w:r w:rsidR="005D1B33">
        <w:t xml:space="preserve">Twelve percent </w:t>
      </w:r>
      <w:r w:rsidR="00424730" w:rsidRPr="00A42682">
        <w:t xml:space="preserve">of women will suffer from </w:t>
      </w:r>
      <w:r w:rsidR="0098023A" w:rsidRPr="00A42682">
        <w:t>depressive</w:t>
      </w:r>
      <w:r w:rsidR="00424730" w:rsidRPr="00A42682">
        <w:t xml:space="preserve"> disorder before the age of 30.</w:t>
      </w:r>
    </w:p>
    <w:p w14:paraId="496376E7" w14:textId="0473DCEB" w:rsidR="00424730" w:rsidRPr="00A42682" w:rsidRDefault="00B31B6E" w:rsidP="00112C5A">
      <w:pPr>
        <w:rPr>
          <w:rFonts w:ascii="Times New Roman" w:hAnsi="Times New Roman" w:cs="Times New Roman"/>
          <w:color w:val="auto"/>
        </w:rPr>
      </w:pPr>
      <w:r w:rsidRPr="00A42682">
        <w:rPr>
          <w:rFonts w:ascii="Times New Roman" w:hAnsi="Times New Roman" w:cs="Times New Roman"/>
          <w:color w:val="auto"/>
        </w:rPr>
        <w:t xml:space="preserve">Answer: </w:t>
      </w:r>
      <w:r w:rsidR="00424730" w:rsidRPr="00A42682">
        <w:rPr>
          <w:rFonts w:ascii="Times New Roman" w:hAnsi="Times New Roman" w:cs="Times New Roman"/>
          <w:color w:val="auto"/>
        </w:rPr>
        <w:t>c</w:t>
      </w:r>
    </w:p>
    <w:p w14:paraId="3760E130" w14:textId="77777777" w:rsidR="00A2381A" w:rsidRPr="00E546FD" w:rsidRDefault="00A2381A" w:rsidP="00A2381A">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1.4 Distinguish between incidence and prevalence, and identify the most common and prevalent mental disorders.</w:t>
      </w:r>
    </w:p>
    <w:p w14:paraId="3D213D49" w14:textId="77777777" w:rsidR="00642686" w:rsidRPr="00E546FD" w:rsidRDefault="00642686" w:rsidP="00642686">
      <w:pPr>
        <w:rPr>
          <w:rFonts w:ascii="Times New Roman" w:hAnsi="Times New Roman" w:cs="Times New Roman"/>
          <w:color w:val="auto"/>
        </w:rPr>
      </w:pPr>
      <w:r w:rsidRPr="00E546FD">
        <w:rPr>
          <w:rFonts w:ascii="Times New Roman" w:hAnsi="Times New Roman" w:cs="Times New Roman"/>
          <w:color w:val="auto"/>
        </w:rPr>
        <w:t>Topic: Prevalence and Incidence</w:t>
      </w:r>
    </w:p>
    <w:p w14:paraId="20FBF228" w14:textId="330684EB" w:rsidR="0098023A"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98023A" w:rsidRPr="00A42682">
        <w:rPr>
          <w:rFonts w:ascii="Times New Roman" w:hAnsi="Times New Roman" w:cs="Times New Roman"/>
          <w:bCs/>
          <w:color w:val="auto"/>
        </w:rPr>
        <w:t xml:space="preserve"> </w:t>
      </w:r>
      <w:r w:rsidR="0098023A" w:rsidRPr="00A42682">
        <w:rPr>
          <w:rFonts w:ascii="Times New Roman" w:hAnsi="Times New Roman" w:cs="Times New Roman"/>
          <w:color w:val="auto"/>
        </w:rPr>
        <w:t>Moderate</w:t>
      </w:r>
    </w:p>
    <w:p w14:paraId="7C85AEF6" w14:textId="1C25F015"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98023A" w:rsidRPr="00A42682">
        <w:rPr>
          <w:rFonts w:ascii="Times New Roman" w:hAnsi="Times New Roman" w:cs="Times New Roman"/>
          <w:bCs/>
          <w:color w:val="auto"/>
        </w:rPr>
        <w:t xml:space="preserve"> Apply What You Know</w:t>
      </w:r>
    </w:p>
    <w:p w14:paraId="2F9609AE" w14:textId="7940DD1A" w:rsidR="0098023A" w:rsidRPr="00A42682" w:rsidRDefault="006C158E" w:rsidP="00112C5A">
      <w:pPr>
        <w:rPr>
          <w:rFonts w:ascii="Times New Roman" w:hAnsi="Times New Roman" w:cs="Times New Roman"/>
          <w:bCs/>
          <w:color w:val="auto"/>
        </w:rPr>
      </w:pPr>
      <w:r>
        <w:rPr>
          <w:rFonts w:ascii="Times New Roman" w:hAnsi="Times New Roman" w:cs="Times New Roman"/>
          <w:bCs/>
          <w:color w:val="auto"/>
        </w:rPr>
        <w:t>APA Learning Objective: 2.2 Demonstrate psychology information literacy.</w:t>
      </w:r>
    </w:p>
    <w:p w14:paraId="32B07698" w14:textId="77777777" w:rsidR="0030726E" w:rsidRPr="00A42682" w:rsidRDefault="0030726E" w:rsidP="006C158E">
      <w:pPr>
        <w:rPr>
          <w:rFonts w:ascii="Times New Roman" w:hAnsi="Times New Roman" w:cs="Times New Roman"/>
          <w:color w:val="auto"/>
        </w:rPr>
      </w:pPr>
    </w:p>
    <w:p w14:paraId="78FFA5C9" w14:textId="54B9B61C" w:rsidR="00424730" w:rsidRPr="00A42682" w:rsidRDefault="0098023A" w:rsidP="00112C5A">
      <w:pPr>
        <w:rPr>
          <w:rFonts w:ascii="Times New Roman" w:hAnsi="Times New Roman" w:cs="Times New Roman"/>
        </w:rPr>
      </w:pPr>
      <w:r w:rsidRPr="00A42682">
        <w:rPr>
          <w:rFonts w:ascii="Times New Roman" w:hAnsi="Times New Roman" w:cs="Times New Roman"/>
          <w:bCs/>
        </w:rPr>
        <w:t>24</w:t>
      </w:r>
      <w:r w:rsidR="00E47A40" w:rsidRPr="00A42682">
        <w:rPr>
          <w:rFonts w:ascii="Times New Roman" w:hAnsi="Times New Roman" w:cs="Times New Roman"/>
        </w:rPr>
        <w:t xml:space="preserve">. </w:t>
      </w:r>
      <w:r w:rsidR="00424730" w:rsidRPr="00A42682">
        <w:rPr>
          <w:rFonts w:ascii="Times New Roman" w:hAnsi="Times New Roman" w:cs="Times New Roman"/>
          <w:bCs/>
        </w:rPr>
        <w:t>The mayor of a city wants to know the number of new cases of a disorder over the past year. The mayor should ask an epidemiologist for the</w:t>
      </w:r>
      <w:r w:rsidR="007B7C40" w:rsidRPr="00A42682">
        <w:rPr>
          <w:rFonts w:ascii="Times New Roman" w:hAnsi="Times New Roman" w:cs="Times New Roman"/>
          <w:bCs/>
        </w:rPr>
        <w:t xml:space="preserve"> __________ </w:t>
      </w:r>
      <w:r w:rsidR="00424730" w:rsidRPr="00A42682">
        <w:rPr>
          <w:rFonts w:ascii="Times New Roman" w:hAnsi="Times New Roman" w:cs="Times New Roman"/>
          <w:bCs/>
        </w:rPr>
        <w:t>of the disorder.</w:t>
      </w:r>
    </w:p>
    <w:p w14:paraId="544ABEE0" w14:textId="738C30C0" w:rsidR="00424730" w:rsidRPr="00A42682" w:rsidRDefault="00B31B6E" w:rsidP="00A42682">
      <w:pPr>
        <w:pStyle w:val="Answers"/>
      </w:pPr>
      <w:r w:rsidRPr="00A42682">
        <w:t>a</w:t>
      </w:r>
      <w:r w:rsidR="00E47A40" w:rsidRPr="00A42682">
        <w:t xml:space="preserve">. </w:t>
      </w:r>
      <w:r w:rsidR="00424730" w:rsidRPr="00A42682">
        <w:t>prevalence rate</w:t>
      </w:r>
    </w:p>
    <w:p w14:paraId="39716063" w14:textId="64373B1F" w:rsidR="00424730" w:rsidRPr="00A42682" w:rsidRDefault="00B31B6E" w:rsidP="00A42682">
      <w:pPr>
        <w:pStyle w:val="Answers"/>
      </w:pPr>
      <w:r w:rsidRPr="00A42682">
        <w:t>b</w:t>
      </w:r>
      <w:r w:rsidR="00E47A40" w:rsidRPr="00A42682">
        <w:t xml:space="preserve">. </w:t>
      </w:r>
      <w:r w:rsidR="00424730" w:rsidRPr="00A42682">
        <w:t>incidence rate</w:t>
      </w:r>
    </w:p>
    <w:p w14:paraId="5FF31CF2" w14:textId="35E3FA64" w:rsidR="00424730" w:rsidRPr="00A42682" w:rsidRDefault="00B31B6E" w:rsidP="00A42682">
      <w:pPr>
        <w:pStyle w:val="Answers"/>
      </w:pPr>
      <w:r w:rsidRPr="00A42682">
        <w:t>c</w:t>
      </w:r>
      <w:r w:rsidR="00E47A40" w:rsidRPr="00A42682">
        <w:t xml:space="preserve">. </w:t>
      </w:r>
      <w:r w:rsidR="00424730" w:rsidRPr="00A42682">
        <w:t>point prevalence</w:t>
      </w:r>
    </w:p>
    <w:p w14:paraId="1F341E80" w14:textId="060997E9" w:rsidR="00424730" w:rsidRPr="00A42682" w:rsidRDefault="00B31B6E" w:rsidP="00A42682">
      <w:pPr>
        <w:pStyle w:val="Answers"/>
      </w:pPr>
      <w:r w:rsidRPr="00A42682">
        <w:t>d</w:t>
      </w:r>
      <w:r w:rsidR="00E47A40" w:rsidRPr="00A42682">
        <w:t xml:space="preserve">. </w:t>
      </w:r>
      <w:r w:rsidR="00424730" w:rsidRPr="00A42682">
        <w:t>acute occurrence</w:t>
      </w:r>
    </w:p>
    <w:p w14:paraId="2D82CFEB" w14:textId="3915875B" w:rsidR="00424730" w:rsidRPr="00A42682" w:rsidRDefault="00B31B6E" w:rsidP="00112C5A">
      <w:pPr>
        <w:rPr>
          <w:rFonts w:ascii="Times New Roman" w:hAnsi="Times New Roman" w:cs="Times New Roman"/>
          <w:color w:val="auto"/>
        </w:rPr>
      </w:pPr>
      <w:r w:rsidRPr="00A42682">
        <w:rPr>
          <w:rFonts w:ascii="Times New Roman" w:hAnsi="Times New Roman" w:cs="Times New Roman"/>
          <w:color w:val="auto"/>
        </w:rPr>
        <w:t xml:space="preserve">Answer: </w:t>
      </w:r>
      <w:r w:rsidR="00424730" w:rsidRPr="00A42682">
        <w:rPr>
          <w:rFonts w:ascii="Times New Roman" w:hAnsi="Times New Roman" w:cs="Times New Roman"/>
          <w:color w:val="auto"/>
        </w:rPr>
        <w:t>b</w:t>
      </w:r>
    </w:p>
    <w:p w14:paraId="17379666" w14:textId="77777777" w:rsidR="00A2381A" w:rsidRPr="00E546FD" w:rsidRDefault="00A2381A" w:rsidP="00A2381A">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1.4 Distinguish between incidence and prevalence, and identify the most common and prevalent mental disorders.</w:t>
      </w:r>
    </w:p>
    <w:p w14:paraId="2DEF67C1" w14:textId="77777777" w:rsidR="00642686" w:rsidRPr="00E546FD" w:rsidRDefault="00642686" w:rsidP="00642686">
      <w:pPr>
        <w:rPr>
          <w:rFonts w:ascii="Times New Roman" w:hAnsi="Times New Roman" w:cs="Times New Roman"/>
          <w:color w:val="auto"/>
        </w:rPr>
      </w:pPr>
      <w:r w:rsidRPr="00E546FD">
        <w:rPr>
          <w:rFonts w:ascii="Times New Roman" w:hAnsi="Times New Roman" w:cs="Times New Roman"/>
          <w:color w:val="auto"/>
        </w:rPr>
        <w:t>Topic: Prevalence and Incidence</w:t>
      </w:r>
    </w:p>
    <w:p w14:paraId="2B885E03" w14:textId="69278300" w:rsidR="0098023A"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98023A" w:rsidRPr="00A42682">
        <w:rPr>
          <w:rFonts w:ascii="Times New Roman" w:hAnsi="Times New Roman" w:cs="Times New Roman"/>
          <w:bCs/>
          <w:color w:val="auto"/>
        </w:rPr>
        <w:t xml:space="preserve"> </w:t>
      </w:r>
      <w:r w:rsidR="0098023A" w:rsidRPr="00A42682">
        <w:rPr>
          <w:rFonts w:ascii="Times New Roman" w:hAnsi="Times New Roman" w:cs="Times New Roman"/>
          <w:color w:val="auto"/>
        </w:rPr>
        <w:t>Moderate</w:t>
      </w:r>
    </w:p>
    <w:p w14:paraId="298B6DE9" w14:textId="2BD9897E"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98023A" w:rsidRPr="00A42682">
        <w:rPr>
          <w:rFonts w:ascii="Times New Roman" w:hAnsi="Times New Roman" w:cs="Times New Roman"/>
          <w:bCs/>
          <w:color w:val="auto"/>
        </w:rPr>
        <w:t xml:space="preserve"> Apply What You Know</w:t>
      </w:r>
    </w:p>
    <w:p w14:paraId="65044ECC" w14:textId="537C6F3A" w:rsidR="0098023A" w:rsidRPr="00A42682" w:rsidRDefault="006C158E" w:rsidP="00112C5A">
      <w:pPr>
        <w:rPr>
          <w:rFonts w:ascii="Times New Roman" w:hAnsi="Times New Roman" w:cs="Times New Roman"/>
          <w:bCs/>
          <w:color w:val="auto"/>
        </w:rPr>
      </w:pPr>
      <w:r>
        <w:rPr>
          <w:rFonts w:ascii="Times New Roman" w:hAnsi="Times New Roman" w:cs="Times New Roman"/>
          <w:bCs/>
          <w:color w:val="auto"/>
        </w:rPr>
        <w:t>APA Learning Objective: 2.2 Demonstrate psychology information literacy.</w:t>
      </w:r>
    </w:p>
    <w:p w14:paraId="341EF5CE" w14:textId="22C89EED" w:rsidR="0098023A" w:rsidRPr="00A42682" w:rsidRDefault="0098023A" w:rsidP="00112C5A">
      <w:pPr>
        <w:rPr>
          <w:rFonts w:ascii="Times New Roman" w:hAnsi="Times New Roman" w:cs="Times New Roman"/>
          <w:bCs/>
          <w:color w:val="auto"/>
        </w:rPr>
      </w:pPr>
    </w:p>
    <w:p w14:paraId="776463BC" w14:textId="63DC7A82" w:rsidR="0098023A" w:rsidRPr="00A42682" w:rsidRDefault="0098023A" w:rsidP="00A42682">
      <w:pPr>
        <w:ind w:left="488" w:hanging="488"/>
        <w:rPr>
          <w:rFonts w:ascii="Times New Roman" w:hAnsi="Times New Roman" w:cs="Times New Roman"/>
        </w:rPr>
      </w:pPr>
      <w:r w:rsidRPr="00A42682">
        <w:rPr>
          <w:rFonts w:ascii="Times New Roman" w:hAnsi="Times New Roman" w:cs="Times New Roman"/>
          <w:bCs/>
        </w:rPr>
        <w:t>25</w:t>
      </w:r>
      <w:r w:rsidR="00E47A40" w:rsidRPr="00A42682">
        <w:rPr>
          <w:rFonts w:ascii="Times New Roman" w:hAnsi="Times New Roman" w:cs="Times New Roman"/>
        </w:rPr>
        <w:t xml:space="preserve">. </w:t>
      </w:r>
      <w:r w:rsidRPr="00A42682">
        <w:rPr>
          <w:rFonts w:ascii="Times New Roman" w:hAnsi="Times New Roman" w:cs="Times New Roman"/>
          <w:bCs/>
        </w:rPr>
        <w:t>What mental disorder in adults in the United States has the highest 1-</w:t>
      </w:r>
      <w:r w:rsidR="00EA44F6">
        <w:rPr>
          <w:rFonts w:ascii="Times New Roman" w:hAnsi="Times New Roman" w:cs="Times New Roman"/>
          <w:bCs/>
        </w:rPr>
        <w:t>y</w:t>
      </w:r>
      <w:r w:rsidRPr="00A42682">
        <w:rPr>
          <w:rFonts w:ascii="Times New Roman" w:hAnsi="Times New Roman" w:cs="Times New Roman"/>
          <w:bCs/>
        </w:rPr>
        <w:t>ear prevalence rate?</w:t>
      </w:r>
    </w:p>
    <w:p w14:paraId="61532B97" w14:textId="79154C43" w:rsidR="0098023A" w:rsidRPr="00A42682" w:rsidRDefault="0098023A" w:rsidP="00A42682">
      <w:pPr>
        <w:pStyle w:val="Answers"/>
      </w:pPr>
      <w:r w:rsidRPr="00A42682">
        <w:t>a</w:t>
      </w:r>
      <w:r w:rsidR="00E47A40" w:rsidRPr="00A42682">
        <w:t xml:space="preserve">. </w:t>
      </w:r>
      <w:r w:rsidR="00EA44F6">
        <w:t>M</w:t>
      </w:r>
      <w:r w:rsidRPr="00A42682">
        <w:t>ood disorder</w:t>
      </w:r>
    </w:p>
    <w:p w14:paraId="4EBC2947" w14:textId="5E3E03E4" w:rsidR="0098023A" w:rsidRPr="00A42682" w:rsidRDefault="0098023A" w:rsidP="00A42682">
      <w:pPr>
        <w:pStyle w:val="Answers"/>
      </w:pPr>
      <w:r w:rsidRPr="00A42682">
        <w:t>b</w:t>
      </w:r>
      <w:r w:rsidR="00E47A40" w:rsidRPr="00A42682">
        <w:t xml:space="preserve">. </w:t>
      </w:r>
      <w:r w:rsidR="00EA44F6">
        <w:t>S</w:t>
      </w:r>
      <w:r w:rsidRPr="00A42682">
        <w:t>ubstance-abuse disorder</w:t>
      </w:r>
    </w:p>
    <w:p w14:paraId="23887870" w14:textId="7DCDB1D8" w:rsidR="0098023A" w:rsidRPr="00A42682" w:rsidRDefault="0098023A" w:rsidP="00A42682">
      <w:pPr>
        <w:pStyle w:val="Answers"/>
      </w:pPr>
      <w:r w:rsidRPr="00A42682">
        <w:t>c</w:t>
      </w:r>
      <w:r w:rsidR="00E47A40" w:rsidRPr="00A42682">
        <w:t xml:space="preserve">. </w:t>
      </w:r>
      <w:r w:rsidR="00EA44F6">
        <w:t>S</w:t>
      </w:r>
      <w:r w:rsidRPr="00A42682">
        <w:t>pecific phobia</w:t>
      </w:r>
    </w:p>
    <w:p w14:paraId="45812CE4" w14:textId="67BA178B" w:rsidR="0098023A" w:rsidRPr="00A42682" w:rsidRDefault="0098023A" w:rsidP="00A42682">
      <w:pPr>
        <w:pStyle w:val="Answers"/>
      </w:pPr>
      <w:r w:rsidRPr="00A42682">
        <w:t>d</w:t>
      </w:r>
      <w:r w:rsidR="00E47A40" w:rsidRPr="00A42682">
        <w:t xml:space="preserve">. </w:t>
      </w:r>
      <w:r w:rsidR="00EA44F6">
        <w:t>A</w:t>
      </w:r>
      <w:r w:rsidRPr="00A42682">
        <w:t>nxiety disorder</w:t>
      </w:r>
    </w:p>
    <w:p w14:paraId="07A3F642" w14:textId="07E07924" w:rsidR="0098023A" w:rsidRPr="00A42682" w:rsidRDefault="0098023A" w:rsidP="00A42682">
      <w:pPr>
        <w:rPr>
          <w:rFonts w:ascii="Times New Roman" w:hAnsi="Times New Roman" w:cs="Times New Roman"/>
          <w:color w:val="auto"/>
        </w:rPr>
      </w:pPr>
      <w:r w:rsidRPr="00A42682">
        <w:rPr>
          <w:rFonts w:ascii="Times New Roman" w:hAnsi="Times New Roman" w:cs="Times New Roman"/>
          <w:color w:val="auto"/>
        </w:rPr>
        <w:t>Answer: d</w:t>
      </w:r>
    </w:p>
    <w:p w14:paraId="599A797B" w14:textId="77777777" w:rsidR="00A2381A" w:rsidRPr="00E546FD" w:rsidRDefault="00A2381A" w:rsidP="00A2381A">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1.4 Distinguish between incidence and prevalence, and identify the most common and prevalent mental disorders.</w:t>
      </w:r>
    </w:p>
    <w:p w14:paraId="1E56C981" w14:textId="77777777" w:rsidR="00642686" w:rsidRPr="00E546FD" w:rsidRDefault="00642686" w:rsidP="00642686">
      <w:pPr>
        <w:rPr>
          <w:rFonts w:ascii="Times New Roman" w:hAnsi="Times New Roman" w:cs="Times New Roman"/>
          <w:color w:val="auto"/>
        </w:rPr>
      </w:pPr>
      <w:r w:rsidRPr="00E546FD">
        <w:rPr>
          <w:rFonts w:ascii="Times New Roman" w:hAnsi="Times New Roman" w:cs="Times New Roman"/>
          <w:color w:val="auto"/>
        </w:rPr>
        <w:lastRenderedPageBreak/>
        <w:t>Topic: Prevalence Estimates for Mental Disorders</w:t>
      </w:r>
    </w:p>
    <w:p w14:paraId="1F6CCF1E" w14:textId="49C94B94" w:rsidR="0098023A"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98023A" w:rsidRPr="00A42682">
        <w:rPr>
          <w:rFonts w:ascii="Times New Roman" w:hAnsi="Times New Roman" w:cs="Times New Roman"/>
          <w:bCs/>
          <w:color w:val="auto"/>
        </w:rPr>
        <w:t xml:space="preserve"> </w:t>
      </w:r>
      <w:r w:rsidR="0098023A" w:rsidRPr="00A42682">
        <w:rPr>
          <w:rFonts w:ascii="Times New Roman" w:hAnsi="Times New Roman" w:cs="Times New Roman"/>
          <w:color w:val="auto"/>
        </w:rPr>
        <w:t>Easy</w:t>
      </w:r>
    </w:p>
    <w:p w14:paraId="2C528765" w14:textId="4A654FBF"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98023A" w:rsidRPr="00A42682">
        <w:rPr>
          <w:rFonts w:ascii="Times New Roman" w:hAnsi="Times New Roman" w:cs="Times New Roman"/>
          <w:bCs/>
          <w:color w:val="auto"/>
        </w:rPr>
        <w:t xml:space="preserve"> Remember the Facts</w:t>
      </w:r>
    </w:p>
    <w:p w14:paraId="7520EAD4" w14:textId="46ACE23C" w:rsidR="0098023A" w:rsidRPr="00A42682" w:rsidRDefault="00EA44F6" w:rsidP="00112C5A">
      <w:pPr>
        <w:rPr>
          <w:rFonts w:ascii="Times New Roman" w:hAnsi="Times New Roman" w:cs="Times New Roman"/>
          <w:bCs/>
          <w:color w:val="auto"/>
        </w:rPr>
      </w:pPr>
      <w:r>
        <w:rPr>
          <w:rFonts w:ascii="Times New Roman" w:hAnsi="Times New Roman" w:cs="Times New Roman"/>
          <w:bCs/>
          <w:color w:val="auto"/>
        </w:rPr>
        <w:t>APA Learning Objective: 2.1 Use scientific reasoning to interpret psychological phenomena.</w:t>
      </w:r>
    </w:p>
    <w:p w14:paraId="623DBED2" w14:textId="77777777" w:rsidR="0098023A" w:rsidRPr="00A42682" w:rsidRDefault="0098023A" w:rsidP="00A42682">
      <w:pPr>
        <w:ind w:left="488" w:hanging="488"/>
        <w:rPr>
          <w:rFonts w:ascii="Times New Roman" w:hAnsi="Times New Roman" w:cs="Times New Roman"/>
          <w:bCs/>
        </w:rPr>
      </w:pPr>
    </w:p>
    <w:p w14:paraId="7061D351" w14:textId="760E0929" w:rsidR="0098023A" w:rsidRPr="00A42682" w:rsidRDefault="0098023A" w:rsidP="00A42682">
      <w:pPr>
        <w:rPr>
          <w:rFonts w:ascii="Times New Roman" w:hAnsi="Times New Roman" w:cs="Times New Roman"/>
        </w:rPr>
      </w:pPr>
      <w:r w:rsidRPr="00A42682">
        <w:rPr>
          <w:rFonts w:ascii="Times New Roman" w:hAnsi="Times New Roman" w:cs="Times New Roman"/>
          <w:bCs/>
        </w:rPr>
        <w:t>26</w:t>
      </w:r>
      <w:r w:rsidR="00E47A40" w:rsidRPr="00A42682">
        <w:rPr>
          <w:rFonts w:ascii="Times New Roman" w:hAnsi="Times New Roman" w:cs="Times New Roman"/>
        </w:rPr>
        <w:t xml:space="preserve">. </w:t>
      </w:r>
      <w:r w:rsidRPr="00A42682">
        <w:rPr>
          <w:rFonts w:ascii="Times New Roman" w:hAnsi="Times New Roman" w:cs="Times New Roman"/>
          <w:bCs/>
        </w:rPr>
        <w:t xml:space="preserve">What individual mental disorder in the United States has the highest </w:t>
      </w:r>
      <w:r w:rsidR="00EA44F6">
        <w:rPr>
          <w:rFonts w:ascii="Times New Roman" w:hAnsi="Times New Roman" w:cs="Times New Roman"/>
          <w:bCs/>
        </w:rPr>
        <w:t>l</w:t>
      </w:r>
      <w:r w:rsidRPr="00A42682">
        <w:rPr>
          <w:rFonts w:ascii="Times New Roman" w:hAnsi="Times New Roman" w:cs="Times New Roman"/>
          <w:bCs/>
        </w:rPr>
        <w:t xml:space="preserve">ifetime </w:t>
      </w:r>
      <w:r w:rsidR="00EA44F6">
        <w:rPr>
          <w:rFonts w:ascii="Times New Roman" w:hAnsi="Times New Roman" w:cs="Times New Roman"/>
          <w:bCs/>
        </w:rPr>
        <w:t>p</w:t>
      </w:r>
      <w:r w:rsidRPr="00A42682">
        <w:rPr>
          <w:rFonts w:ascii="Times New Roman" w:hAnsi="Times New Roman" w:cs="Times New Roman"/>
          <w:bCs/>
        </w:rPr>
        <w:t>revalence rate?</w:t>
      </w:r>
    </w:p>
    <w:p w14:paraId="73F4B379" w14:textId="1382502D" w:rsidR="0098023A" w:rsidRPr="00A42682" w:rsidRDefault="0098023A" w:rsidP="00A42682">
      <w:pPr>
        <w:pStyle w:val="Answers"/>
      </w:pPr>
      <w:r w:rsidRPr="00A42682">
        <w:t>a</w:t>
      </w:r>
      <w:r w:rsidR="00E47A40" w:rsidRPr="00A42682">
        <w:t xml:space="preserve">. </w:t>
      </w:r>
      <w:r w:rsidRPr="00A42682">
        <w:t>Major depressive disorder</w:t>
      </w:r>
    </w:p>
    <w:p w14:paraId="0D961C46" w14:textId="094A7F94" w:rsidR="0098023A" w:rsidRPr="00A42682" w:rsidRDefault="0098023A" w:rsidP="00A42682">
      <w:pPr>
        <w:pStyle w:val="Answers"/>
      </w:pPr>
      <w:r w:rsidRPr="00A42682">
        <w:t>b</w:t>
      </w:r>
      <w:r w:rsidR="00E47A40" w:rsidRPr="00A42682">
        <w:t xml:space="preserve">. </w:t>
      </w:r>
      <w:r w:rsidRPr="00A42682">
        <w:t>Alcohol abuse</w:t>
      </w:r>
    </w:p>
    <w:p w14:paraId="52C771E2" w14:textId="0A0D1135" w:rsidR="0098023A" w:rsidRPr="00A42682" w:rsidRDefault="0098023A" w:rsidP="00A42682">
      <w:pPr>
        <w:pStyle w:val="Answers"/>
      </w:pPr>
      <w:r w:rsidRPr="00A42682">
        <w:t>c</w:t>
      </w:r>
      <w:r w:rsidR="00E47A40" w:rsidRPr="00A42682">
        <w:t xml:space="preserve">. </w:t>
      </w:r>
      <w:r w:rsidRPr="00A42682">
        <w:t>Specific phobia</w:t>
      </w:r>
    </w:p>
    <w:p w14:paraId="4868DDBE" w14:textId="3259D9D3" w:rsidR="0098023A" w:rsidRPr="00A42682" w:rsidRDefault="0098023A" w:rsidP="00A42682">
      <w:pPr>
        <w:pStyle w:val="Answers"/>
      </w:pPr>
      <w:r w:rsidRPr="00A42682">
        <w:t>d</w:t>
      </w:r>
      <w:r w:rsidR="00E47A40" w:rsidRPr="00A42682">
        <w:t xml:space="preserve">. </w:t>
      </w:r>
      <w:r w:rsidRPr="00A42682">
        <w:t>Social phobia</w:t>
      </w:r>
    </w:p>
    <w:p w14:paraId="7A0F986A" w14:textId="2C0F451B" w:rsidR="0098023A" w:rsidRPr="00A42682" w:rsidRDefault="0098023A" w:rsidP="00A42682">
      <w:pPr>
        <w:rPr>
          <w:rFonts w:ascii="Times New Roman" w:hAnsi="Times New Roman" w:cs="Times New Roman"/>
          <w:color w:val="auto"/>
        </w:rPr>
      </w:pPr>
      <w:r w:rsidRPr="00A42682">
        <w:rPr>
          <w:rFonts w:ascii="Times New Roman" w:hAnsi="Times New Roman" w:cs="Times New Roman"/>
          <w:color w:val="auto"/>
        </w:rPr>
        <w:t>Answer: a</w:t>
      </w:r>
    </w:p>
    <w:p w14:paraId="6DB01397" w14:textId="77777777" w:rsidR="00A2381A" w:rsidRPr="00E546FD" w:rsidRDefault="00A2381A" w:rsidP="00A2381A">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1.4 Distinguish between incidence and prevalence, and identify the most common and prevalent mental disorders.</w:t>
      </w:r>
    </w:p>
    <w:p w14:paraId="15AB1B26" w14:textId="77777777" w:rsidR="00642686" w:rsidRPr="00E546FD" w:rsidRDefault="00642686" w:rsidP="00642686">
      <w:pPr>
        <w:rPr>
          <w:rFonts w:ascii="Times New Roman" w:hAnsi="Times New Roman" w:cs="Times New Roman"/>
          <w:color w:val="auto"/>
        </w:rPr>
      </w:pPr>
      <w:r w:rsidRPr="00E546FD">
        <w:rPr>
          <w:rFonts w:ascii="Times New Roman" w:hAnsi="Times New Roman" w:cs="Times New Roman"/>
          <w:color w:val="auto"/>
        </w:rPr>
        <w:t>Topic: Prevalence Estimates for Mental Disorders</w:t>
      </w:r>
    </w:p>
    <w:p w14:paraId="5D9641D6" w14:textId="03C6AD07" w:rsidR="0098023A"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98023A" w:rsidRPr="00A42682">
        <w:rPr>
          <w:rFonts w:ascii="Times New Roman" w:hAnsi="Times New Roman" w:cs="Times New Roman"/>
          <w:bCs/>
          <w:color w:val="auto"/>
        </w:rPr>
        <w:t xml:space="preserve"> </w:t>
      </w:r>
      <w:r w:rsidR="0098023A" w:rsidRPr="00A42682">
        <w:rPr>
          <w:rFonts w:ascii="Times New Roman" w:hAnsi="Times New Roman" w:cs="Times New Roman"/>
          <w:color w:val="auto"/>
        </w:rPr>
        <w:t>Easy</w:t>
      </w:r>
    </w:p>
    <w:p w14:paraId="6868A1C2" w14:textId="77E89B30"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98023A" w:rsidRPr="00A42682">
        <w:rPr>
          <w:rFonts w:ascii="Times New Roman" w:hAnsi="Times New Roman" w:cs="Times New Roman"/>
          <w:bCs/>
          <w:color w:val="auto"/>
        </w:rPr>
        <w:t xml:space="preserve"> Remember the Facts</w:t>
      </w:r>
    </w:p>
    <w:p w14:paraId="111270BD" w14:textId="319682BD" w:rsidR="0098023A" w:rsidRPr="00A42682" w:rsidRDefault="00EA44F6" w:rsidP="00112C5A">
      <w:pPr>
        <w:rPr>
          <w:rFonts w:ascii="Times New Roman" w:hAnsi="Times New Roman" w:cs="Times New Roman"/>
          <w:bCs/>
          <w:color w:val="auto"/>
        </w:rPr>
      </w:pPr>
      <w:r>
        <w:rPr>
          <w:rFonts w:ascii="Times New Roman" w:hAnsi="Times New Roman" w:cs="Times New Roman"/>
          <w:bCs/>
          <w:color w:val="auto"/>
        </w:rPr>
        <w:t>APA Learning Objective: 2.1 Use scientific reasoning to interpret psychological phenomena.</w:t>
      </w:r>
    </w:p>
    <w:p w14:paraId="6462C3B5" w14:textId="42234EA8" w:rsidR="0098023A" w:rsidRPr="00A42682" w:rsidRDefault="0098023A" w:rsidP="00112C5A">
      <w:pPr>
        <w:rPr>
          <w:rFonts w:ascii="Times New Roman" w:hAnsi="Times New Roman" w:cs="Times New Roman"/>
          <w:bCs/>
          <w:color w:val="auto"/>
        </w:rPr>
      </w:pPr>
    </w:p>
    <w:p w14:paraId="5F8D4FFB" w14:textId="2DFE795D" w:rsidR="0098023A" w:rsidRPr="00A42682" w:rsidRDefault="0098023A" w:rsidP="00112C5A">
      <w:pPr>
        <w:rPr>
          <w:rFonts w:ascii="Times New Roman" w:hAnsi="Times New Roman" w:cs="Times New Roman"/>
          <w:bCs/>
          <w:color w:val="auto"/>
        </w:rPr>
      </w:pPr>
      <w:r w:rsidRPr="00A42682">
        <w:rPr>
          <w:rFonts w:ascii="Times New Roman" w:hAnsi="Times New Roman" w:cs="Times New Roman"/>
          <w:bCs/>
          <w:color w:val="auto"/>
        </w:rPr>
        <w:t>27</w:t>
      </w:r>
      <w:r w:rsidR="00E47A40" w:rsidRPr="00A42682">
        <w:rPr>
          <w:rFonts w:ascii="Times New Roman" w:hAnsi="Times New Roman" w:cs="Times New Roman"/>
          <w:bCs/>
          <w:color w:val="auto"/>
        </w:rPr>
        <w:t xml:space="preserve">. </w:t>
      </w:r>
      <w:r w:rsidR="003268C1">
        <w:rPr>
          <w:rFonts w:ascii="Times New Roman" w:hAnsi="Times New Roman" w:cs="Times New Roman"/>
          <w:bCs/>
          <w:color w:val="auto"/>
        </w:rPr>
        <w:t xml:space="preserve">Which of the following </w:t>
      </w:r>
      <w:r w:rsidRPr="00A42682">
        <w:rPr>
          <w:rFonts w:ascii="Times New Roman" w:hAnsi="Times New Roman" w:cs="Times New Roman"/>
          <w:bCs/>
          <w:color w:val="auto"/>
        </w:rPr>
        <w:t>statement</w:t>
      </w:r>
      <w:r w:rsidR="003268C1">
        <w:rPr>
          <w:rFonts w:ascii="Times New Roman" w:hAnsi="Times New Roman" w:cs="Times New Roman"/>
          <w:bCs/>
          <w:color w:val="auto"/>
        </w:rPr>
        <w:t>s</w:t>
      </w:r>
      <w:r w:rsidRPr="00A42682">
        <w:rPr>
          <w:rFonts w:ascii="Times New Roman" w:hAnsi="Times New Roman" w:cs="Times New Roman"/>
          <w:bCs/>
          <w:color w:val="auto"/>
        </w:rPr>
        <w:t xml:space="preserve"> illuminates a significant shortcoming </w:t>
      </w:r>
      <w:r w:rsidR="003268C1">
        <w:rPr>
          <w:rFonts w:ascii="Times New Roman" w:hAnsi="Times New Roman" w:cs="Times New Roman"/>
          <w:bCs/>
          <w:color w:val="auto"/>
        </w:rPr>
        <w:t>in</w:t>
      </w:r>
      <w:r w:rsidRPr="00A42682">
        <w:rPr>
          <w:rFonts w:ascii="Times New Roman" w:hAnsi="Times New Roman" w:cs="Times New Roman"/>
          <w:bCs/>
          <w:color w:val="auto"/>
        </w:rPr>
        <w:t xml:space="preserve"> the results </w:t>
      </w:r>
      <w:r w:rsidR="003268C1">
        <w:rPr>
          <w:rFonts w:ascii="Times New Roman" w:hAnsi="Times New Roman" w:cs="Times New Roman"/>
          <w:bCs/>
          <w:color w:val="auto"/>
        </w:rPr>
        <w:t>of</w:t>
      </w:r>
      <w:r w:rsidRPr="00A42682">
        <w:rPr>
          <w:rFonts w:ascii="Times New Roman" w:hAnsi="Times New Roman" w:cs="Times New Roman"/>
          <w:bCs/>
          <w:color w:val="auto"/>
        </w:rPr>
        <w:t xml:space="preserve"> the National Comorbidity Survey Replication (NCS-R)? </w:t>
      </w:r>
    </w:p>
    <w:p w14:paraId="40CB4524" w14:textId="1682BFE7" w:rsidR="0098023A" w:rsidRPr="00A42682" w:rsidRDefault="0098023A" w:rsidP="00A42682">
      <w:pPr>
        <w:pStyle w:val="Answers"/>
      </w:pPr>
      <w:r w:rsidRPr="00A42682">
        <w:t>a</w:t>
      </w:r>
      <w:r w:rsidR="00E47A40" w:rsidRPr="00A42682">
        <w:t xml:space="preserve">. </w:t>
      </w:r>
      <w:r w:rsidRPr="00A42682">
        <w:t>Meeting diagnostic criteria is synonymous with serious impairment by the disorder.</w:t>
      </w:r>
    </w:p>
    <w:p w14:paraId="5128486C" w14:textId="3108AF99" w:rsidR="0098023A" w:rsidRPr="00A42682" w:rsidRDefault="0098023A" w:rsidP="00A42682">
      <w:pPr>
        <w:pStyle w:val="Answers"/>
      </w:pPr>
      <w:r w:rsidRPr="00A42682">
        <w:t>b</w:t>
      </w:r>
      <w:r w:rsidR="00E47A40" w:rsidRPr="00A42682">
        <w:t xml:space="preserve">. </w:t>
      </w:r>
      <w:r w:rsidRPr="00A42682">
        <w:t>The lifetime prevalence rates are likely underestimated</w:t>
      </w:r>
      <w:r w:rsidR="00B058AF">
        <w:t>,</w:t>
      </w:r>
      <w:r w:rsidRPr="00A42682">
        <w:t xml:space="preserve"> as the NCS-R study did not assess eating disorders, schizophrenia, or autism.</w:t>
      </w:r>
    </w:p>
    <w:p w14:paraId="116F48FB" w14:textId="4199482C" w:rsidR="0098023A" w:rsidRPr="00A42682" w:rsidRDefault="0098023A" w:rsidP="00A42682">
      <w:pPr>
        <w:pStyle w:val="Answers"/>
      </w:pPr>
      <w:r w:rsidRPr="00A42682">
        <w:t>c</w:t>
      </w:r>
      <w:r w:rsidR="00E47A40" w:rsidRPr="00A42682">
        <w:t xml:space="preserve">. </w:t>
      </w:r>
      <w:r w:rsidRPr="00A42682">
        <w:t>The lifetime prevalence rates are likely overestimated</w:t>
      </w:r>
      <w:r w:rsidR="00B058AF">
        <w:t>,</w:t>
      </w:r>
      <w:r w:rsidRPr="00A42682">
        <w:t xml:space="preserve"> as the NCS-R study assessed eating disorders, schizophrenia, </w:t>
      </w:r>
      <w:r w:rsidR="008908E6">
        <w:t>and</w:t>
      </w:r>
      <w:r w:rsidRPr="00A42682">
        <w:t xml:space="preserve"> autism.</w:t>
      </w:r>
    </w:p>
    <w:p w14:paraId="754F6E51" w14:textId="37EE608A" w:rsidR="0098023A" w:rsidRPr="00A42682" w:rsidRDefault="0098023A" w:rsidP="00A42682">
      <w:pPr>
        <w:pStyle w:val="Answers"/>
      </w:pPr>
      <w:r w:rsidRPr="00A42682">
        <w:t>d</w:t>
      </w:r>
      <w:r w:rsidR="00E47A40" w:rsidRPr="00A42682">
        <w:t xml:space="preserve">. </w:t>
      </w:r>
      <w:r w:rsidRPr="00A42682">
        <w:t>The NCS-R data is well over two decades old</w:t>
      </w:r>
      <w:r w:rsidR="008908E6">
        <w:t>,</w:t>
      </w:r>
      <w:r w:rsidRPr="00A42682">
        <w:t xml:space="preserve"> and therefore irrelevant.</w:t>
      </w:r>
    </w:p>
    <w:p w14:paraId="4CF40CF7" w14:textId="79D42013" w:rsidR="0098023A" w:rsidRPr="00A42682" w:rsidRDefault="0098023A" w:rsidP="00A42682">
      <w:pPr>
        <w:rPr>
          <w:rFonts w:ascii="Times New Roman" w:hAnsi="Times New Roman" w:cs="Times New Roman"/>
          <w:color w:val="auto"/>
        </w:rPr>
      </w:pPr>
      <w:r w:rsidRPr="00A42682">
        <w:rPr>
          <w:rFonts w:ascii="Times New Roman" w:hAnsi="Times New Roman" w:cs="Times New Roman"/>
          <w:color w:val="auto"/>
        </w:rPr>
        <w:t>Answer: b</w:t>
      </w:r>
    </w:p>
    <w:p w14:paraId="6953AC72" w14:textId="77777777" w:rsidR="00A2381A" w:rsidRPr="00E546FD" w:rsidRDefault="00A2381A" w:rsidP="00A2381A">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1.4 Distinguish between incidence and prevalence, and identify the most common and prevalent mental disorders.</w:t>
      </w:r>
    </w:p>
    <w:p w14:paraId="205F6A5F" w14:textId="77777777" w:rsidR="00642686" w:rsidRPr="00E546FD" w:rsidRDefault="00642686" w:rsidP="00642686">
      <w:pPr>
        <w:rPr>
          <w:rFonts w:ascii="Times New Roman" w:hAnsi="Times New Roman" w:cs="Times New Roman"/>
          <w:color w:val="auto"/>
        </w:rPr>
      </w:pPr>
      <w:r w:rsidRPr="00E546FD">
        <w:rPr>
          <w:rFonts w:ascii="Times New Roman" w:hAnsi="Times New Roman" w:cs="Times New Roman"/>
          <w:color w:val="auto"/>
        </w:rPr>
        <w:t>Topic: Prevalence Estimates for Mental Disorders</w:t>
      </w:r>
    </w:p>
    <w:p w14:paraId="24C3D61F" w14:textId="779CFCE1" w:rsidR="0098023A"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98023A" w:rsidRPr="00A42682">
        <w:rPr>
          <w:rFonts w:ascii="Times New Roman" w:hAnsi="Times New Roman" w:cs="Times New Roman"/>
          <w:bCs/>
          <w:color w:val="auto"/>
        </w:rPr>
        <w:t xml:space="preserve"> </w:t>
      </w:r>
      <w:r w:rsidR="0098023A" w:rsidRPr="00A42682">
        <w:rPr>
          <w:rFonts w:ascii="Times New Roman" w:hAnsi="Times New Roman" w:cs="Times New Roman"/>
          <w:color w:val="auto"/>
        </w:rPr>
        <w:t>Difficult</w:t>
      </w:r>
    </w:p>
    <w:p w14:paraId="07FA2EB8" w14:textId="5C9E4391"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98023A" w:rsidRPr="00A42682">
        <w:rPr>
          <w:rFonts w:ascii="Times New Roman" w:hAnsi="Times New Roman" w:cs="Times New Roman"/>
          <w:bCs/>
          <w:color w:val="auto"/>
        </w:rPr>
        <w:t xml:space="preserve"> Analyze It</w:t>
      </w:r>
    </w:p>
    <w:p w14:paraId="23DEF8F3" w14:textId="24B58063" w:rsidR="0098023A" w:rsidRPr="00A42682" w:rsidRDefault="003268C1" w:rsidP="00112C5A">
      <w:pPr>
        <w:rPr>
          <w:rFonts w:ascii="Times New Roman" w:hAnsi="Times New Roman" w:cs="Times New Roman"/>
          <w:bCs/>
          <w:color w:val="auto"/>
        </w:rPr>
      </w:pPr>
      <w:r>
        <w:rPr>
          <w:rFonts w:ascii="Times New Roman" w:hAnsi="Times New Roman" w:cs="Times New Roman"/>
          <w:bCs/>
          <w:color w:val="auto"/>
        </w:rPr>
        <w:t>APA Learning Objective: 2.3 Engage is innovative and integrative thinking and problem-solving.</w:t>
      </w:r>
    </w:p>
    <w:p w14:paraId="6B299819" w14:textId="77777777" w:rsidR="0098023A" w:rsidRPr="00A42682" w:rsidRDefault="0098023A" w:rsidP="00112C5A">
      <w:pPr>
        <w:rPr>
          <w:rFonts w:ascii="Times New Roman" w:hAnsi="Times New Roman" w:cs="Times New Roman"/>
          <w:bCs/>
          <w:color w:val="auto"/>
        </w:rPr>
      </w:pPr>
    </w:p>
    <w:p w14:paraId="75A78AFD" w14:textId="620B1A13" w:rsidR="0098023A" w:rsidRPr="00A42682" w:rsidRDefault="0098023A" w:rsidP="00112C5A">
      <w:pPr>
        <w:rPr>
          <w:rFonts w:ascii="Times New Roman" w:hAnsi="Times New Roman" w:cs="Times New Roman"/>
        </w:rPr>
      </w:pPr>
      <w:r w:rsidRPr="00A42682">
        <w:rPr>
          <w:rFonts w:ascii="Times New Roman" w:hAnsi="Times New Roman" w:cs="Times New Roman"/>
          <w:bCs/>
        </w:rPr>
        <w:t>28</w:t>
      </w:r>
      <w:r w:rsidR="00E47A40" w:rsidRPr="00A42682">
        <w:rPr>
          <w:rFonts w:ascii="Times New Roman" w:hAnsi="Times New Roman" w:cs="Times New Roman"/>
        </w:rPr>
        <w:t xml:space="preserve">. </w:t>
      </w:r>
      <w:r w:rsidRPr="00A42682">
        <w:rPr>
          <w:rFonts w:ascii="Times New Roman" w:hAnsi="Times New Roman" w:cs="Times New Roman"/>
          <w:bCs/>
        </w:rPr>
        <w:t xml:space="preserve">Comorbidity means </w:t>
      </w:r>
      <w:r w:rsidR="008908E6">
        <w:rPr>
          <w:rFonts w:ascii="Times New Roman" w:hAnsi="Times New Roman" w:cs="Times New Roman"/>
          <w:bCs/>
        </w:rPr>
        <w:t>__</w:t>
      </w:r>
      <w:r w:rsidRPr="00A42682">
        <w:rPr>
          <w:rFonts w:ascii="Times New Roman" w:hAnsi="Times New Roman" w:cs="Times New Roman"/>
          <w:bCs/>
        </w:rPr>
        <w:t>________</w:t>
      </w:r>
      <w:r w:rsidR="008908E6">
        <w:rPr>
          <w:rFonts w:ascii="Times New Roman" w:hAnsi="Times New Roman" w:cs="Times New Roman"/>
          <w:bCs/>
        </w:rPr>
        <w:t>.</w:t>
      </w:r>
    </w:p>
    <w:p w14:paraId="378C110F" w14:textId="57D63753" w:rsidR="0098023A" w:rsidRPr="00A42682" w:rsidRDefault="0098023A" w:rsidP="00A42682">
      <w:pPr>
        <w:pStyle w:val="Answers"/>
      </w:pPr>
      <w:r w:rsidRPr="00A42682">
        <w:t>a</w:t>
      </w:r>
      <w:r w:rsidR="00E47A40" w:rsidRPr="00A42682">
        <w:t xml:space="preserve">. </w:t>
      </w:r>
      <w:r w:rsidRPr="00A42682">
        <w:t>that a disorder is often fatal</w:t>
      </w:r>
    </w:p>
    <w:p w14:paraId="13773DC0" w14:textId="5A3E3EDE" w:rsidR="0098023A" w:rsidRPr="00A42682" w:rsidRDefault="0098023A" w:rsidP="00A42682">
      <w:pPr>
        <w:pStyle w:val="Answers"/>
      </w:pPr>
      <w:r w:rsidRPr="00A42682">
        <w:t>b</w:t>
      </w:r>
      <w:r w:rsidR="00E47A40" w:rsidRPr="00A42682">
        <w:t xml:space="preserve">. </w:t>
      </w:r>
      <w:r w:rsidRPr="00A42682">
        <w:t>that a person has two or more disorders</w:t>
      </w:r>
    </w:p>
    <w:p w14:paraId="6088A54C" w14:textId="66466691" w:rsidR="0098023A" w:rsidRPr="00A42682" w:rsidRDefault="0098023A" w:rsidP="00A42682">
      <w:pPr>
        <w:pStyle w:val="Answers"/>
      </w:pPr>
      <w:r w:rsidRPr="00A42682">
        <w:t>c</w:t>
      </w:r>
      <w:r w:rsidR="00E47A40" w:rsidRPr="00A42682">
        <w:t xml:space="preserve">. </w:t>
      </w:r>
      <w:r w:rsidRPr="00A42682">
        <w:t>that a person has a more severe form of a disorder</w:t>
      </w:r>
    </w:p>
    <w:p w14:paraId="753A3770" w14:textId="59535A64" w:rsidR="0098023A" w:rsidRPr="00A42682" w:rsidRDefault="0098023A" w:rsidP="00A42682">
      <w:pPr>
        <w:pStyle w:val="Answers"/>
      </w:pPr>
      <w:r w:rsidRPr="00A42682">
        <w:t>d</w:t>
      </w:r>
      <w:r w:rsidR="00E47A40" w:rsidRPr="00A42682">
        <w:t xml:space="preserve">. </w:t>
      </w:r>
      <w:r w:rsidRPr="00A42682">
        <w:t xml:space="preserve">that a person is unlikely to recover from </w:t>
      </w:r>
      <w:r w:rsidR="008908E6">
        <w:t xml:space="preserve">a </w:t>
      </w:r>
      <w:r w:rsidRPr="00A42682">
        <w:t>disorder</w:t>
      </w:r>
    </w:p>
    <w:p w14:paraId="556DB3EE" w14:textId="32FBD3ED" w:rsidR="0098023A" w:rsidRPr="00A42682" w:rsidRDefault="0098023A" w:rsidP="00A42682">
      <w:pPr>
        <w:rPr>
          <w:rFonts w:ascii="Times New Roman" w:hAnsi="Times New Roman" w:cs="Times New Roman"/>
          <w:color w:val="auto"/>
        </w:rPr>
      </w:pPr>
      <w:r w:rsidRPr="00A42682">
        <w:rPr>
          <w:rFonts w:ascii="Times New Roman" w:hAnsi="Times New Roman" w:cs="Times New Roman"/>
          <w:color w:val="auto"/>
        </w:rPr>
        <w:t>Answer: b</w:t>
      </w:r>
    </w:p>
    <w:p w14:paraId="2ED7E022" w14:textId="77777777" w:rsidR="00A2381A" w:rsidRPr="00E546FD" w:rsidRDefault="00A2381A" w:rsidP="00A2381A">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1.4 Distinguish between incidence and prevalence, and identify the most common and prevalent mental disorders.</w:t>
      </w:r>
    </w:p>
    <w:p w14:paraId="67B76455" w14:textId="77777777" w:rsidR="00642686" w:rsidRPr="00E546FD" w:rsidRDefault="00642686" w:rsidP="00642686">
      <w:pPr>
        <w:rPr>
          <w:rFonts w:ascii="Times New Roman" w:hAnsi="Times New Roman" w:cs="Times New Roman"/>
          <w:color w:val="auto"/>
        </w:rPr>
      </w:pPr>
      <w:r w:rsidRPr="00E546FD">
        <w:rPr>
          <w:rFonts w:ascii="Times New Roman" w:hAnsi="Times New Roman" w:cs="Times New Roman"/>
          <w:color w:val="auto"/>
        </w:rPr>
        <w:t>Topic: Prevalence Estimates for Mental Disorders</w:t>
      </w:r>
    </w:p>
    <w:p w14:paraId="56AB5254" w14:textId="53D04ED3" w:rsidR="0098023A"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98023A" w:rsidRPr="00A42682">
        <w:rPr>
          <w:rFonts w:ascii="Times New Roman" w:hAnsi="Times New Roman" w:cs="Times New Roman"/>
          <w:bCs/>
          <w:color w:val="auto"/>
        </w:rPr>
        <w:t xml:space="preserve"> </w:t>
      </w:r>
      <w:r w:rsidR="0098023A" w:rsidRPr="00A42682">
        <w:rPr>
          <w:rFonts w:ascii="Times New Roman" w:hAnsi="Times New Roman" w:cs="Times New Roman"/>
          <w:color w:val="auto"/>
        </w:rPr>
        <w:t>Easy</w:t>
      </w:r>
    </w:p>
    <w:p w14:paraId="05824B84" w14:textId="796CD0A9"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98023A" w:rsidRPr="00A42682">
        <w:rPr>
          <w:rFonts w:ascii="Times New Roman" w:hAnsi="Times New Roman" w:cs="Times New Roman"/>
          <w:bCs/>
          <w:color w:val="auto"/>
        </w:rPr>
        <w:t xml:space="preserve"> Understand the Concepts</w:t>
      </w:r>
    </w:p>
    <w:p w14:paraId="097EEF28" w14:textId="5E8DE5B1"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lastRenderedPageBreak/>
        <w:t>APA Learning Objective: 1.1 Describe key concepts, principles, and overarching themes in psychology.</w:t>
      </w:r>
    </w:p>
    <w:p w14:paraId="22ECE8B1" w14:textId="2B1D487E" w:rsidR="0098023A" w:rsidRPr="00A42682" w:rsidRDefault="0098023A" w:rsidP="00112C5A">
      <w:pPr>
        <w:rPr>
          <w:rFonts w:ascii="Times New Roman" w:hAnsi="Times New Roman" w:cs="Times New Roman"/>
          <w:bCs/>
          <w:color w:val="auto"/>
        </w:rPr>
      </w:pPr>
    </w:p>
    <w:p w14:paraId="66E4C64D" w14:textId="6D7DE6D5" w:rsidR="00424730" w:rsidRPr="00A42682" w:rsidRDefault="0098023A" w:rsidP="00A42682">
      <w:pPr>
        <w:rPr>
          <w:rFonts w:ascii="Times New Roman" w:hAnsi="Times New Roman" w:cs="Times New Roman"/>
        </w:rPr>
      </w:pPr>
      <w:r w:rsidRPr="00A42682">
        <w:rPr>
          <w:rFonts w:ascii="Times New Roman" w:hAnsi="Times New Roman" w:cs="Times New Roman"/>
          <w:bCs/>
        </w:rPr>
        <w:t>29</w:t>
      </w:r>
      <w:r w:rsidR="00E47A40" w:rsidRPr="00A42682">
        <w:rPr>
          <w:rFonts w:ascii="Times New Roman" w:hAnsi="Times New Roman" w:cs="Times New Roman"/>
        </w:rPr>
        <w:t xml:space="preserve">. </w:t>
      </w:r>
      <w:r w:rsidRPr="00A42682">
        <w:rPr>
          <w:rFonts w:ascii="Times New Roman" w:hAnsi="Times New Roman" w:cs="Times New Roman"/>
        </w:rPr>
        <w:t xml:space="preserve">According to the results of the </w:t>
      </w:r>
      <w:r w:rsidR="00F90294" w:rsidRPr="00E546FD">
        <w:rPr>
          <w:rFonts w:ascii="Times New Roman" w:hAnsi="Times New Roman" w:cs="Times New Roman"/>
          <w:bCs/>
          <w:color w:val="auto"/>
        </w:rPr>
        <w:t>National Comorbidity Survey Replication (NCS-R)</w:t>
      </w:r>
      <w:r w:rsidRPr="00A42682">
        <w:rPr>
          <w:rFonts w:ascii="Times New Roman" w:hAnsi="Times New Roman" w:cs="Times New Roman"/>
        </w:rPr>
        <w:t xml:space="preserve">, </w:t>
      </w:r>
      <w:r w:rsidR="00F90294">
        <w:rPr>
          <w:rFonts w:ascii="Times New Roman" w:hAnsi="Times New Roman" w:cs="Times New Roman"/>
          <w:bCs/>
        </w:rPr>
        <w:t xml:space="preserve">which of the following </w:t>
      </w:r>
      <w:r w:rsidRPr="00A42682">
        <w:rPr>
          <w:rFonts w:ascii="Times New Roman" w:hAnsi="Times New Roman" w:cs="Times New Roman"/>
          <w:bCs/>
        </w:rPr>
        <w:t>statement</w:t>
      </w:r>
      <w:r w:rsidR="00F90294">
        <w:rPr>
          <w:rFonts w:ascii="Times New Roman" w:hAnsi="Times New Roman" w:cs="Times New Roman"/>
          <w:bCs/>
        </w:rPr>
        <w:t>s</w:t>
      </w:r>
      <w:r w:rsidRPr="00A42682">
        <w:rPr>
          <w:rFonts w:ascii="Times New Roman" w:hAnsi="Times New Roman" w:cs="Times New Roman"/>
          <w:bCs/>
        </w:rPr>
        <w:t xml:space="preserve"> accurately </w:t>
      </w:r>
      <w:r w:rsidR="00F90294">
        <w:rPr>
          <w:rFonts w:ascii="Times New Roman" w:hAnsi="Times New Roman" w:cs="Times New Roman"/>
          <w:bCs/>
        </w:rPr>
        <w:t xml:space="preserve">describes </w:t>
      </w:r>
      <w:r w:rsidR="00424730" w:rsidRPr="00A42682">
        <w:rPr>
          <w:rFonts w:ascii="Times New Roman" w:hAnsi="Times New Roman" w:cs="Times New Roman"/>
          <w:bCs/>
        </w:rPr>
        <w:t>individuals who have a history of at least one serious psychological disorder?</w:t>
      </w:r>
    </w:p>
    <w:p w14:paraId="68487772" w14:textId="120D75D7" w:rsidR="00424730" w:rsidRPr="00A42682" w:rsidRDefault="00B31B6E" w:rsidP="00A42682">
      <w:pPr>
        <w:pStyle w:val="Answers"/>
      </w:pPr>
      <w:r w:rsidRPr="00A42682">
        <w:t>a</w:t>
      </w:r>
      <w:r w:rsidR="00E47A40" w:rsidRPr="00A42682">
        <w:t xml:space="preserve">. </w:t>
      </w:r>
      <w:r w:rsidR="00424730" w:rsidRPr="00A42682">
        <w:t>Most are effectively treated and never experience mental illness again.</w:t>
      </w:r>
    </w:p>
    <w:p w14:paraId="021AEFEE" w14:textId="296E6158" w:rsidR="00424730" w:rsidRPr="00A42682" w:rsidRDefault="00B31B6E" w:rsidP="00A42682">
      <w:pPr>
        <w:pStyle w:val="Answers"/>
      </w:pPr>
      <w:r w:rsidRPr="00A42682">
        <w:t>b</w:t>
      </w:r>
      <w:r w:rsidR="00E47A40" w:rsidRPr="00A42682">
        <w:t xml:space="preserve">. </w:t>
      </w:r>
      <w:r w:rsidR="00424730" w:rsidRPr="00A42682">
        <w:t xml:space="preserve">Over 50 percent </w:t>
      </w:r>
      <w:r w:rsidR="00F90294">
        <w:t xml:space="preserve">of those </w:t>
      </w:r>
      <w:r w:rsidR="0098023A" w:rsidRPr="00A42682">
        <w:t xml:space="preserve">with a disorder rated </w:t>
      </w:r>
      <w:r w:rsidR="00F90294">
        <w:t xml:space="preserve">as </w:t>
      </w:r>
      <w:r w:rsidR="0098023A" w:rsidRPr="00A42682">
        <w:t xml:space="preserve">serious </w:t>
      </w:r>
      <w:r w:rsidR="00424730" w:rsidRPr="00A42682">
        <w:t>have two or more other disorders.</w:t>
      </w:r>
    </w:p>
    <w:p w14:paraId="581CB7A5" w14:textId="0A993534" w:rsidR="00424730" w:rsidRPr="00A42682" w:rsidRDefault="00B31B6E" w:rsidP="00A42682">
      <w:pPr>
        <w:pStyle w:val="Answers"/>
      </w:pPr>
      <w:r w:rsidRPr="00A42682">
        <w:t>c</w:t>
      </w:r>
      <w:r w:rsidR="00E47A40" w:rsidRPr="00A42682">
        <w:t xml:space="preserve">. </w:t>
      </w:r>
      <w:r w:rsidR="00424730" w:rsidRPr="00A42682">
        <w:t>Few have a comorbid disorder.</w:t>
      </w:r>
    </w:p>
    <w:p w14:paraId="5C92D26B" w14:textId="329AC344" w:rsidR="00424730" w:rsidRPr="00A42682" w:rsidRDefault="00B31B6E" w:rsidP="00A42682">
      <w:pPr>
        <w:pStyle w:val="Answers"/>
      </w:pPr>
      <w:r w:rsidRPr="00A42682">
        <w:t>d</w:t>
      </w:r>
      <w:r w:rsidR="00E47A40" w:rsidRPr="00A42682">
        <w:t xml:space="preserve">. </w:t>
      </w:r>
      <w:r w:rsidR="00424730" w:rsidRPr="00A42682">
        <w:t>Individuals who have sought treatment for one illness are unlikely to ever experience another.</w:t>
      </w:r>
    </w:p>
    <w:p w14:paraId="079F472A" w14:textId="540CB5FE" w:rsidR="00424730" w:rsidRPr="00A42682" w:rsidRDefault="00B31B6E" w:rsidP="00A42682">
      <w:pPr>
        <w:rPr>
          <w:rFonts w:ascii="Times New Roman" w:hAnsi="Times New Roman" w:cs="Times New Roman"/>
          <w:color w:val="auto"/>
        </w:rPr>
      </w:pPr>
      <w:r w:rsidRPr="00A42682">
        <w:rPr>
          <w:rFonts w:ascii="Times New Roman" w:hAnsi="Times New Roman" w:cs="Times New Roman"/>
          <w:color w:val="auto"/>
        </w:rPr>
        <w:t xml:space="preserve">Answer: </w:t>
      </w:r>
      <w:r w:rsidR="00424730" w:rsidRPr="00A42682">
        <w:rPr>
          <w:rFonts w:ascii="Times New Roman" w:hAnsi="Times New Roman" w:cs="Times New Roman"/>
          <w:color w:val="auto"/>
        </w:rPr>
        <w:t>b</w:t>
      </w:r>
    </w:p>
    <w:p w14:paraId="4E6E626E" w14:textId="77777777" w:rsidR="00A2381A" w:rsidRPr="00E546FD" w:rsidRDefault="00A2381A" w:rsidP="00A2381A">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1.4 Distinguish between incidence and prevalence, and identify the most common and prevalent mental disorders.</w:t>
      </w:r>
    </w:p>
    <w:p w14:paraId="4F53CE1B" w14:textId="77777777" w:rsidR="00642686" w:rsidRPr="00E546FD" w:rsidRDefault="00642686" w:rsidP="00642686">
      <w:pPr>
        <w:rPr>
          <w:rFonts w:ascii="Times New Roman" w:hAnsi="Times New Roman" w:cs="Times New Roman"/>
          <w:color w:val="auto"/>
        </w:rPr>
      </w:pPr>
      <w:r w:rsidRPr="00E546FD">
        <w:rPr>
          <w:rFonts w:ascii="Times New Roman" w:hAnsi="Times New Roman" w:cs="Times New Roman"/>
          <w:color w:val="auto"/>
        </w:rPr>
        <w:t>Topic: Prevalence Estimates for Mental Disorders</w:t>
      </w:r>
    </w:p>
    <w:p w14:paraId="322F6C22" w14:textId="4482B96F" w:rsidR="0098023A"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98023A" w:rsidRPr="00A42682">
        <w:rPr>
          <w:rFonts w:ascii="Times New Roman" w:hAnsi="Times New Roman" w:cs="Times New Roman"/>
          <w:bCs/>
          <w:color w:val="auto"/>
        </w:rPr>
        <w:t xml:space="preserve"> </w:t>
      </w:r>
      <w:r w:rsidR="0098023A" w:rsidRPr="00A42682">
        <w:rPr>
          <w:rFonts w:ascii="Times New Roman" w:hAnsi="Times New Roman" w:cs="Times New Roman"/>
          <w:color w:val="auto"/>
        </w:rPr>
        <w:t>Moderate</w:t>
      </w:r>
    </w:p>
    <w:p w14:paraId="60541311" w14:textId="6610A8B2"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98023A" w:rsidRPr="00A42682">
        <w:rPr>
          <w:rFonts w:ascii="Times New Roman" w:hAnsi="Times New Roman" w:cs="Times New Roman"/>
          <w:bCs/>
          <w:color w:val="auto"/>
        </w:rPr>
        <w:t xml:space="preserve"> Understand the Concepts</w:t>
      </w:r>
    </w:p>
    <w:p w14:paraId="146C4E4B" w14:textId="1EFCEB35"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APA Learning Objective: 1.1 Describe key concepts, principles, and overarching themes in psychology.</w:t>
      </w:r>
    </w:p>
    <w:p w14:paraId="1C3D7F2C" w14:textId="4C179D82" w:rsidR="0098023A" w:rsidRPr="00A42682" w:rsidRDefault="0098023A" w:rsidP="00112C5A">
      <w:pPr>
        <w:rPr>
          <w:rFonts w:ascii="Times New Roman" w:hAnsi="Times New Roman" w:cs="Times New Roman"/>
          <w:color w:val="auto"/>
        </w:rPr>
      </w:pPr>
    </w:p>
    <w:p w14:paraId="0DDF7015" w14:textId="0A0261EC" w:rsidR="0098023A" w:rsidRPr="00A42682" w:rsidRDefault="0098023A" w:rsidP="00A42682">
      <w:pPr>
        <w:rPr>
          <w:rFonts w:ascii="Times New Roman" w:hAnsi="Times New Roman" w:cs="Times New Roman"/>
        </w:rPr>
      </w:pPr>
      <w:r w:rsidRPr="00A42682">
        <w:rPr>
          <w:rFonts w:ascii="Times New Roman" w:hAnsi="Times New Roman" w:cs="Times New Roman"/>
          <w:bCs/>
        </w:rPr>
        <w:t>30</w:t>
      </w:r>
      <w:r w:rsidR="00E47A40" w:rsidRPr="00A42682">
        <w:rPr>
          <w:rFonts w:ascii="Times New Roman" w:hAnsi="Times New Roman" w:cs="Times New Roman"/>
        </w:rPr>
        <w:t xml:space="preserve">. </w:t>
      </w:r>
      <w:r w:rsidRPr="00A42682">
        <w:rPr>
          <w:rFonts w:ascii="Times New Roman" w:hAnsi="Times New Roman" w:cs="Times New Roman"/>
          <w:bCs/>
        </w:rPr>
        <w:t>The most prevalent psychological disorders among adults in the United States are __________</w:t>
      </w:r>
      <w:r w:rsidR="00AC05F8">
        <w:rPr>
          <w:rFonts w:ascii="Times New Roman" w:hAnsi="Times New Roman" w:cs="Times New Roman"/>
          <w:bCs/>
        </w:rPr>
        <w:t>,</w:t>
      </w:r>
      <w:r w:rsidRPr="00A42682">
        <w:rPr>
          <w:rFonts w:ascii="Times New Roman" w:hAnsi="Times New Roman" w:cs="Times New Roman"/>
          <w:bCs/>
        </w:rPr>
        <w:t xml:space="preserve"> while</w:t>
      </w:r>
      <w:r w:rsidR="007B7C40" w:rsidRPr="00A42682">
        <w:rPr>
          <w:rFonts w:ascii="Times New Roman" w:hAnsi="Times New Roman" w:cs="Times New Roman"/>
          <w:bCs/>
        </w:rPr>
        <w:t xml:space="preserve"> __________ </w:t>
      </w:r>
      <w:r w:rsidRPr="00A42682">
        <w:rPr>
          <w:rFonts w:ascii="Times New Roman" w:hAnsi="Times New Roman" w:cs="Times New Roman"/>
          <w:bCs/>
        </w:rPr>
        <w:t>account</w:t>
      </w:r>
      <w:r w:rsidR="00AC05F8">
        <w:rPr>
          <w:rFonts w:ascii="Times New Roman" w:hAnsi="Times New Roman" w:cs="Times New Roman"/>
          <w:bCs/>
        </w:rPr>
        <w:t>(</w:t>
      </w:r>
      <w:r w:rsidRPr="00A42682">
        <w:rPr>
          <w:rFonts w:ascii="Times New Roman" w:hAnsi="Times New Roman" w:cs="Times New Roman"/>
          <w:bCs/>
        </w:rPr>
        <w:t>s</w:t>
      </w:r>
      <w:r w:rsidR="00AC05F8">
        <w:rPr>
          <w:rFonts w:ascii="Times New Roman" w:hAnsi="Times New Roman" w:cs="Times New Roman"/>
          <w:bCs/>
        </w:rPr>
        <w:t>)</w:t>
      </w:r>
      <w:r w:rsidRPr="00A42682">
        <w:rPr>
          <w:rFonts w:ascii="Times New Roman" w:hAnsi="Times New Roman" w:cs="Times New Roman"/>
          <w:bCs/>
        </w:rPr>
        <w:t xml:space="preserve"> for the </w:t>
      </w:r>
      <w:r w:rsidR="00AC05F8">
        <w:rPr>
          <w:rFonts w:ascii="Times New Roman" w:hAnsi="Times New Roman" w:cs="Times New Roman"/>
          <w:bCs/>
        </w:rPr>
        <w:t xml:space="preserve">greatest </w:t>
      </w:r>
      <w:r w:rsidRPr="00A42682">
        <w:rPr>
          <w:rFonts w:ascii="Times New Roman" w:hAnsi="Times New Roman" w:cs="Times New Roman"/>
          <w:bCs/>
        </w:rPr>
        <w:t xml:space="preserve">percentage of the global burden of disease. </w:t>
      </w:r>
    </w:p>
    <w:p w14:paraId="4FDB9B76" w14:textId="187357F4" w:rsidR="0098023A" w:rsidRPr="00A42682" w:rsidRDefault="0098023A" w:rsidP="00A42682">
      <w:pPr>
        <w:pStyle w:val="Answers"/>
      </w:pPr>
      <w:r w:rsidRPr="00A42682">
        <w:t>a</w:t>
      </w:r>
      <w:r w:rsidR="00E47A40" w:rsidRPr="00A42682">
        <w:t xml:space="preserve">. </w:t>
      </w:r>
      <w:r w:rsidRPr="00A42682">
        <w:t>anxiety disorders; depressive disorders</w:t>
      </w:r>
    </w:p>
    <w:p w14:paraId="36E7E2CC" w14:textId="1C01EE7B" w:rsidR="0098023A" w:rsidRPr="00A42682" w:rsidRDefault="0098023A" w:rsidP="00A42682">
      <w:pPr>
        <w:pStyle w:val="Answers"/>
      </w:pPr>
      <w:r w:rsidRPr="00A42682">
        <w:t>b</w:t>
      </w:r>
      <w:r w:rsidR="00E47A40" w:rsidRPr="00A42682">
        <w:t xml:space="preserve">. </w:t>
      </w:r>
      <w:r w:rsidRPr="00A42682">
        <w:t>mood disorders; tuberculosis</w:t>
      </w:r>
    </w:p>
    <w:p w14:paraId="78F47948" w14:textId="11269910" w:rsidR="0098023A" w:rsidRPr="00A42682" w:rsidRDefault="0098023A" w:rsidP="00A42682">
      <w:pPr>
        <w:pStyle w:val="Answers"/>
      </w:pPr>
      <w:r w:rsidRPr="00A42682">
        <w:t>c</w:t>
      </w:r>
      <w:r w:rsidR="00E47A40" w:rsidRPr="00A42682">
        <w:t xml:space="preserve">. </w:t>
      </w:r>
      <w:r w:rsidRPr="00A42682">
        <w:t>substance abuse disorders; HIV/AIDS</w:t>
      </w:r>
    </w:p>
    <w:p w14:paraId="55DDC2CE" w14:textId="10CAAD05" w:rsidR="0098023A" w:rsidRPr="00A42682" w:rsidRDefault="0098023A" w:rsidP="00A42682">
      <w:pPr>
        <w:pStyle w:val="Answers"/>
      </w:pPr>
      <w:r w:rsidRPr="00A42682">
        <w:t>d</w:t>
      </w:r>
      <w:r w:rsidR="00E47A40" w:rsidRPr="00A42682">
        <w:t xml:space="preserve">. </w:t>
      </w:r>
      <w:r w:rsidRPr="00A42682">
        <w:t>dissociative disorders; drug use disorders</w:t>
      </w:r>
    </w:p>
    <w:p w14:paraId="37873838" w14:textId="77777777" w:rsidR="0098023A" w:rsidRPr="00A42682" w:rsidRDefault="0098023A" w:rsidP="00112C5A">
      <w:pPr>
        <w:rPr>
          <w:rFonts w:ascii="Times New Roman" w:hAnsi="Times New Roman" w:cs="Times New Roman"/>
          <w:color w:val="auto"/>
        </w:rPr>
      </w:pPr>
      <w:r w:rsidRPr="00A42682">
        <w:rPr>
          <w:rFonts w:ascii="Times New Roman" w:hAnsi="Times New Roman" w:cs="Times New Roman"/>
          <w:color w:val="auto"/>
        </w:rPr>
        <w:t>Answer: a</w:t>
      </w:r>
    </w:p>
    <w:p w14:paraId="73525838" w14:textId="77777777" w:rsidR="00A2381A" w:rsidRPr="00E546FD" w:rsidRDefault="00A2381A" w:rsidP="00A2381A">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1.4 Distinguish between incidence and prevalence, and identify the most common and prevalent mental disorders.</w:t>
      </w:r>
    </w:p>
    <w:p w14:paraId="02287E2C" w14:textId="77777777" w:rsidR="00642686" w:rsidRPr="00E546FD" w:rsidRDefault="00642686" w:rsidP="00642686">
      <w:pPr>
        <w:rPr>
          <w:rFonts w:ascii="Times New Roman" w:hAnsi="Times New Roman" w:cs="Times New Roman"/>
          <w:color w:val="auto"/>
        </w:rPr>
      </w:pPr>
      <w:r w:rsidRPr="00E546FD">
        <w:rPr>
          <w:rFonts w:ascii="Times New Roman" w:hAnsi="Times New Roman" w:cs="Times New Roman"/>
          <w:color w:val="auto"/>
        </w:rPr>
        <w:t xml:space="preserve">Topic: </w:t>
      </w:r>
      <w:r>
        <w:rPr>
          <w:rFonts w:ascii="Times New Roman" w:hAnsi="Times New Roman" w:cs="Times New Roman"/>
          <w:color w:val="auto"/>
        </w:rPr>
        <w:t xml:space="preserve">The </w:t>
      </w:r>
      <w:r w:rsidRPr="00E546FD">
        <w:rPr>
          <w:rFonts w:ascii="Times New Roman" w:hAnsi="Times New Roman" w:cs="Times New Roman"/>
          <w:color w:val="auto"/>
        </w:rPr>
        <w:t>Global Burden of Disease</w:t>
      </w:r>
    </w:p>
    <w:p w14:paraId="600E8FFB" w14:textId="327F361B" w:rsidR="0098023A"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98023A" w:rsidRPr="00A42682">
        <w:rPr>
          <w:rFonts w:ascii="Times New Roman" w:hAnsi="Times New Roman" w:cs="Times New Roman"/>
          <w:bCs/>
          <w:color w:val="auto"/>
        </w:rPr>
        <w:t xml:space="preserve"> </w:t>
      </w:r>
      <w:r w:rsidR="0098023A" w:rsidRPr="00A42682">
        <w:rPr>
          <w:rFonts w:ascii="Times New Roman" w:hAnsi="Times New Roman" w:cs="Times New Roman"/>
          <w:color w:val="auto"/>
        </w:rPr>
        <w:t>Moderate</w:t>
      </w:r>
    </w:p>
    <w:p w14:paraId="29B68A3E" w14:textId="554B6AD8"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98023A" w:rsidRPr="00A42682">
        <w:rPr>
          <w:rFonts w:ascii="Times New Roman" w:hAnsi="Times New Roman" w:cs="Times New Roman"/>
          <w:bCs/>
          <w:color w:val="auto"/>
        </w:rPr>
        <w:t xml:space="preserve"> Understand the Concepts</w:t>
      </w:r>
    </w:p>
    <w:p w14:paraId="5AE2423D" w14:textId="701F8E66" w:rsidR="0098023A" w:rsidRPr="00A42682" w:rsidRDefault="006C158E" w:rsidP="00112C5A">
      <w:pPr>
        <w:rPr>
          <w:rFonts w:ascii="Times New Roman" w:hAnsi="Times New Roman" w:cs="Times New Roman"/>
          <w:bCs/>
          <w:color w:val="auto"/>
        </w:rPr>
      </w:pPr>
      <w:r>
        <w:rPr>
          <w:rFonts w:ascii="Times New Roman" w:hAnsi="Times New Roman" w:cs="Times New Roman"/>
          <w:bCs/>
          <w:color w:val="auto"/>
        </w:rPr>
        <w:t>APA Learning Objective: 2.2 Demonstrate psychology information literacy.</w:t>
      </w:r>
    </w:p>
    <w:p w14:paraId="21D89BD8" w14:textId="77777777" w:rsidR="0098023A" w:rsidRPr="00A42682" w:rsidRDefault="0098023A" w:rsidP="00112C5A">
      <w:pPr>
        <w:rPr>
          <w:rFonts w:ascii="Times New Roman" w:hAnsi="Times New Roman" w:cs="Times New Roman"/>
          <w:color w:val="auto"/>
        </w:rPr>
      </w:pPr>
    </w:p>
    <w:p w14:paraId="6F2AD3FD" w14:textId="2C6C2FD4" w:rsidR="00424730" w:rsidRPr="00A42682" w:rsidRDefault="0098023A" w:rsidP="00A42682">
      <w:pPr>
        <w:rPr>
          <w:rFonts w:ascii="Times New Roman" w:hAnsi="Times New Roman" w:cs="Times New Roman"/>
        </w:rPr>
      </w:pPr>
      <w:r w:rsidRPr="00A42682">
        <w:rPr>
          <w:rFonts w:ascii="Times New Roman" w:hAnsi="Times New Roman" w:cs="Times New Roman"/>
          <w:bCs/>
        </w:rPr>
        <w:t>31</w:t>
      </w:r>
      <w:r w:rsidR="00E47A40" w:rsidRPr="00A42682">
        <w:rPr>
          <w:rFonts w:ascii="Times New Roman" w:hAnsi="Times New Roman" w:cs="Times New Roman"/>
        </w:rPr>
        <w:t xml:space="preserve">. </w:t>
      </w:r>
      <w:r w:rsidRPr="00A42682">
        <w:rPr>
          <w:rFonts w:ascii="Times New Roman" w:hAnsi="Times New Roman" w:cs="Times New Roman"/>
          <w:bCs/>
        </w:rPr>
        <w:t xml:space="preserve">Approximately half of those diagnosed with depression delay seeking treatment for __________. </w:t>
      </w:r>
    </w:p>
    <w:p w14:paraId="361B9919" w14:textId="183A3E35" w:rsidR="00424730" w:rsidRPr="00A42682" w:rsidRDefault="00B31B6E" w:rsidP="00A42682">
      <w:pPr>
        <w:pStyle w:val="Answers"/>
      </w:pPr>
      <w:r w:rsidRPr="00A42682">
        <w:t>a</w:t>
      </w:r>
      <w:r w:rsidR="00E47A40" w:rsidRPr="00A42682">
        <w:t xml:space="preserve">. </w:t>
      </w:r>
      <w:r w:rsidR="00A672E1">
        <w:t>one</w:t>
      </w:r>
      <w:r w:rsidR="0098023A" w:rsidRPr="00A42682">
        <w:t xml:space="preserve"> to </w:t>
      </w:r>
      <w:r w:rsidR="00A672E1">
        <w:t>two</w:t>
      </w:r>
      <w:r w:rsidR="0098023A" w:rsidRPr="00A42682">
        <w:t xml:space="preserve"> years</w:t>
      </w:r>
    </w:p>
    <w:p w14:paraId="73CC9872" w14:textId="250E4335" w:rsidR="00424730" w:rsidRPr="00A42682" w:rsidRDefault="00B31B6E" w:rsidP="00A42682">
      <w:pPr>
        <w:pStyle w:val="Answers"/>
      </w:pPr>
      <w:r w:rsidRPr="00A42682">
        <w:t>b</w:t>
      </w:r>
      <w:r w:rsidR="00E47A40" w:rsidRPr="00A42682">
        <w:t xml:space="preserve">. </w:t>
      </w:r>
      <w:r w:rsidR="00A672E1">
        <w:t>three</w:t>
      </w:r>
      <w:r w:rsidR="0098023A" w:rsidRPr="00A42682">
        <w:t xml:space="preserve"> to </w:t>
      </w:r>
      <w:r w:rsidR="00A672E1">
        <w:t>five</w:t>
      </w:r>
      <w:r w:rsidR="0098023A" w:rsidRPr="00A42682">
        <w:t xml:space="preserve"> years</w:t>
      </w:r>
    </w:p>
    <w:p w14:paraId="6FF5FA81" w14:textId="38BED9E7" w:rsidR="00424730" w:rsidRPr="00A42682" w:rsidRDefault="00B31B6E" w:rsidP="00A42682">
      <w:pPr>
        <w:pStyle w:val="Answers"/>
      </w:pPr>
      <w:r w:rsidRPr="00A42682">
        <w:t>c</w:t>
      </w:r>
      <w:r w:rsidR="00E47A40" w:rsidRPr="00A42682">
        <w:t xml:space="preserve">. </w:t>
      </w:r>
      <w:r w:rsidR="00A672E1">
        <w:t>six</w:t>
      </w:r>
      <w:r w:rsidR="0098023A" w:rsidRPr="00A42682">
        <w:t xml:space="preserve"> to </w:t>
      </w:r>
      <w:r w:rsidR="00A672E1">
        <w:t>eight</w:t>
      </w:r>
      <w:r w:rsidR="0098023A" w:rsidRPr="00A42682">
        <w:t xml:space="preserve"> years</w:t>
      </w:r>
    </w:p>
    <w:p w14:paraId="74269432" w14:textId="7FCB99A5" w:rsidR="0098023A" w:rsidRPr="00A42682" w:rsidRDefault="00B31B6E" w:rsidP="00A42682">
      <w:pPr>
        <w:pStyle w:val="Answers"/>
      </w:pPr>
      <w:r w:rsidRPr="00A42682">
        <w:t>d</w:t>
      </w:r>
      <w:r w:rsidR="00E47A40" w:rsidRPr="00A42682">
        <w:t xml:space="preserve">. </w:t>
      </w:r>
      <w:r w:rsidR="00A672E1">
        <w:t>nine</w:t>
      </w:r>
      <w:r w:rsidR="0098023A" w:rsidRPr="00A42682">
        <w:t xml:space="preserve"> to </w:t>
      </w:r>
      <w:r w:rsidR="00A672E1">
        <w:t>twenty-three</w:t>
      </w:r>
      <w:r w:rsidR="0098023A" w:rsidRPr="00A42682">
        <w:t xml:space="preserve"> years</w:t>
      </w:r>
    </w:p>
    <w:p w14:paraId="7E0B24D4" w14:textId="609A438B" w:rsidR="00424730" w:rsidRPr="00A42682" w:rsidRDefault="00B31B6E" w:rsidP="00A42682">
      <w:pPr>
        <w:rPr>
          <w:rFonts w:ascii="Times New Roman" w:hAnsi="Times New Roman" w:cs="Times New Roman"/>
          <w:color w:val="auto"/>
        </w:rPr>
      </w:pPr>
      <w:r w:rsidRPr="00A42682">
        <w:rPr>
          <w:rFonts w:ascii="Times New Roman" w:hAnsi="Times New Roman" w:cs="Times New Roman"/>
          <w:color w:val="auto"/>
        </w:rPr>
        <w:t xml:space="preserve">Answer: </w:t>
      </w:r>
      <w:r w:rsidR="0098023A" w:rsidRPr="00A42682">
        <w:rPr>
          <w:rFonts w:ascii="Times New Roman" w:hAnsi="Times New Roman" w:cs="Times New Roman"/>
          <w:color w:val="auto"/>
        </w:rPr>
        <w:t>c</w:t>
      </w:r>
    </w:p>
    <w:p w14:paraId="1CAFE654" w14:textId="77777777" w:rsidR="00A2381A" w:rsidRPr="00E546FD" w:rsidRDefault="00A2381A" w:rsidP="00A2381A">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1.4 Distinguish between incidence and prevalence, and identify the most common and prevalent mental disorders.</w:t>
      </w:r>
    </w:p>
    <w:p w14:paraId="697429B1" w14:textId="77777777" w:rsidR="00642686" w:rsidRPr="00E546FD" w:rsidRDefault="00642686" w:rsidP="00642686">
      <w:pPr>
        <w:rPr>
          <w:rFonts w:ascii="Times New Roman" w:hAnsi="Times New Roman" w:cs="Times New Roman"/>
          <w:color w:val="auto"/>
        </w:rPr>
      </w:pPr>
      <w:r w:rsidRPr="00E546FD">
        <w:rPr>
          <w:rFonts w:ascii="Times New Roman" w:hAnsi="Times New Roman" w:cs="Times New Roman"/>
          <w:color w:val="auto"/>
        </w:rPr>
        <w:t>Topic: Treatment</w:t>
      </w:r>
    </w:p>
    <w:p w14:paraId="4FB84F0B" w14:textId="693429DA" w:rsidR="0098023A"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lastRenderedPageBreak/>
        <w:t>Difficulty Level:</w:t>
      </w:r>
      <w:r w:rsidR="0098023A" w:rsidRPr="00A42682">
        <w:rPr>
          <w:rFonts w:ascii="Times New Roman" w:hAnsi="Times New Roman" w:cs="Times New Roman"/>
          <w:bCs/>
          <w:color w:val="auto"/>
        </w:rPr>
        <w:t xml:space="preserve"> Easy</w:t>
      </w:r>
    </w:p>
    <w:p w14:paraId="6CBD3322" w14:textId="1136883C"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98023A" w:rsidRPr="00A42682">
        <w:rPr>
          <w:rFonts w:ascii="Times New Roman" w:hAnsi="Times New Roman" w:cs="Times New Roman"/>
          <w:bCs/>
          <w:color w:val="auto"/>
        </w:rPr>
        <w:t xml:space="preserve"> Remember the Facts</w:t>
      </w:r>
    </w:p>
    <w:p w14:paraId="315F8CE6" w14:textId="686624E0" w:rsidR="0098023A" w:rsidRPr="00A42682" w:rsidRDefault="006C158E" w:rsidP="00112C5A">
      <w:pPr>
        <w:rPr>
          <w:rFonts w:ascii="Times New Roman" w:hAnsi="Times New Roman" w:cs="Times New Roman"/>
          <w:bCs/>
          <w:color w:val="auto"/>
        </w:rPr>
      </w:pPr>
      <w:r>
        <w:rPr>
          <w:rFonts w:ascii="Times New Roman" w:hAnsi="Times New Roman" w:cs="Times New Roman"/>
          <w:bCs/>
          <w:color w:val="auto"/>
        </w:rPr>
        <w:t>APA Learning Objective: 2.2 Demonstrate psychology information literacy.</w:t>
      </w:r>
    </w:p>
    <w:p w14:paraId="4D8ABF4A" w14:textId="77777777" w:rsidR="0098023A" w:rsidRPr="00A42682" w:rsidRDefault="0098023A" w:rsidP="00A42682">
      <w:pPr>
        <w:rPr>
          <w:rFonts w:ascii="Times New Roman" w:hAnsi="Times New Roman" w:cs="Times New Roman"/>
          <w:color w:val="auto"/>
        </w:rPr>
      </w:pPr>
    </w:p>
    <w:p w14:paraId="21F79703" w14:textId="4FE0CCBB" w:rsidR="00424730" w:rsidRPr="00A42682" w:rsidRDefault="0098023A" w:rsidP="00A42682">
      <w:pPr>
        <w:rPr>
          <w:rFonts w:ascii="Times New Roman" w:hAnsi="Times New Roman" w:cs="Times New Roman"/>
        </w:rPr>
      </w:pPr>
      <w:r w:rsidRPr="00A42682">
        <w:rPr>
          <w:rFonts w:ascii="Times New Roman" w:hAnsi="Times New Roman" w:cs="Times New Roman"/>
          <w:bCs/>
        </w:rPr>
        <w:t>32</w:t>
      </w:r>
      <w:r w:rsidR="00E47A40" w:rsidRPr="00A42682">
        <w:rPr>
          <w:rFonts w:ascii="Times New Roman" w:hAnsi="Times New Roman" w:cs="Times New Roman"/>
        </w:rPr>
        <w:t xml:space="preserve">. </w:t>
      </w:r>
      <w:r w:rsidRPr="00A42682">
        <w:rPr>
          <w:rFonts w:ascii="Times New Roman" w:hAnsi="Times New Roman" w:cs="Times New Roman"/>
        </w:rPr>
        <w:t xml:space="preserve">Which </w:t>
      </w:r>
      <w:r w:rsidR="006119BE">
        <w:rPr>
          <w:rFonts w:ascii="Times New Roman" w:hAnsi="Times New Roman" w:cs="Times New Roman"/>
        </w:rPr>
        <w:t xml:space="preserve">of the following </w:t>
      </w:r>
      <w:r w:rsidRPr="00A42682">
        <w:rPr>
          <w:rFonts w:ascii="Times New Roman" w:hAnsi="Times New Roman" w:cs="Times New Roman"/>
        </w:rPr>
        <w:t>statement</w:t>
      </w:r>
      <w:r w:rsidR="006119BE">
        <w:rPr>
          <w:rFonts w:ascii="Times New Roman" w:hAnsi="Times New Roman" w:cs="Times New Roman"/>
        </w:rPr>
        <w:t>s</w:t>
      </w:r>
      <w:r w:rsidRPr="00A42682">
        <w:rPr>
          <w:rFonts w:ascii="Times New Roman" w:hAnsi="Times New Roman" w:cs="Times New Roman"/>
        </w:rPr>
        <w:t xml:space="preserve"> </w:t>
      </w:r>
      <w:r w:rsidR="006119BE">
        <w:rPr>
          <w:rFonts w:ascii="Times New Roman" w:hAnsi="Times New Roman" w:cs="Times New Roman"/>
        </w:rPr>
        <w:t>describes</w:t>
      </w:r>
      <w:r w:rsidRPr="00A42682">
        <w:rPr>
          <w:rFonts w:ascii="Times New Roman" w:hAnsi="Times New Roman" w:cs="Times New Roman"/>
        </w:rPr>
        <w:t xml:space="preserve"> an unintended consequence of the trend away from the use of traditional hospitalization for mental health care treatment?</w:t>
      </w:r>
    </w:p>
    <w:p w14:paraId="6B48E89F" w14:textId="272A9A3D" w:rsidR="00424730" w:rsidRPr="00A42682" w:rsidRDefault="00B31B6E" w:rsidP="00A42682">
      <w:pPr>
        <w:pStyle w:val="Answers"/>
      </w:pPr>
      <w:r w:rsidRPr="00A42682">
        <w:t>a</w:t>
      </w:r>
      <w:r w:rsidR="00E47A40" w:rsidRPr="00A42682">
        <w:t xml:space="preserve">. </w:t>
      </w:r>
      <w:r w:rsidR="0098023A" w:rsidRPr="00A42682">
        <w:t xml:space="preserve">More insurance companies are denying treatment for mental illness. </w:t>
      </w:r>
    </w:p>
    <w:p w14:paraId="74C1AFFD" w14:textId="62F4063D" w:rsidR="00424730" w:rsidRPr="00A42682" w:rsidRDefault="00B31B6E" w:rsidP="00A42682">
      <w:pPr>
        <w:pStyle w:val="Answers"/>
      </w:pPr>
      <w:r w:rsidRPr="00A42682">
        <w:t>b</w:t>
      </w:r>
      <w:r w:rsidR="00E47A40" w:rsidRPr="00A42682">
        <w:t xml:space="preserve">. </w:t>
      </w:r>
      <w:r w:rsidR="0098023A" w:rsidRPr="00A42682">
        <w:t>The majority of mental health treatments are provided on an inpatient basis.</w:t>
      </w:r>
    </w:p>
    <w:p w14:paraId="56B84465" w14:textId="10DC82B7" w:rsidR="00424730" w:rsidRPr="00A42682" w:rsidRDefault="00B31B6E" w:rsidP="00A42682">
      <w:pPr>
        <w:pStyle w:val="Answers"/>
      </w:pPr>
      <w:r w:rsidRPr="00A42682">
        <w:t>c</w:t>
      </w:r>
      <w:r w:rsidR="00E47A40" w:rsidRPr="00A42682">
        <w:t xml:space="preserve">. </w:t>
      </w:r>
      <w:r w:rsidR="0098023A" w:rsidRPr="00A42682">
        <w:t xml:space="preserve">Over time, there has been a significant increase </w:t>
      </w:r>
      <w:r w:rsidR="006119BE">
        <w:t>in</w:t>
      </w:r>
      <w:r w:rsidR="0098023A" w:rsidRPr="00A42682">
        <w:t xml:space="preserve"> inpatient beds.</w:t>
      </w:r>
    </w:p>
    <w:p w14:paraId="7801146F" w14:textId="52213674" w:rsidR="0098023A" w:rsidRPr="00A42682" w:rsidRDefault="00B31B6E" w:rsidP="00A42682">
      <w:pPr>
        <w:pStyle w:val="Answers"/>
      </w:pPr>
      <w:r w:rsidRPr="00A42682">
        <w:t>d</w:t>
      </w:r>
      <w:r w:rsidR="00E47A40" w:rsidRPr="00A42682">
        <w:t xml:space="preserve">. </w:t>
      </w:r>
      <w:r w:rsidR="0098023A" w:rsidRPr="00A42682">
        <w:t xml:space="preserve">The number of prison inmates being treated for severe mental illness has </w:t>
      </w:r>
      <w:r w:rsidR="006119BE" w:rsidRPr="00E546FD">
        <w:t>increased</w:t>
      </w:r>
      <w:r w:rsidR="006119BE" w:rsidRPr="006119BE">
        <w:t xml:space="preserve"> </w:t>
      </w:r>
      <w:r w:rsidR="0098023A" w:rsidRPr="00A42682">
        <w:t>dramatically.</w:t>
      </w:r>
    </w:p>
    <w:p w14:paraId="125D2B5B" w14:textId="5F32F148" w:rsidR="00424730" w:rsidRPr="00A42682" w:rsidRDefault="00B31B6E" w:rsidP="00A42682">
      <w:pPr>
        <w:rPr>
          <w:rFonts w:ascii="Times New Roman" w:hAnsi="Times New Roman" w:cs="Times New Roman"/>
          <w:color w:val="auto"/>
        </w:rPr>
      </w:pPr>
      <w:r w:rsidRPr="00A42682">
        <w:rPr>
          <w:rFonts w:ascii="Times New Roman" w:hAnsi="Times New Roman" w:cs="Times New Roman"/>
          <w:color w:val="auto"/>
        </w:rPr>
        <w:t xml:space="preserve">Answer: </w:t>
      </w:r>
      <w:r w:rsidR="0098023A" w:rsidRPr="00A42682">
        <w:rPr>
          <w:rFonts w:ascii="Times New Roman" w:hAnsi="Times New Roman" w:cs="Times New Roman"/>
          <w:color w:val="auto"/>
        </w:rPr>
        <w:t>d</w:t>
      </w:r>
    </w:p>
    <w:p w14:paraId="59DD9874" w14:textId="77777777" w:rsidR="00A2381A" w:rsidRPr="00E546FD" w:rsidRDefault="00A2381A" w:rsidP="00A2381A">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1.4 Distinguish between incidence and prevalence, and identify the most common and prevalent mental disorders.</w:t>
      </w:r>
    </w:p>
    <w:p w14:paraId="50742070" w14:textId="77777777" w:rsidR="00642686" w:rsidRPr="00E546FD" w:rsidRDefault="00642686" w:rsidP="00642686">
      <w:pPr>
        <w:rPr>
          <w:rFonts w:ascii="Times New Roman" w:hAnsi="Times New Roman" w:cs="Times New Roman"/>
          <w:color w:val="auto"/>
        </w:rPr>
      </w:pPr>
      <w:r w:rsidRPr="00E546FD">
        <w:rPr>
          <w:rFonts w:ascii="Times New Roman" w:hAnsi="Times New Roman" w:cs="Times New Roman"/>
          <w:color w:val="auto"/>
        </w:rPr>
        <w:t>Topic: Treatment</w:t>
      </w:r>
    </w:p>
    <w:p w14:paraId="494F99B0" w14:textId="20D1E560" w:rsidR="0098023A"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98023A" w:rsidRPr="00A42682">
        <w:rPr>
          <w:rFonts w:ascii="Times New Roman" w:hAnsi="Times New Roman" w:cs="Times New Roman"/>
          <w:bCs/>
          <w:color w:val="auto"/>
        </w:rPr>
        <w:t xml:space="preserve"> Difficult</w:t>
      </w:r>
    </w:p>
    <w:p w14:paraId="0DC7C2CB" w14:textId="2F595E48"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98023A" w:rsidRPr="00A42682">
        <w:rPr>
          <w:rFonts w:ascii="Times New Roman" w:hAnsi="Times New Roman" w:cs="Times New Roman"/>
          <w:bCs/>
          <w:color w:val="auto"/>
        </w:rPr>
        <w:t xml:space="preserve"> Analyze It</w:t>
      </w:r>
    </w:p>
    <w:p w14:paraId="43888EA8" w14:textId="3AEB9715" w:rsidR="0098023A" w:rsidRPr="00A42682" w:rsidRDefault="00EA44F6" w:rsidP="00112C5A">
      <w:pPr>
        <w:rPr>
          <w:rFonts w:ascii="Times New Roman" w:hAnsi="Times New Roman" w:cs="Times New Roman"/>
          <w:bCs/>
          <w:color w:val="auto"/>
        </w:rPr>
      </w:pPr>
      <w:r>
        <w:rPr>
          <w:rFonts w:ascii="Times New Roman" w:hAnsi="Times New Roman" w:cs="Times New Roman"/>
          <w:bCs/>
          <w:color w:val="auto"/>
        </w:rPr>
        <w:t>APA Learning Objective: 2.1 Use scientific reasoning to interpret psychological phenomena.</w:t>
      </w:r>
    </w:p>
    <w:p w14:paraId="188CE4ED" w14:textId="0C7024CF" w:rsidR="00B02088" w:rsidRPr="00A42682" w:rsidRDefault="00B02088" w:rsidP="006C158E">
      <w:pPr>
        <w:rPr>
          <w:rFonts w:ascii="Times New Roman" w:hAnsi="Times New Roman" w:cs="Times New Roman"/>
          <w:color w:val="auto"/>
        </w:rPr>
      </w:pPr>
    </w:p>
    <w:p w14:paraId="0435EC44" w14:textId="6C56842F" w:rsidR="00424730" w:rsidRPr="00A42682" w:rsidRDefault="0098023A" w:rsidP="00112C5A">
      <w:pPr>
        <w:rPr>
          <w:rFonts w:ascii="Times New Roman" w:hAnsi="Times New Roman" w:cs="Times New Roman"/>
        </w:rPr>
      </w:pPr>
      <w:r w:rsidRPr="00A42682">
        <w:rPr>
          <w:rFonts w:ascii="Times New Roman" w:hAnsi="Times New Roman" w:cs="Times New Roman"/>
          <w:bCs/>
        </w:rPr>
        <w:t>33</w:t>
      </w:r>
      <w:r w:rsidR="00E47A40" w:rsidRPr="00A42682">
        <w:rPr>
          <w:rFonts w:ascii="Times New Roman" w:hAnsi="Times New Roman" w:cs="Times New Roman"/>
        </w:rPr>
        <w:t xml:space="preserve">. </w:t>
      </w:r>
      <w:r w:rsidR="00424730" w:rsidRPr="00A42682">
        <w:rPr>
          <w:rFonts w:ascii="Times New Roman" w:hAnsi="Times New Roman" w:cs="Times New Roman"/>
          <w:bCs/>
        </w:rPr>
        <w:t xml:space="preserve">The trend toward deinstitutionalization in recent years </w:t>
      </w:r>
      <w:r w:rsidR="00DA5549">
        <w:rPr>
          <w:rFonts w:ascii="Times New Roman" w:hAnsi="Times New Roman" w:cs="Times New Roman"/>
          <w:bCs/>
        </w:rPr>
        <w:t xml:space="preserve">has </w:t>
      </w:r>
      <w:r w:rsidR="00424730" w:rsidRPr="00A42682">
        <w:rPr>
          <w:rFonts w:ascii="Times New Roman" w:hAnsi="Times New Roman" w:cs="Times New Roman"/>
          <w:bCs/>
        </w:rPr>
        <w:t>mean</w:t>
      </w:r>
      <w:r w:rsidR="00DA5549">
        <w:rPr>
          <w:rFonts w:ascii="Times New Roman" w:hAnsi="Times New Roman" w:cs="Times New Roman"/>
          <w:bCs/>
        </w:rPr>
        <w:t>t</w:t>
      </w:r>
      <w:r w:rsidR="00424730" w:rsidRPr="00A42682">
        <w:rPr>
          <w:rFonts w:ascii="Times New Roman" w:hAnsi="Times New Roman" w:cs="Times New Roman"/>
          <w:bCs/>
        </w:rPr>
        <w:t xml:space="preserve"> that </w:t>
      </w:r>
      <w:r w:rsidR="00642686">
        <w:rPr>
          <w:rFonts w:ascii="Times New Roman" w:hAnsi="Times New Roman" w:cs="Times New Roman"/>
          <w:bCs/>
        </w:rPr>
        <w:t>__</w:t>
      </w:r>
      <w:r w:rsidR="00424730" w:rsidRPr="00A42682">
        <w:rPr>
          <w:rFonts w:ascii="Times New Roman" w:hAnsi="Times New Roman" w:cs="Times New Roman"/>
          <w:bCs/>
        </w:rPr>
        <w:t>________</w:t>
      </w:r>
      <w:r w:rsidR="00B02088">
        <w:rPr>
          <w:rFonts w:ascii="Times New Roman" w:hAnsi="Times New Roman" w:cs="Times New Roman"/>
          <w:bCs/>
        </w:rPr>
        <w:t>.</w:t>
      </w:r>
    </w:p>
    <w:p w14:paraId="2B6E27DD" w14:textId="5429F225" w:rsidR="00424730" w:rsidRPr="00A42682" w:rsidRDefault="00B31B6E" w:rsidP="00A42682">
      <w:pPr>
        <w:pStyle w:val="Answers"/>
      </w:pPr>
      <w:r w:rsidRPr="00A42682">
        <w:t>a</w:t>
      </w:r>
      <w:r w:rsidR="00E47A40" w:rsidRPr="00A42682">
        <w:t xml:space="preserve">. </w:t>
      </w:r>
      <w:r w:rsidR="00424730" w:rsidRPr="00A42682">
        <w:t>inpatient hospitalization in public institutions has increased</w:t>
      </w:r>
    </w:p>
    <w:p w14:paraId="0959E4AF" w14:textId="48E411BB" w:rsidR="00424730" w:rsidRPr="00A42682" w:rsidRDefault="00B31B6E" w:rsidP="00A42682">
      <w:pPr>
        <w:pStyle w:val="Answers"/>
      </w:pPr>
      <w:r w:rsidRPr="00A42682">
        <w:t>b</w:t>
      </w:r>
      <w:r w:rsidR="00E47A40" w:rsidRPr="00A42682">
        <w:t xml:space="preserve">. </w:t>
      </w:r>
      <w:r w:rsidR="00424730" w:rsidRPr="00A42682">
        <w:t>people with psychological problems more often receive inpatient treatment than outpatient treatment</w:t>
      </w:r>
    </w:p>
    <w:p w14:paraId="6EC97AFF" w14:textId="53B085A1" w:rsidR="00424730" w:rsidRPr="00A42682" w:rsidRDefault="00B31B6E" w:rsidP="00A42682">
      <w:pPr>
        <w:pStyle w:val="Answers"/>
      </w:pPr>
      <w:r w:rsidRPr="00A42682">
        <w:t>c</w:t>
      </w:r>
      <w:r w:rsidR="00E47A40" w:rsidRPr="00A42682">
        <w:t xml:space="preserve">. </w:t>
      </w:r>
      <w:r w:rsidR="00424730" w:rsidRPr="00A42682">
        <w:t>people are hospitalized more briefly</w:t>
      </w:r>
      <w:r w:rsidR="00DA5549">
        <w:t>,</w:t>
      </w:r>
      <w:r w:rsidR="00424730" w:rsidRPr="00A42682">
        <w:t xml:space="preserve"> and then treated on an outpatient basis</w:t>
      </w:r>
    </w:p>
    <w:p w14:paraId="491DA04A" w14:textId="3750E87B" w:rsidR="00424730" w:rsidRPr="00A42682" w:rsidRDefault="00B31B6E" w:rsidP="00A42682">
      <w:pPr>
        <w:pStyle w:val="Answers"/>
      </w:pPr>
      <w:r w:rsidRPr="00A42682">
        <w:t>d</w:t>
      </w:r>
      <w:r w:rsidR="00E47A40" w:rsidRPr="00A42682">
        <w:t xml:space="preserve">. </w:t>
      </w:r>
      <w:r w:rsidR="00424730" w:rsidRPr="00A42682">
        <w:t>the number of community services has skyrocketed</w:t>
      </w:r>
    </w:p>
    <w:p w14:paraId="109B05DC" w14:textId="5C583236" w:rsidR="00424730" w:rsidRPr="00A42682" w:rsidRDefault="00B31B6E" w:rsidP="00112C5A">
      <w:pPr>
        <w:rPr>
          <w:rFonts w:ascii="Times New Roman" w:hAnsi="Times New Roman" w:cs="Times New Roman"/>
          <w:color w:val="auto"/>
        </w:rPr>
      </w:pPr>
      <w:r w:rsidRPr="00A42682">
        <w:rPr>
          <w:rFonts w:ascii="Times New Roman" w:hAnsi="Times New Roman" w:cs="Times New Roman"/>
          <w:color w:val="auto"/>
        </w:rPr>
        <w:t xml:space="preserve">Answer: </w:t>
      </w:r>
      <w:r w:rsidR="00424730" w:rsidRPr="00A42682">
        <w:rPr>
          <w:rFonts w:ascii="Times New Roman" w:hAnsi="Times New Roman" w:cs="Times New Roman"/>
          <w:color w:val="auto"/>
        </w:rPr>
        <w:t>c</w:t>
      </w:r>
    </w:p>
    <w:p w14:paraId="566BE5E6" w14:textId="77777777" w:rsidR="00A2381A" w:rsidRPr="00E546FD" w:rsidRDefault="00A2381A" w:rsidP="00A2381A">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1.4 Distinguish between incidence and prevalence, and identify the most common and prevalent mental disorders.</w:t>
      </w:r>
    </w:p>
    <w:p w14:paraId="7D717420" w14:textId="77777777" w:rsidR="00642686" w:rsidRPr="00E546FD" w:rsidRDefault="00642686" w:rsidP="00642686">
      <w:pPr>
        <w:rPr>
          <w:rFonts w:ascii="Times New Roman" w:hAnsi="Times New Roman" w:cs="Times New Roman"/>
          <w:color w:val="auto"/>
        </w:rPr>
      </w:pPr>
      <w:r w:rsidRPr="00E546FD">
        <w:rPr>
          <w:rFonts w:ascii="Times New Roman" w:hAnsi="Times New Roman" w:cs="Times New Roman"/>
          <w:color w:val="auto"/>
        </w:rPr>
        <w:t>Topic: Treatment</w:t>
      </w:r>
    </w:p>
    <w:p w14:paraId="6A936929" w14:textId="1641EA26" w:rsidR="0098023A"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98023A" w:rsidRPr="00A42682">
        <w:rPr>
          <w:rFonts w:ascii="Times New Roman" w:hAnsi="Times New Roman" w:cs="Times New Roman"/>
          <w:bCs/>
          <w:color w:val="auto"/>
        </w:rPr>
        <w:t xml:space="preserve"> Moderate</w:t>
      </w:r>
    </w:p>
    <w:p w14:paraId="34362C5A" w14:textId="65AE822C"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98023A" w:rsidRPr="00A42682">
        <w:rPr>
          <w:rFonts w:ascii="Times New Roman" w:hAnsi="Times New Roman" w:cs="Times New Roman"/>
          <w:bCs/>
          <w:color w:val="auto"/>
        </w:rPr>
        <w:t xml:space="preserve"> </w:t>
      </w:r>
      <w:r w:rsidR="00D930FE">
        <w:rPr>
          <w:rFonts w:ascii="Times New Roman" w:hAnsi="Times New Roman" w:cs="Times New Roman"/>
          <w:bCs/>
          <w:color w:val="auto"/>
        </w:rPr>
        <w:t>Understand the Concepts</w:t>
      </w:r>
    </w:p>
    <w:p w14:paraId="510EE7E5" w14:textId="7EB8870B" w:rsidR="0098023A" w:rsidRPr="00A42682" w:rsidRDefault="00EA44F6" w:rsidP="00112C5A">
      <w:pPr>
        <w:rPr>
          <w:rFonts w:ascii="Times New Roman" w:hAnsi="Times New Roman" w:cs="Times New Roman"/>
          <w:bCs/>
          <w:color w:val="auto"/>
        </w:rPr>
      </w:pPr>
      <w:r>
        <w:rPr>
          <w:rFonts w:ascii="Times New Roman" w:hAnsi="Times New Roman" w:cs="Times New Roman"/>
          <w:bCs/>
          <w:color w:val="auto"/>
        </w:rPr>
        <w:t>APA Learning Objective: 2.1 Use scientific reasoning to interpret psychological phenomena.</w:t>
      </w:r>
    </w:p>
    <w:p w14:paraId="26856DAE" w14:textId="77777777" w:rsidR="00642686" w:rsidRPr="00A42682" w:rsidRDefault="00642686" w:rsidP="006C158E">
      <w:pPr>
        <w:rPr>
          <w:rFonts w:ascii="Times New Roman" w:hAnsi="Times New Roman" w:cs="Times New Roman"/>
          <w:color w:val="auto"/>
        </w:rPr>
      </w:pPr>
    </w:p>
    <w:p w14:paraId="1004E9E0" w14:textId="2C374461" w:rsidR="00424730" w:rsidRPr="00A42682" w:rsidRDefault="0098023A" w:rsidP="00112C5A">
      <w:pPr>
        <w:rPr>
          <w:rFonts w:ascii="Times New Roman" w:hAnsi="Times New Roman" w:cs="Times New Roman"/>
        </w:rPr>
      </w:pPr>
      <w:r w:rsidRPr="00A42682">
        <w:rPr>
          <w:rFonts w:ascii="Times New Roman" w:hAnsi="Times New Roman" w:cs="Times New Roman"/>
          <w:bCs/>
        </w:rPr>
        <w:t>34</w:t>
      </w:r>
      <w:r w:rsidR="00E47A40" w:rsidRPr="00A42682">
        <w:rPr>
          <w:rFonts w:ascii="Times New Roman" w:hAnsi="Times New Roman" w:cs="Times New Roman"/>
        </w:rPr>
        <w:t xml:space="preserve">. </w:t>
      </w:r>
      <w:r w:rsidRPr="00A42682">
        <w:rPr>
          <w:rFonts w:ascii="Times New Roman" w:hAnsi="Times New Roman" w:cs="Times New Roman"/>
          <w:bCs/>
        </w:rPr>
        <w:t xml:space="preserve">A __________ might </w:t>
      </w:r>
      <w:r w:rsidR="00424730" w:rsidRPr="00A42682">
        <w:rPr>
          <w:rFonts w:ascii="Times New Roman" w:hAnsi="Times New Roman" w:cs="Times New Roman"/>
          <w:bCs/>
        </w:rPr>
        <w:t>work</w:t>
      </w:r>
      <w:r w:rsidRPr="00A42682">
        <w:rPr>
          <w:rFonts w:ascii="Times New Roman" w:hAnsi="Times New Roman" w:cs="Times New Roman"/>
          <w:bCs/>
        </w:rPr>
        <w:t xml:space="preserve"> </w:t>
      </w:r>
      <w:r w:rsidR="00424730" w:rsidRPr="00A42682">
        <w:rPr>
          <w:rFonts w:ascii="Times New Roman" w:hAnsi="Times New Roman" w:cs="Times New Roman"/>
          <w:bCs/>
        </w:rPr>
        <w:t>with mental health clients to help resolve family problems</w:t>
      </w:r>
      <w:r w:rsidR="00A10D11">
        <w:rPr>
          <w:rFonts w:ascii="Times New Roman" w:hAnsi="Times New Roman" w:cs="Times New Roman"/>
          <w:bCs/>
        </w:rPr>
        <w:t>,</w:t>
      </w:r>
      <w:r w:rsidRPr="00A42682">
        <w:rPr>
          <w:rFonts w:ascii="Times New Roman" w:hAnsi="Times New Roman" w:cs="Times New Roman"/>
          <w:bCs/>
        </w:rPr>
        <w:t xml:space="preserve"> while a</w:t>
      </w:r>
      <w:r w:rsidR="00A10D11">
        <w:rPr>
          <w:rFonts w:ascii="Times New Roman" w:hAnsi="Times New Roman" w:cs="Times New Roman"/>
          <w:bCs/>
        </w:rPr>
        <w:t>(n)</w:t>
      </w:r>
      <w:r w:rsidRPr="00A42682">
        <w:rPr>
          <w:rFonts w:ascii="Times New Roman" w:hAnsi="Times New Roman" w:cs="Times New Roman"/>
          <w:bCs/>
        </w:rPr>
        <w:t xml:space="preserve"> __________ prescribes medications and monitors the patient for side effects.</w:t>
      </w:r>
    </w:p>
    <w:p w14:paraId="2961FD9C" w14:textId="449DD3D4" w:rsidR="00424730" w:rsidRPr="00A42682" w:rsidRDefault="00B31B6E" w:rsidP="00A42682">
      <w:pPr>
        <w:pStyle w:val="Answers"/>
      </w:pPr>
      <w:r w:rsidRPr="00A42682">
        <w:t>a</w:t>
      </w:r>
      <w:r w:rsidR="00E47A40" w:rsidRPr="00A42682">
        <w:t xml:space="preserve">. </w:t>
      </w:r>
      <w:r w:rsidR="0098023A" w:rsidRPr="00A42682">
        <w:t xml:space="preserve">clinical </w:t>
      </w:r>
      <w:r w:rsidR="00424730" w:rsidRPr="00A42682">
        <w:t>psychologist</w:t>
      </w:r>
      <w:r w:rsidR="0098023A" w:rsidRPr="00A42682">
        <w:t>; occupational therapist</w:t>
      </w:r>
    </w:p>
    <w:p w14:paraId="391E1BF3" w14:textId="68E5329F" w:rsidR="00424730" w:rsidRPr="00A42682" w:rsidRDefault="00B31B6E" w:rsidP="00A42682">
      <w:pPr>
        <w:pStyle w:val="Answers"/>
      </w:pPr>
      <w:r w:rsidRPr="00A42682">
        <w:t>b</w:t>
      </w:r>
      <w:r w:rsidR="00E47A40" w:rsidRPr="00A42682">
        <w:t xml:space="preserve">. </w:t>
      </w:r>
      <w:r w:rsidR="0098023A" w:rsidRPr="00A42682">
        <w:t xml:space="preserve">psychiatric </w:t>
      </w:r>
      <w:r w:rsidR="00424730" w:rsidRPr="00A42682">
        <w:t>nurse</w:t>
      </w:r>
      <w:r w:rsidR="0098023A" w:rsidRPr="00A42682">
        <w:t>; clinical social worker</w:t>
      </w:r>
    </w:p>
    <w:p w14:paraId="08A167C3" w14:textId="4A5BF119" w:rsidR="00424730" w:rsidRPr="00A42682" w:rsidRDefault="00B31B6E" w:rsidP="00A42682">
      <w:pPr>
        <w:pStyle w:val="Answers"/>
      </w:pPr>
      <w:r w:rsidRPr="00A42682">
        <w:t>c</w:t>
      </w:r>
      <w:r w:rsidR="00E47A40" w:rsidRPr="00A42682">
        <w:t xml:space="preserve">. </w:t>
      </w:r>
      <w:r w:rsidR="0098023A" w:rsidRPr="00A42682">
        <w:t xml:space="preserve">clinical </w:t>
      </w:r>
      <w:r w:rsidR="00424730" w:rsidRPr="00A42682">
        <w:t>social worker</w:t>
      </w:r>
      <w:r w:rsidR="0098023A" w:rsidRPr="00A42682">
        <w:t>; psychiatrist</w:t>
      </w:r>
    </w:p>
    <w:p w14:paraId="5440682E" w14:textId="797459F0" w:rsidR="00424730" w:rsidRPr="00A42682" w:rsidRDefault="00B31B6E" w:rsidP="00A42682">
      <w:pPr>
        <w:pStyle w:val="Answers"/>
      </w:pPr>
      <w:r w:rsidRPr="00A42682">
        <w:t>d</w:t>
      </w:r>
      <w:r w:rsidR="00E47A40" w:rsidRPr="00A42682">
        <w:t xml:space="preserve">. </w:t>
      </w:r>
      <w:r w:rsidR="0098023A" w:rsidRPr="00A42682">
        <w:t>psychiatrist; counseling psychologist</w:t>
      </w:r>
    </w:p>
    <w:p w14:paraId="45E99E61" w14:textId="7FAB3DB3" w:rsidR="00424730" w:rsidRPr="00A42682" w:rsidRDefault="00B31B6E" w:rsidP="00112C5A">
      <w:pPr>
        <w:rPr>
          <w:rFonts w:ascii="Times New Roman" w:hAnsi="Times New Roman" w:cs="Times New Roman"/>
          <w:color w:val="auto"/>
        </w:rPr>
      </w:pPr>
      <w:r w:rsidRPr="00A42682">
        <w:rPr>
          <w:rFonts w:ascii="Times New Roman" w:hAnsi="Times New Roman" w:cs="Times New Roman"/>
          <w:color w:val="auto"/>
        </w:rPr>
        <w:t xml:space="preserve">Answer: </w:t>
      </w:r>
      <w:r w:rsidR="00424730" w:rsidRPr="00A42682">
        <w:rPr>
          <w:rFonts w:ascii="Times New Roman" w:hAnsi="Times New Roman" w:cs="Times New Roman"/>
          <w:color w:val="auto"/>
        </w:rPr>
        <w:t>c</w:t>
      </w:r>
    </w:p>
    <w:p w14:paraId="02BF8F89" w14:textId="77777777" w:rsidR="00A2381A" w:rsidRPr="00E546FD" w:rsidRDefault="00A2381A" w:rsidP="00A2381A">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1.4 Distinguish between incidence and prevalence, and identify the most common and prevalent mental disorders.</w:t>
      </w:r>
    </w:p>
    <w:p w14:paraId="7920389C" w14:textId="77777777" w:rsidR="00642686" w:rsidRPr="00E546FD" w:rsidRDefault="00642686" w:rsidP="00642686">
      <w:pPr>
        <w:rPr>
          <w:rFonts w:ascii="Times New Roman" w:hAnsi="Times New Roman" w:cs="Times New Roman"/>
          <w:color w:val="auto"/>
        </w:rPr>
      </w:pPr>
      <w:r w:rsidRPr="00E546FD">
        <w:rPr>
          <w:rFonts w:ascii="Times New Roman" w:hAnsi="Times New Roman" w:cs="Times New Roman"/>
          <w:color w:val="auto"/>
        </w:rPr>
        <w:t>Topic: Mental Health Professionals</w:t>
      </w:r>
    </w:p>
    <w:p w14:paraId="6B07AC56" w14:textId="46A50B7E" w:rsidR="0098023A"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98023A" w:rsidRPr="00A42682">
        <w:rPr>
          <w:rFonts w:ascii="Times New Roman" w:hAnsi="Times New Roman" w:cs="Times New Roman"/>
          <w:bCs/>
          <w:color w:val="auto"/>
        </w:rPr>
        <w:t xml:space="preserve"> Moderate</w:t>
      </w:r>
    </w:p>
    <w:p w14:paraId="206B3E2E" w14:textId="310AEBBE"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98023A" w:rsidRPr="00A42682">
        <w:rPr>
          <w:rFonts w:ascii="Times New Roman" w:hAnsi="Times New Roman" w:cs="Times New Roman"/>
          <w:bCs/>
          <w:color w:val="auto"/>
        </w:rPr>
        <w:t xml:space="preserve"> </w:t>
      </w:r>
      <w:r w:rsidR="00D930FE">
        <w:rPr>
          <w:rFonts w:ascii="Times New Roman" w:hAnsi="Times New Roman" w:cs="Times New Roman"/>
          <w:bCs/>
          <w:color w:val="auto"/>
        </w:rPr>
        <w:t>Understand the Concepts</w:t>
      </w:r>
    </w:p>
    <w:p w14:paraId="4D3D2395" w14:textId="0B02AC06" w:rsidR="0098023A" w:rsidRPr="00A42682" w:rsidRDefault="00EA44F6" w:rsidP="00112C5A">
      <w:pPr>
        <w:rPr>
          <w:rFonts w:ascii="Times New Roman" w:hAnsi="Times New Roman" w:cs="Times New Roman"/>
          <w:bCs/>
          <w:color w:val="auto"/>
        </w:rPr>
      </w:pPr>
      <w:r>
        <w:rPr>
          <w:rFonts w:ascii="Times New Roman" w:hAnsi="Times New Roman" w:cs="Times New Roman"/>
          <w:bCs/>
          <w:color w:val="auto"/>
        </w:rPr>
        <w:t>APA Learning Objective: 2.1 Use scientific reasoning to interpret psychological phenomena.</w:t>
      </w:r>
    </w:p>
    <w:p w14:paraId="1B1657A8" w14:textId="77777777" w:rsidR="00A2381A" w:rsidRPr="00A42682" w:rsidRDefault="00A2381A" w:rsidP="006C158E">
      <w:pPr>
        <w:rPr>
          <w:rFonts w:ascii="Times New Roman" w:hAnsi="Times New Roman" w:cs="Times New Roman"/>
          <w:color w:val="auto"/>
        </w:rPr>
      </w:pPr>
    </w:p>
    <w:p w14:paraId="73BA0BF6" w14:textId="7C9EED8F" w:rsidR="00424730" w:rsidRPr="00A42682" w:rsidRDefault="0098023A" w:rsidP="00A42682">
      <w:pPr>
        <w:ind w:left="488" w:hanging="488"/>
        <w:rPr>
          <w:rFonts w:ascii="Times New Roman" w:hAnsi="Times New Roman" w:cs="Times New Roman"/>
        </w:rPr>
      </w:pPr>
      <w:r w:rsidRPr="00A42682">
        <w:rPr>
          <w:rFonts w:ascii="Times New Roman" w:hAnsi="Times New Roman" w:cs="Times New Roman"/>
        </w:rPr>
        <w:t>35</w:t>
      </w:r>
      <w:r w:rsidR="00E47A40" w:rsidRPr="00A42682">
        <w:rPr>
          <w:rFonts w:ascii="Times New Roman" w:hAnsi="Times New Roman" w:cs="Times New Roman"/>
        </w:rPr>
        <w:t xml:space="preserve">. </w:t>
      </w:r>
      <w:r w:rsidR="00424730" w:rsidRPr="00A42682">
        <w:rPr>
          <w:rFonts w:ascii="Times New Roman" w:hAnsi="Times New Roman" w:cs="Times New Roman"/>
          <w:bCs/>
        </w:rPr>
        <w:t>Describing a disorder as acute means that ________</w:t>
      </w:r>
      <w:r w:rsidR="00984B1C">
        <w:rPr>
          <w:rFonts w:ascii="Times New Roman" w:hAnsi="Times New Roman" w:cs="Times New Roman"/>
          <w:bCs/>
        </w:rPr>
        <w:t>__.</w:t>
      </w:r>
    </w:p>
    <w:p w14:paraId="61DAD3BF" w14:textId="1131515F" w:rsidR="00424730" w:rsidRPr="00A42682" w:rsidRDefault="00B31B6E" w:rsidP="00A42682">
      <w:pPr>
        <w:pStyle w:val="Answers"/>
      </w:pPr>
      <w:r w:rsidRPr="00A42682">
        <w:t>a</w:t>
      </w:r>
      <w:r w:rsidR="00E47A40" w:rsidRPr="00A42682">
        <w:t xml:space="preserve">. </w:t>
      </w:r>
      <w:r w:rsidR="00424730" w:rsidRPr="00A42682">
        <w:t>it causes very severe distress and impairment</w:t>
      </w:r>
    </w:p>
    <w:p w14:paraId="2321A5C5" w14:textId="49DBB484" w:rsidR="00424730" w:rsidRPr="00A42682" w:rsidRDefault="00B31B6E" w:rsidP="00A42682">
      <w:pPr>
        <w:pStyle w:val="Answers"/>
      </w:pPr>
      <w:r w:rsidRPr="00A42682">
        <w:t>b</w:t>
      </w:r>
      <w:r w:rsidR="00E47A40" w:rsidRPr="00A42682">
        <w:t xml:space="preserve">. </w:t>
      </w:r>
      <w:r w:rsidR="00424730" w:rsidRPr="00A42682">
        <w:t>it causes very mild distress and impairment</w:t>
      </w:r>
    </w:p>
    <w:p w14:paraId="0E0FF32E" w14:textId="49C36044" w:rsidR="00424730" w:rsidRPr="00A42682" w:rsidRDefault="00B31B6E" w:rsidP="00A42682">
      <w:pPr>
        <w:pStyle w:val="Answers"/>
      </w:pPr>
      <w:r w:rsidRPr="00A42682">
        <w:t>c</w:t>
      </w:r>
      <w:r w:rsidR="00E47A40" w:rsidRPr="00A42682">
        <w:t xml:space="preserve">. </w:t>
      </w:r>
      <w:r w:rsidR="00424730" w:rsidRPr="00A42682">
        <w:t>it is a very long-lasting disorder</w:t>
      </w:r>
    </w:p>
    <w:p w14:paraId="1D7451DD" w14:textId="252EB496" w:rsidR="00424730" w:rsidRPr="00A42682" w:rsidRDefault="00B31B6E" w:rsidP="00A42682">
      <w:pPr>
        <w:pStyle w:val="Answers"/>
      </w:pPr>
      <w:r w:rsidRPr="00A42682">
        <w:t>d</w:t>
      </w:r>
      <w:r w:rsidR="00E47A40" w:rsidRPr="00A42682">
        <w:t xml:space="preserve">. </w:t>
      </w:r>
      <w:r w:rsidR="00424730" w:rsidRPr="00A42682">
        <w:t>it is a disorder that is short in duration</w:t>
      </w:r>
    </w:p>
    <w:p w14:paraId="1275577E" w14:textId="0BD29D83" w:rsidR="00424730" w:rsidRPr="00A42682" w:rsidRDefault="00B31B6E" w:rsidP="00112C5A">
      <w:pPr>
        <w:rPr>
          <w:rFonts w:ascii="Times New Roman" w:hAnsi="Times New Roman" w:cs="Times New Roman"/>
          <w:color w:val="auto"/>
        </w:rPr>
      </w:pPr>
      <w:r w:rsidRPr="00A42682">
        <w:rPr>
          <w:rFonts w:ascii="Times New Roman" w:hAnsi="Times New Roman" w:cs="Times New Roman"/>
          <w:color w:val="auto"/>
        </w:rPr>
        <w:t xml:space="preserve">Answer: </w:t>
      </w:r>
      <w:r w:rsidR="00424730" w:rsidRPr="00A42682">
        <w:rPr>
          <w:rFonts w:ascii="Times New Roman" w:hAnsi="Times New Roman" w:cs="Times New Roman"/>
          <w:color w:val="auto"/>
        </w:rPr>
        <w:t>d</w:t>
      </w:r>
    </w:p>
    <w:p w14:paraId="315F7D30" w14:textId="77777777" w:rsidR="00984B1C" w:rsidRPr="00E546FD" w:rsidRDefault="00984B1C" w:rsidP="00984B1C">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1.5 Discuss why abnormal psychology research can be conducted in almost any setting.</w:t>
      </w:r>
    </w:p>
    <w:p w14:paraId="37525E2C" w14:textId="77777777" w:rsidR="00984B1C" w:rsidRPr="00E546FD" w:rsidRDefault="00984B1C" w:rsidP="00984B1C">
      <w:pPr>
        <w:rPr>
          <w:rFonts w:ascii="Times New Roman" w:hAnsi="Times New Roman" w:cs="Times New Roman"/>
          <w:color w:val="auto"/>
        </w:rPr>
      </w:pPr>
      <w:r w:rsidRPr="00E546FD">
        <w:rPr>
          <w:rFonts w:ascii="Times New Roman" w:hAnsi="Times New Roman" w:cs="Times New Roman"/>
          <w:color w:val="auto"/>
        </w:rPr>
        <w:t>Topic: Research Approaches in Abnormal Psychology</w:t>
      </w:r>
    </w:p>
    <w:p w14:paraId="2AB86D16" w14:textId="6A534132" w:rsidR="0098023A"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98023A" w:rsidRPr="00A42682">
        <w:rPr>
          <w:rFonts w:ascii="Times New Roman" w:hAnsi="Times New Roman" w:cs="Times New Roman"/>
          <w:bCs/>
          <w:color w:val="auto"/>
        </w:rPr>
        <w:t xml:space="preserve"> Moderate</w:t>
      </w:r>
    </w:p>
    <w:p w14:paraId="003DAC1A" w14:textId="16F8FEAC"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98023A" w:rsidRPr="00A42682">
        <w:rPr>
          <w:rFonts w:ascii="Times New Roman" w:hAnsi="Times New Roman" w:cs="Times New Roman"/>
          <w:bCs/>
          <w:color w:val="auto"/>
        </w:rPr>
        <w:t xml:space="preserve"> Remember the Facts</w:t>
      </w:r>
    </w:p>
    <w:p w14:paraId="3F53D291" w14:textId="694EC85A" w:rsidR="0098023A" w:rsidRPr="00A42682" w:rsidRDefault="006C158E" w:rsidP="00112C5A">
      <w:pPr>
        <w:rPr>
          <w:rFonts w:ascii="Times New Roman" w:hAnsi="Times New Roman" w:cs="Times New Roman"/>
          <w:bCs/>
          <w:color w:val="auto"/>
        </w:rPr>
      </w:pPr>
      <w:r>
        <w:rPr>
          <w:rFonts w:ascii="Times New Roman" w:hAnsi="Times New Roman" w:cs="Times New Roman"/>
          <w:bCs/>
          <w:color w:val="auto"/>
        </w:rPr>
        <w:t>APA Learning Objective: 2.2 Demonstrate psychology information literacy.</w:t>
      </w:r>
    </w:p>
    <w:p w14:paraId="59002362" w14:textId="25656EAE" w:rsidR="0098023A" w:rsidRPr="00A42682" w:rsidRDefault="0098023A" w:rsidP="00112C5A">
      <w:pPr>
        <w:rPr>
          <w:rFonts w:ascii="Times New Roman" w:hAnsi="Times New Roman" w:cs="Times New Roman"/>
          <w:bCs/>
          <w:color w:val="auto"/>
        </w:rPr>
      </w:pPr>
    </w:p>
    <w:p w14:paraId="73C85E40" w14:textId="7A5ACEFB" w:rsidR="00424730" w:rsidRPr="00A42682" w:rsidRDefault="0098023A" w:rsidP="00112C5A">
      <w:pPr>
        <w:rPr>
          <w:rFonts w:ascii="Times New Roman" w:hAnsi="Times New Roman" w:cs="Times New Roman"/>
        </w:rPr>
      </w:pPr>
      <w:r w:rsidRPr="00A42682">
        <w:rPr>
          <w:rFonts w:ascii="Times New Roman" w:hAnsi="Times New Roman" w:cs="Times New Roman"/>
          <w:bCs/>
        </w:rPr>
        <w:t>36</w:t>
      </w:r>
      <w:r w:rsidR="00E47A40" w:rsidRPr="00A42682">
        <w:rPr>
          <w:rFonts w:ascii="Times New Roman" w:hAnsi="Times New Roman" w:cs="Times New Roman"/>
        </w:rPr>
        <w:t xml:space="preserve">. </w:t>
      </w:r>
      <w:r w:rsidR="00424730" w:rsidRPr="00A42682">
        <w:rPr>
          <w:rFonts w:ascii="Times New Roman" w:hAnsi="Times New Roman" w:cs="Times New Roman"/>
          <w:bCs/>
        </w:rPr>
        <w:t xml:space="preserve">What does the term </w:t>
      </w:r>
      <w:r w:rsidR="00A64922">
        <w:rPr>
          <w:rFonts w:ascii="Times New Roman" w:hAnsi="Times New Roman" w:cs="Times New Roman"/>
          <w:bCs/>
        </w:rPr>
        <w:t>“</w:t>
      </w:r>
      <w:r w:rsidR="00424730" w:rsidRPr="00A42682">
        <w:rPr>
          <w:rFonts w:ascii="Times New Roman" w:hAnsi="Times New Roman" w:cs="Times New Roman"/>
          <w:bCs/>
        </w:rPr>
        <w:t>etiology</w:t>
      </w:r>
      <w:r w:rsidR="00A64922">
        <w:rPr>
          <w:rFonts w:ascii="Times New Roman" w:hAnsi="Times New Roman" w:cs="Times New Roman"/>
          <w:bCs/>
        </w:rPr>
        <w:t>”</w:t>
      </w:r>
      <w:r w:rsidR="00424730" w:rsidRPr="00A42682">
        <w:rPr>
          <w:rFonts w:ascii="Times New Roman" w:hAnsi="Times New Roman" w:cs="Times New Roman"/>
          <w:bCs/>
        </w:rPr>
        <w:t xml:space="preserve"> mean relative to psychological disorders?</w:t>
      </w:r>
    </w:p>
    <w:p w14:paraId="415165D9" w14:textId="08C37F4E" w:rsidR="00424730" w:rsidRPr="00A42682" w:rsidRDefault="00B31B6E" w:rsidP="00A42682">
      <w:pPr>
        <w:pStyle w:val="Answers"/>
      </w:pPr>
      <w:r w:rsidRPr="00A42682">
        <w:t>a</w:t>
      </w:r>
      <w:r w:rsidR="00E47A40" w:rsidRPr="00A42682">
        <w:t xml:space="preserve">. </w:t>
      </w:r>
      <w:r w:rsidR="00424730" w:rsidRPr="00A42682">
        <w:t>It concerns how culture fits in with psychological disorders.</w:t>
      </w:r>
    </w:p>
    <w:p w14:paraId="2F62775F" w14:textId="4EF77A39" w:rsidR="00424730" w:rsidRPr="00A42682" w:rsidRDefault="00B31B6E" w:rsidP="00A42682">
      <w:pPr>
        <w:pStyle w:val="Answers"/>
      </w:pPr>
      <w:r w:rsidRPr="00A42682">
        <w:t>b</w:t>
      </w:r>
      <w:r w:rsidR="00E47A40" w:rsidRPr="00A42682">
        <w:t xml:space="preserve">. </w:t>
      </w:r>
      <w:r w:rsidR="00424730" w:rsidRPr="00A42682">
        <w:t>It concerns how family fits in with psychological disorders.</w:t>
      </w:r>
    </w:p>
    <w:p w14:paraId="7847067B" w14:textId="0718C0F7" w:rsidR="00424730" w:rsidRPr="00A42682" w:rsidRDefault="00B31B6E" w:rsidP="00A42682">
      <w:pPr>
        <w:pStyle w:val="Answers"/>
      </w:pPr>
      <w:r w:rsidRPr="00A42682">
        <w:t>c</w:t>
      </w:r>
      <w:r w:rsidR="00E47A40" w:rsidRPr="00A42682">
        <w:t xml:space="preserve">. </w:t>
      </w:r>
      <w:r w:rsidR="00424730" w:rsidRPr="00A42682">
        <w:t>It concerns the causes of psychological disorders.</w:t>
      </w:r>
    </w:p>
    <w:p w14:paraId="11854E4C" w14:textId="5BAF788E" w:rsidR="00424730" w:rsidRPr="00A42682" w:rsidRDefault="00B31B6E" w:rsidP="00A42682">
      <w:pPr>
        <w:pStyle w:val="Answers"/>
      </w:pPr>
      <w:r w:rsidRPr="00A42682">
        <w:t>d</w:t>
      </w:r>
      <w:r w:rsidR="00E47A40" w:rsidRPr="00A42682">
        <w:t xml:space="preserve">. </w:t>
      </w:r>
      <w:r w:rsidR="00424730" w:rsidRPr="00A42682">
        <w:t>It concerns the treatments for psychological disorders.</w:t>
      </w:r>
    </w:p>
    <w:p w14:paraId="42197D32" w14:textId="1819B886" w:rsidR="00424730" w:rsidRPr="00A42682" w:rsidRDefault="00B31B6E" w:rsidP="00112C5A">
      <w:pPr>
        <w:rPr>
          <w:rFonts w:ascii="Times New Roman" w:hAnsi="Times New Roman" w:cs="Times New Roman"/>
          <w:color w:val="auto"/>
        </w:rPr>
      </w:pPr>
      <w:r w:rsidRPr="00A42682">
        <w:rPr>
          <w:rFonts w:ascii="Times New Roman" w:hAnsi="Times New Roman" w:cs="Times New Roman"/>
          <w:color w:val="auto"/>
        </w:rPr>
        <w:t xml:space="preserve">Answer: </w:t>
      </w:r>
      <w:r w:rsidR="00424730" w:rsidRPr="00A42682">
        <w:rPr>
          <w:rFonts w:ascii="Times New Roman" w:hAnsi="Times New Roman" w:cs="Times New Roman"/>
          <w:color w:val="auto"/>
        </w:rPr>
        <w:t>c</w:t>
      </w:r>
    </w:p>
    <w:p w14:paraId="3FE16D3A" w14:textId="77777777" w:rsidR="00984B1C" w:rsidRPr="00E546FD" w:rsidRDefault="00984B1C" w:rsidP="00984B1C">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1.5 Discuss why abnormal psychology research can be conducted in almost any setting.</w:t>
      </w:r>
    </w:p>
    <w:p w14:paraId="462823D6" w14:textId="77777777" w:rsidR="00984B1C" w:rsidRPr="00E546FD" w:rsidRDefault="00984B1C" w:rsidP="00984B1C">
      <w:pPr>
        <w:rPr>
          <w:rFonts w:ascii="Times New Roman" w:hAnsi="Times New Roman" w:cs="Times New Roman"/>
          <w:color w:val="auto"/>
        </w:rPr>
      </w:pPr>
      <w:r w:rsidRPr="00E546FD">
        <w:rPr>
          <w:rFonts w:ascii="Times New Roman" w:hAnsi="Times New Roman" w:cs="Times New Roman"/>
          <w:color w:val="auto"/>
        </w:rPr>
        <w:t>Topic: Research Approaches in Abnormal Psychology</w:t>
      </w:r>
    </w:p>
    <w:p w14:paraId="3FC18CDE" w14:textId="6A594FBC" w:rsidR="0098023A"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98023A" w:rsidRPr="00A42682">
        <w:rPr>
          <w:rFonts w:ascii="Times New Roman" w:hAnsi="Times New Roman" w:cs="Times New Roman"/>
          <w:bCs/>
          <w:color w:val="auto"/>
        </w:rPr>
        <w:t xml:space="preserve"> Moderate</w:t>
      </w:r>
    </w:p>
    <w:p w14:paraId="7F45F371" w14:textId="7F54E005"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98023A" w:rsidRPr="00A42682">
        <w:rPr>
          <w:rFonts w:ascii="Times New Roman" w:hAnsi="Times New Roman" w:cs="Times New Roman"/>
          <w:bCs/>
          <w:color w:val="auto"/>
        </w:rPr>
        <w:t xml:space="preserve"> Understand the Concepts</w:t>
      </w:r>
    </w:p>
    <w:p w14:paraId="39992B3D" w14:textId="3CE66DAF" w:rsidR="0098023A" w:rsidRPr="00A42682" w:rsidRDefault="006C158E" w:rsidP="00112C5A">
      <w:pPr>
        <w:rPr>
          <w:rFonts w:ascii="Times New Roman" w:hAnsi="Times New Roman" w:cs="Times New Roman"/>
          <w:bCs/>
          <w:color w:val="auto"/>
        </w:rPr>
      </w:pPr>
      <w:r>
        <w:rPr>
          <w:rFonts w:ascii="Times New Roman" w:hAnsi="Times New Roman" w:cs="Times New Roman"/>
          <w:bCs/>
          <w:color w:val="auto"/>
        </w:rPr>
        <w:t>APA Learning Objective: 2.2 Demonstrate psychology information literacy.</w:t>
      </w:r>
    </w:p>
    <w:p w14:paraId="4F1B623B" w14:textId="689444FA" w:rsidR="00984B1C" w:rsidRDefault="00984B1C" w:rsidP="00112C5A">
      <w:pPr>
        <w:rPr>
          <w:rFonts w:ascii="Times New Roman" w:hAnsi="Times New Roman" w:cs="Times New Roman"/>
          <w:color w:val="auto"/>
        </w:rPr>
      </w:pPr>
    </w:p>
    <w:p w14:paraId="09933B38" w14:textId="41CB460D" w:rsidR="00424730" w:rsidRPr="00A42682" w:rsidRDefault="0098023A" w:rsidP="00112C5A">
      <w:pPr>
        <w:rPr>
          <w:rFonts w:ascii="Times New Roman" w:hAnsi="Times New Roman" w:cs="Times New Roman"/>
        </w:rPr>
      </w:pPr>
      <w:r w:rsidRPr="00A42682">
        <w:rPr>
          <w:rFonts w:ascii="Times New Roman" w:hAnsi="Times New Roman" w:cs="Times New Roman"/>
        </w:rPr>
        <w:t>37</w:t>
      </w:r>
      <w:r w:rsidR="00E47A40" w:rsidRPr="00A42682">
        <w:rPr>
          <w:rFonts w:ascii="Times New Roman" w:hAnsi="Times New Roman" w:cs="Times New Roman"/>
        </w:rPr>
        <w:t xml:space="preserve">. </w:t>
      </w:r>
      <w:r w:rsidR="00424730" w:rsidRPr="00A42682">
        <w:rPr>
          <w:rFonts w:ascii="Times New Roman" w:hAnsi="Times New Roman" w:cs="Times New Roman"/>
          <w:bCs/>
        </w:rPr>
        <w:t xml:space="preserve">Why is it </w:t>
      </w:r>
      <w:r w:rsidRPr="00A42682">
        <w:rPr>
          <w:rFonts w:ascii="Times New Roman" w:hAnsi="Times New Roman" w:cs="Times New Roman"/>
          <w:bCs/>
        </w:rPr>
        <w:t xml:space="preserve">inaccurate and poor scientific judgment </w:t>
      </w:r>
      <w:r w:rsidR="00424730" w:rsidRPr="00A42682">
        <w:rPr>
          <w:rFonts w:ascii="Times New Roman" w:hAnsi="Times New Roman" w:cs="Times New Roman"/>
          <w:bCs/>
        </w:rPr>
        <w:t>to make conclusions based on case studies?</w:t>
      </w:r>
    </w:p>
    <w:p w14:paraId="3746809B" w14:textId="2E4B335F" w:rsidR="00424730" w:rsidRPr="00A42682" w:rsidRDefault="00B31B6E" w:rsidP="00A42682">
      <w:pPr>
        <w:pStyle w:val="Answers"/>
      </w:pPr>
      <w:r w:rsidRPr="00A42682">
        <w:t>a</w:t>
      </w:r>
      <w:r w:rsidR="00E47A40" w:rsidRPr="00A42682">
        <w:t xml:space="preserve">. </w:t>
      </w:r>
      <w:r w:rsidR="00424730" w:rsidRPr="00A42682">
        <w:t>Case studies can provide little information about a disorder.</w:t>
      </w:r>
    </w:p>
    <w:p w14:paraId="04CD4FA8" w14:textId="15FE8467" w:rsidR="00424730" w:rsidRPr="00A42682" w:rsidRDefault="00B31B6E" w:rsidP="00A42682">
      <w:pPr>
        <w:pStyle w:val="Answers"/>
      </w:pPr>
      <w:r w:rsidRPr="00A42682">
        <w:t>b</w:t>
      </w:r>
      <w:r w:rsidR="00E47A40" w:rsidRPr="00A42682">
        <w:t xml:space="preserve">. </w:t>
      </w:r>
      <w:r w:rsidR="00424730" w:rsidRPr="00A42682">
        <w:t>Few patients are willing to be used as case studies.</w:t>
      </w:r>
    </w:p>
    <w:p w14:paraId="604A4075" w14:textId="602A226E" w:rsidR="00424730" w:rsidRPr="00A42682" w:rsidRDefault="00B31B6E" w:rsidP="00A42682">
      <w:pPr>
        <w:pStyle w:val="Answers"/>
      </w:pPr>
      <w:r w:rsidRPr="00A42682">
        <w:t>c</w:t>
      </w:r>
      <w:r w:rsidR="00E47A40" w:rsidRPr="00A42682">
        <w:t xml:space="preserve">. </w:t>
      </w:r>
      <w:r w:rsidR="00424730" w:rsidRPr="00A42682">
        <w:t>It is unethical.</w:t>
      </w:r>
    </w:p>
    <w:p w14:paraId="39902B74" w14:textId="4B77CCF2" w:rsidR="00424730" w:rsidRPr="00A42682" w:rsidRDefault="00B31B6E" w:rsidP="00A42682">
      <w:pPr>
        <w:pStyle w:val="Answers"/>
      </w:pPr>
      <w:r w:rsidRPr="00A42682">
        <w:t>d</w:t>
      </w:r>
      <w:r w:rsidR="00E47A40" w:rsidRPr="00A42682">
        <w:t xml:space="preserve">. </w:t>
      </w:r>
      <w:r w:rsidR="00424730" w:rsidRPr="00A42682">
        <w:t>Conclusions based on so little data are likely to be flawed.</w:t>
      </w:r>
    </w:p>
    <w:p w14:paraId="6ADFD608" w14:textId="4DFE4AD6" w:rsidR="00424730" w:rsidRPr="00A42682" w:rsidRDefault="00B31B6E" w:rsidP="00112C5A">
      <w:pPr>
        <w:rPr>
          <w:rFonts w:ascii="Times New Roman" w:hAnsi="Times New Roman" w:cs="Times New Roman"/>
          <w:color w:val="auto"/>
        </w:rPr>
      </w:pPr>
      <w:r w:rsidRPr="00A42682">
        <w:rPr>
          <w:rFonts w:ascii="Times New Roman" w:hAnsi="Times New Roman" w:cs="Times New Roman"/>
          <w:color w:val="auto"/>
        </w:rPr>
        <w:t xml:space="preserve">Answer: </w:t>
      </w:r>
      <w:r w:rsidR="00424730" w:rsidRPr="00A42682">
        <w:rPr>
          <w:rFonts w:ascii="Times New Roman" w:hAnsi="Times New Roman" w:cs="Times New Roman"/>
          <w:color w:val="auto"/>
        </w:rPr>
        <w:t>d</w:t>
      </w:r>
    </w:p>
    <w:p w14:paraId="59ECFA9E" w14:textId="77777777" w:rsidR="00A156F4" w:rsidRPr="00E546FD" w:rsidRDefault="00A156F4" w:rsidP="00A156F4">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1.6 Describe three different approaches used to gather information about mental disorders.</w:t>
      </w:r>
    </w:p>
    <w:p w14:paraId="735773C2" w14:textId="77777777" w:rsidR="00A156F4" w:rsidRPr="00E546FD" w:rsidRDefault="00A156F4" w:rsidP="00A156F4">
      <w:pPr>
        <w:rPr>
          <w:rFonts w:ascii="Times New Roman" w:hAnsi="Times New Roman" w:cs="Times New Roman"/>
          <w:color w:val="auto"/>
        </w:rPr>
      </w:pPr>
      <w:r w:rsidRPr="00E546FD">
        <w:rPr>
          <w:rFonts w:ascii="Times New Roman" w:hAnsi="Times New Roman" w:cs="Times New Roman"/>
          <w:color w:val="auto"/>
        </w:rPr>
        <w:t>Topic: Case Studies</w:t>
      </w:r>
    </w:p>
    <w:p w14:paraId="185F2FDB" w14:textId="44539F4F" w:rsidR="0098023A"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98023A" w:rsidRPr="00A42682">
        <w:rPr>
          <w:rFonts w:ascii="Times New Roman" w:hAnsi="Times New Roman" w:cs="Times New Roman"/>
          <w:bCs/>
          <w:color w:val="auto"/>
        </w:rPr>
        <w:t xml:space="preserve"> Moderate</w:t>
      </w:r>
    </w:p>
    <w:p w14:paraId="16BBA4ED" w14:textId="57137BB5"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98023A" w:rsidRPr="00A42682">
        <w:rPr>
          <w:rFonts w:ascii="Times New Roman" w:hAnsi="Times New Roman" w:cs="Times New Roman"/>
          <w:bCs/>
          <w:color w:val="auto"/>
        </w:rPr>
        <w:t xml:space="preserve"> Understand the Concepts</w:t>
      </w:r>
    </w:p>
    <w:p w14:paraId="37B2CCB3" w14:textId="7C09CAC1" w:rsidR="0098023A" w:rsidRDefault="00C27AC0" w:rsidP="00112C5A">
      <w:pPr>
        <w:rPr>
          <w:rFonts w:ascii="Times New Roman" w:hAnsi="Times New Roman" w:cs="Times New Roman"/>
          <w:bCs/>
          <w:color w:val="auto"/>
        </w:rPr>
      </w:pPr>
      <w:r>
        <w:rPr>
          <w:rFonts w:ascii="Times New Roman" w:hAnsi="Times New Roman" w:cs="Times New Roman"/>
          <w:bCs/>
          <w:color w:val="auto"/>
        </w:rPr>
        <w:t xml:space="preserve">APA Learning Objective: 2.3 Engage in innovative and integrative thinking and problem-solving. </w:t>
      </w:r>
    </w:p>
    <w:p w14:paraId="1E84F60D" w14:textId="77777777" w:rsidR="00C27AC0" w:rsidRPr="00A42682" w:rsidRDefault="00C27AC0" w:rsidP="00112C5A">
      <w:pPr>
        <w:rPr>
          <w:rFonts w:ascii="Times New Roman" w:hAnsi="Times New Roman" w:cs="Times New Roman"/>
          <w:bCs/>
          <w:color w:val="auto"/>
        </w:rPr>
      </w:pPr>
    </w:p>
    <w:p w14:paraId="43E28546" w14:textId="22C835CE" w:rsidR="00424730" w:rsidRPr="00A42682" w:rsidRDefault="0098023A" w:rsidP="00112C5A">
      <w:pPr>
        <w:rPr>
          <w:rFonts w:ascii="Times New Roman" w:hAnsi="Times New Roman" w:cs="Times New Roman"/>
        </w:rPr>
      </w:pPr>
      <w:r w:rsidRPr="00A42682">
        <w:rPr>
          <w:rFonts w:ascii="Times New Roman" w:hAnsi="Times New Roman" w:cs="Times New Roman"/>
          <w:bCs/>
        </w:rPr>
        <w:t>38</w:t>
      </w:r>
      <w:r w:rsidR="00E47A40" w:rsidRPr="00A42682">
        <w:rPr>
          <w:rFonts w:ascii="Times New Roman" w:hAnsi="Times New Roman" w:cs="Times New Roman"/>
        </w:rPr>
        <w:t xml:space="preserve">. </w:t>
      </w:r>
      <w:r w:rsidR="00424730" w:rsidRPr="00A42682">
        <w:rPr>
          <w:rFonts w:ascii="Times New Roman" w:hAnsi="Times New Roman" w:cs="Times New Roman"/>
          <w:bCs/>
        </w:rPr>
        <w:t>Carl is asked to provide information about his drinking. Despite the fact that he has had several arrests for driving while intoxicated, Carl reports that he has no problems with drinking. This is an example of</w:t>
      </w:r>
      <w:r w:rsidR="00C27AC0">
        <w:rPr>
          <w:rFonts w:ascii="Times New Roman" w:hAnsi="Times New Roman" w:cs="Times New Roman"/>
          <w:bCs/>
        </w:rPr>
        <w:t xml:space="preserve"> __________.</w:t>
      </w:r>
    </w:p>
    <w:p w14:paraId="2F7BE676" w14:textId="1FE1FC93" w:rsidR="00424730" w:rsidRPr="00A42682" w:rsidRDefault="00B31B6E" w:rsidP="00A42682">
      <w:pPr>
        <w:pStyle w:val="Answers"/>
      </w:pPr>
      <w:r w:rsidRPr="00A42682">
        <w:t>a</w:t>
      </w:r>
      <w:r w:rsidR="00E47A40" w:rsidRPr="00A42682">
        <w:t xml:space="preserve">. </w:t>
      </w:r>
      <w:r w:rsidR="00424730" w:rsidRPr="00A42682">
        <w:t>the problems with self-report data</w:t>
      </w:r>
    </w:p>
    <w:p w14:paraId="754B93D4" w14:textId="04CE55CA" w:rsidR="00424730" w:rsidRPr="00A42682" w:rsidRDefault="00B31B6E" w:rsidP="00A42682">
      <w:pPr>
        <w:pStyle w:val="Answers"/>
      </w:pPr>
      <w:r w:rsidRPr="00A42682">
        <w:t>b</w:t>
      </w:r>
      <w:r w:rsidR="00E47A40" w:rsidRPr="00A42682">
        <w:t xml:space="preserve">. </w:t>
      </w:r>
      <w:r w:rsidR="00424730" w:rsidRPr="00A42682">
        <w:t>the problems with case studies</w:t>
      </w:r>
    </w:p>
    <w:p w14:paraId="68301D0B" w14:textId="60B1DAB6" w:rsidR="00424730" w:rsidRPr="00A42682" w:rsidRDefault="00B31B6E" w:rsidP="00A42682">
      <w:pPr>
        <w:pStyle w:val="Answers"/>
      </w:pPr>
      <w:r w:rsidRPr="00A42682">
        <w:lastRenderedPageBreak/>
        <w:t>c</w:t>
      </w:r>
      <w:r w:rsidR="00E47A40" w:rsidRPr="00A42682">
        <w:t xml:space="preserve">. </w:t>
      </w:r>
      <w:r w:rsidR="00424730" w:rsidRPr="00A42682">
        <w:t>the problems of diagnosis</w:t>
      </w:r>
    </w:p>
    <w:p w14:paraId="3B33EB96" w14:textId="515BC2FB" w:rsidR="00424730" w:rsidRPr="00A42682" w:rsidRDefault="00B31B6E" w:rsidP="00A42682">
      <w:pPr>
        <w:pStyle w:val="Answers"/>
      </w:pPr>
      <w:r w:rsidRPr="00A42682">
        <w:t>d</w:t>
      </w:r>
      <w:r w:rsidR="00E47A40" w:rsidRPr="00A42682">
        <w:t xml:space="preserve">. </w:t>
      </w:r>
      <w:r w:rsidR="00424730" w:rsidRPr="00A42682">
        <w:t>the problems of forming hypotheses</w:t>
      </w:r>
    </w:p>
    <w:p w14:paraId="51E1A000" w14:textId="4853EC60" w:rsidR="00424730" w:rsidRPr="00A42682" w:rsidRDefault="00B31B6E" w:rsidP="00A42682">
      <w:pPr>
        <w:rPr>
          <w:rFonts w:ascii="Times New Roman" w:hAnsi="Times New Roman" w:cs="Times New Roman"/>
          <w:color w:val="auto"/>
        </w:rPr>
      </w:pPr>
      <w:r w:rsidRPr="00A42682">
        <w:rPr>
          <w:rFonts w:ascii="Times New Roman" w:hAnsi="Times New Roman" w:cs="Times New Roman"/>
          <w:color w:val="auto"/>
        </w:rPr>
        <w:t xml:space="preserve">Answer: </w:t>
      </w:r>
      <w:r w:rsidR="00424730" w:rsidRPr="00A42682">
        <w:rPr>
          <w:rFonts w:ascii="Times New Roman" w:hAnsi="Times New Roman" w:cs="Times New Roman"/>
          <w:color w:val="auto"/>
        </w:rPr>
        <w:t>a</w:t>
      </w:r>
    </w:p>
    <w:p w14:paraId="2772B815" w14:textId="77777777" w:rsidR="00A156F4" w:rsidRPr="00E546FD" w:rsidRDefault="00A156F4" w:rsidP="00A156F4">
      <w:pPr>
        <w:rPr>
          <w:rFonts w:ascii="Times New Roman" w:hAnsi="Times New Roman" w:cs="Times New Roman"/>
          <w:color w:val="auto"/>
        </w:rPr>
      </w:pPr>
      <w:r w:rsidRPr="00E546FD">
        <w:rPr>
          <w:rFonts w:ascii="Times New Roman" w:hAnsi="Times New Roman" w:cs="Times New Roman"/>
          <w:bCs/>
          <w:color w:val="auto"/>
        </w:rPr>
        <w:t xml:space="preserve">Learning Objective: LO </w:t>
      </w:r>
      <w:r w:rsidRPr="0041044B">
        <w:rPr>
          <w:rFonts w:ascii="Times New Roman" w:hAnsi="Times New Roman" w:cs="Times New Roman"/>
          <w:color w:val="000000" w:themeColor="text1"/>
        </w:rPr>
        <w:t>1.6 Describe three different approaches used to gather information about mental disorders.</w:t>
      </w:r>
    </w:p>
    <w:p w14:paraId="1CE32D84" w14:textId="77777777" w:rsidR="00A156F4" w:rsidRPr="00E546FD" w:rsidRDefault="00A156F4" w:rsidP="00A156F4">
      <w:pPr>
        <w:rPr>
          <w:rFonts w:ascii="Times New Roman" w:hAnsi="Times New Roman" w:cs="Times New Roman"/>
          <w:color w:val="auto"/>
        </w:rPr>
      </w:pPr>
      <w:r w:rsidRPr="00E546FD">
        <w:rPr>
          <w:rFonts w:ascii="Times New Roman" w:hAnsi="Times New Roman" w:cs="Times New Roman"/>
          <w:color w:val="auto"/>
        </w:rPr>
        <w:t>Topic: Self-Report Data</w:t>
      </w:r>
    </w:p>
    <w:p w14:paraId="0B2D8862" w14:textId="20F4C821" w:rsidR="0098023A"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98023A" w:rsidRPr="00A42682">
        <w:rPr>
          <w:rFonts w:ascii="Times New Roman" w:hAnsi="Times New Roman" w:cs="Times New Roman"/>
          <w:bCs/>
          <w:color w:val="auto"/>
        </w:rPr>
        <w:t xml:space="preserve"> Moderate</w:t>
      </w:r>
    </w:p>
    <w:p w14:paraId="6CD5C2FC" w14:textId="69AE558E"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98023A" w:rsidRPr="00A42682">
        <w:rPr>
          <w:rFonts w:ascii="Times New Roman" w:hAnsi="Times New Roman" w:cs="Times New Roman"/>
          <w:bCs/>
          <w:color w:val="auto"/>
        </w:rPr>
        <w:t xml:space="preserve"> Apply What You Know</w:t>
      </w:r>
    </w:p>
    <w:p w14:paraId="5FA61DE7" w14:textId="235DE680" w:rsidR="0098023A" w:rsidRPr="00A42682" w:rsidRDefault="00A156F4" w:rsidP="00112C5A">
      <w:pPr>
        <w:rPr>
          <w:rFonts w:ascii="Times New Roman" w:hAnsi="Times New Roman" w:cs="Times New Roman"/>
          <w:bCs/>
          <w:color w:val="auto"/>
        </w:rPr>
      </w:pPr>
      <w:r w:rsidRPr="00E546FD">
        <w:rPr>
          <w:rFonts w:ascii="Times New Roman" w:hAnsi="Times New Roman" w:cs="Times New Roman"/>
          <w:bCs/>
          <w:color w:val="auto"/>
        </w:rPr>
        <w:t>APA Learning Objective: 1.1 Describe key concepts, principles, and overarching themes in psychology.</w:t>
      </w:r>
    </w:p>
    <w:p w14:paraId="737FEA29" w14:textId="4E3D395A" w:rsidR="00A156F4" w:rsidRDefault="00A156F4" w:rsidP="00112C5A">
      <w:pPr>
        <w:rPr>
          <w:rFonts w:ascii="Times New Roman" w:hAnsi="Times New Roman" w:cs="Times New Roman"/>
          <w:color w:val="auto"/>
        </w:rPr>
      </w:pPr>
    </w:p>
    <w:p w14:paraId="5981F0C0" w14:textId="0FCF3DFD" w:rsidR="00424730" w:rsidRPr="00A42682" w:rsidRDefault="0098023A" w:rsidP="00A42682">
      <w:pPr>
        <w:rPr>
          <w:rFonts w:ascii="Times New Roman" w:hAnsi="Times New Roman" w:cs="Times New Roman"/>
        </w:rPr>
      </w:pPr>
      <w:r w:rsidRPr="00A42682">
        <w:rPr>
          <w:rFonts w:ascii="Times New Roman" w:hAnsi="Times New Roman" w:cs="Times New Roman"/>
          <w:bCs/>
        </w:rPr>
        <w:t>39</w:t>
      </w:r>
      <w:r w:rsidR="00E47A40" w:rsidRPr="00A42682">
        <w:rPr>
          <w:rFonts w:ascii="Times New Roman" w:hAnsi="Times New Roman" w:cs="Times New Roman"/>
        </w:rPr>
        <w:t xml:space="preserve">. </w:t>
      </w:r>
      <w:r w:rsidR="00083304">
        <w:rPr>
          <w:rFonts w:ascii="Times New Roman" w:hAnsi="Times New Roman" w:cs="Times New Roman"/>
        </w:rPr>
        <w:t xml:space="preserve">Once </w:t>
      </w:r>
      <w:r w:rsidR="00C47BD0">
        <w:rPr>
          <w:rFonts w:ascii="Times New Roman" w:hAnsi="Times New Roman" w:cs="Times New Roman"/>
        </w:rPr>
        <w:t>a</w:t>
      </w:r>
      <w:r w:rsidR="00083304">
        <w:rPr>
          <w:rFonts w:ascii="Times New Roman" w:hAnsi="Times New Roman" w:cs="Times New Roman"/>
        </w:rPr>
        <w:t xml:space="preserve"> decision has been made </w:t>
      </w:r>
      <w:r w:rsidR="00424730" w:rsidRPr="00A42682">
        <w:rPr>
          <w:rFonts w:ascii="Times New Roman" w:hAnsi="Times New Roman" w:cs="Times New Roman"/>
          <w:bCs/>
        </w:rPr>
        <w:t>to study individuals with a given disorder, what is the next step that should be taken?</w:t>
      </w:r>
    </w:p>
    <w:p w14:paraId="7E621400" w14:textId="1C89D6F3" w:rsidR="00424730" w:rsidRPr="00A42682" w:rsidRDefault="00B31B6E" w:rsidP="00A42682">
      <w:pPr>
        <w:pStyle w:val="Answers"/>
      </w:pPr>
      <w:r w:rsidRPr="00A42682">
        <w:t>a</w:t>
      </w:r>
      <w:r w:rsidR="00E47A40" w:rsidRPr="00A42682">
        <w:t xml:space="preserve">. </w:t>
      </w:r>
      <w:r w:rsidR="00424730" w:rsidRPr="00A42682">
        <w:t>Select criteria for identifying individuals with the disorder</w:t>
      </w:r>
      <w:r w:rsidR="00C47BD0">
        <w:t>,</w:t>
      </w:r>
      <w:r w:rsidR="0098023A" w:rsidRPr="00A42682">
        <w:t xml:space="preserve"> as presented in the </w:t>
      </w:r>
      <w:r w:rsidR="0098023A" w:rsidRPr="00A42682">
        <w:rPr>
          <w:i/>
        </w:rPr>
        <w:t>DSM-5</w:t>
      </w:r>
      <w:r w:rsidR="00424730" w:rsidRPr="00A42682">
        <w:t>.</w:t>
      </w:r>
    </w:p>
    <w:p w14:paraId="30F8FF67" w14:textId="6F07D90E" w:rsidR="00424730" w:rsidRPr="00A42682" w:rsidRDefault="00B31B6E" w:rsidP="00A42682">
      <w:pPr>
        <w:pStyle w:val="Answers"/>
      </w:pPr>
      <w:r w:rsidRPr="00A42682">
        <w:t>b</w:t>
      </w:r>
      <w:r w:rsidR="00E47A40" w:rsidRPr="00A42682">
        <w:t xml:space="preserve">. </w:t>
      </w:r>
      <w:r w:rsidR="00424730" w:rsidRPr="00A42682">
        <w:t>Determine what treatment approach will be tested.</w:t>
      </w:r>
    </w:p>
    <w:p w14:paraId="7618B10B" w14:textId="1B1ED172" w:rsidR="00424730" w:rsidRPr="00A42682" w:rsidRDefault="00B31B6E" w:rsidP="00A42682">
      <w:pPr>
        <w:pStyle w:val="Answers"/>
      </w:pPr>
      <w:r w:rsidRPr="00A42682">
        <w:t>c</w:t>
      </w:r>
      <w:r w:rsidR="00E47A40" w:rsidRPr="00A42682">
        <w:t xml:space="preserve">. </w:t>
      </w:r>
      <w:r w:rsidR="00424730" w:rsidRPr="00A42682">
        <w:t xml:space="preserve">Establish which subjects will be </w:t>
      </w:r>
      <w:r w:rsidR="00C47BD0">
        <w:t xml:space="preserve">in </w:t>
      </w:r>
      <w:r w:rsidR="00424730" w:rsidRPr="00A42682">
        <w:t>the control group and which will be in the experimental group.</w:t>
      </w:r>
    </w:p>
    <w:p w14:paraId="35BACA16" w14:textId="0855B080" w:rsidR="00424730" w:rsidRPr="00A42682" w:rsidRDefault="00B31B6E" w:rsidP="00A42682">
      <w:pPr>
        <w:pStyle w:val="Answers"/>
      </w:pPr>
      <w:r w:rsidRPr="00A42682">
        <w:t>d</w:t>
      </w:r>
      <w:r w:rsidR="00E47A40" w:rsidRPr="00A42682">
        <w:t xml:space="preserve">. </w:t>
      </w:r>
      <w:r w:rsidR="00424730" w:rsidRPr="00A42682">
        <w:t>Gather survey data to determine where your subjects are most likely to reside.</w:t>
      </w:r>
    </w:p>
    <w:p w14:paraId="59E7904C" w14:textId="4DB7E8C3" w:rsidR="00424730" w:rsidRPr="00A42682" w:rsidRDefault="00B31B6E" w:rsidP="00A42682">
      <w:pPr>
        <w:rPr>
          <w:rFonts w:ascii="Times New Roman" w:hAnsi="Times New Roman" w:cs="Times New Roman"/>
          <w:color w:val="auto"/>
        </w:rPr>
      </w:pPr>
      <w:r w:rsidRPr="00A42682">
        <w:rPr>
          <w:rFonts w:ascii="Times New Roman" w:hAnsi="Times New Roman" w:cs="Times New Roman"/>
          <w:color w:val="auto"/>
        </w:rPr>
        <w:t xml:space="preserve">Answer: </w:t>
      </w:r>
      <w:r w:rsidR="00424730" w:rsidRPr="00A42682">
        <w:rPr>
          <w:rFonts w:ascii="Times New Roman" w:hAnsi="Times New Roman" w:cs="Times New Roman"/>
          <w:color w:val="auto"/>
        </w:rPr>
        <w:t>a</w:t>
      </w:r>
    </w:p>
    <w:p w14:paraId="4FBC8741" w14:textId="77777777" w:rsidR="003927D1" w:rsidRPr="00E546FD" w:rsidRDefault="003927D1" w:rsidP="003927D1">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1.7 Explain why a control (or comparison group) is necessary to adequately test a hypothesis.</w:t>
      </w:r>
    </w:p>
    <w:p w14:paraId="4A7009BF" w14:textId="77777777" w:rsidR="003927D1" w:rsidRPr="00E546FD" w:rsidRDefault="003927D1" w:rsidP="003927D1">
      <w:pPr>
        <w:rPr>
          <w:rFonts w:ascii="Times New Roman" w:hAnsi="Times New Roman" w:cs="Times New Roman"/>
          <w:color w:val="auto"/>
        </w:rPr>
      </w:pPr>
      <w:r w:rsidRPr="00E546FD">
        <w:rPr>
          <w:rFonts w:ascii="Times New Roman" w:hAnsi="Times New Roman" w:cs="Times New Roman"/>
          <w:color w:val="auto"/>
        </w:rPr>
        <w:t>Topic: Forming and Testing Hypotheses</w:t>
      </w:r>
    </w:p>
    <w:p w14:paraId="4E94033D" w14:textId="0DF202C7" w:rsidR="0098023A"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98023A" w:rsidRPr="00A42682">
        <w:rPr>
          <w:rFonts w:ascii="Times New Roman" w:hAnsi="Times New Roman" w:cs="Times New Roman"/>
          <w:bCs/>
          <w:color w:val="auto"/>
        </w:rPr>
        <w:t xml:space="preserve"> Moderate</w:t>
      </w:r>
    </w:p>
    <w:p w14:paraId="1F4D09FD" w14:textId="18614910"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98023A" w:rsidRPr="00A42682">
        <w:rPr>
          <w:rFonts w:ascii="Times New Roman" w:hAnsi="Times New Roman" w:cs="Times New Roman"/>
          <w:bCs/>
          <w:color w:val="auto"/>
        </w:rPr>
        <w:t xml:space="preserve"> Understand the Concepts</w:t>
      </w:r>
    </w:p>
    <w:p w14:paraId="713EB9C1" w14:textId="2E3B3B98"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APA Learning Objective: 1.2 Develop a working knowledge of psychology’s content domains.</w:t>
      </w:r>
    </w:p>
    <w:p w14:paraId="4E89949B" w14:textId="77777777" w:rsidR="003927D1" w:rsidRPr="00A42682" w:rsidRDefault="003927D1" w:rsidP="003927D1">
      <w:pPr>
        <w:rPr>
          <w:rFonts w:ascii="Times New Roman" w:hAnsi="Times New Roman" w:cs="Times New Roman"/>
          <w:color w:val="auto"/>
        </w:rPr>
      </w:pPr>
    </w:p>
    <w:p w14:paraId="3738A204" w14:textId="48662223" w:rsidR="00424730" w:rsidRPr="00A42682" w:rsidRDefault="0098023A" w:rsidP="00A42682">
      <w:pPr>
        <w:ind w:left="488" w:hanging="488"/>
        <w:rPr>
          <w:rFonts w:ascii="Times New Roman" w:hAnsi="Times New Roman" w:cs="Times New Roman"/>
        </w:rPr>
      </w:pPr>
      <w:r w:rsidRPr="00A42682">
        <w:rPr>
          <w:rFonts w:ascii="Times New Roman" w:hAnsi="Times New Roman" w:cs="Times New Roman"/>
          <w:bCs/>
        </w:rPr>
        <w:t>40.</w:t>
      </w:r>
      <w:r w:rsidR="00E47A40" w:rsidRPr="00A42682">
        <w:rPr>
          <w:rFonts w:ascii="Times New Roman" w:hAnsi="Times New Roman" w:cs="Times New Roman"/>
        </w:rPr>
        <w:t xml:space="preserve"> </w:t>
      </w:r>
      <w:r w:rsidR="00424730" w:rsidRPr="00A42682">
        <w:rPr>
          <w:rFonts w:ascii="Times New Roman" w:hAnsi="Times New Roman" w:cs="Times New Roman"/>
          <w:bCs/>
        </w:rPr>
        <w:t>Why is a representative sample desirable?</w:t>
      </w:r>
    </w:p>
    <w:p w14:paraId="3D6FDFFD" w14:textId="11387781" w:rsidR="00424730" w:rsidRPr="00A42682" w:rsidRDefault="00B31B6E" w:rsidP="00A42682">
      <w:pPr>
        <w:pStyle w:val="Answers"/>
      </w:pPr>
      <w:r w:rsidRPr="00A42682">
        <w:t>a</w:t>
      </w:r>
      <w:r w:rsidR="00E47A40" w:rsidRPr="00A42682">
        <w:t xml:space="preserve">. </w:t>
      </w:r>
      <w:r w:rsidR="00424730" w:rsidRPr="00A42682">
        <w:t>Such samples are random.</w:t>
      </w:r>
    </w:p>
    <w:p w14:paraId="5E1AEB8B" w14:textId="3E4D3AB9" w:rsidR="00424730" w:rsidRPr="00A42682" w:rsidRDefault="00B31B6E" w:rsidP="00A42682">
      <w:pPr>
        <w:pStyle w:val="Answers"/>
      </w:pPr>
      <w:r w:rsidRPr="00A42682">
        <w:t>b</w:t>
      </w:r>
      <w:r w:rsidR="00E47A40" w:rsidRPr="00A42682">
        <w:t xml:space="preserve">. </w:t>
      </w:r>
      <w:r w:rsidR="00424730" w:rsidRPr="00A42682">
        <w:t>Hypotheses can only be tested on representative samples.</w:t>
      </w:r>
    </w:p>
    <w:p w14:paraId="3CA1B883" w14:textId="33D2A127" w:rsidR="00424730" w:rsidRPr="00A42682" w:rsidRDefault="00B31B6E" w:rsidP="00A42682">
      <w:pPr>
        <w:pStyle w:val="Answers"/>
      </w:pPr>
      <w:r w:rsidRPr="00A42682">
        <w:t>c</w:t>
      </w:r>
      <w:r w:rsidR="00E47A40" w:rsidRPr="00A42682">
        <w:t xml:space="preserve">. </w:t>
      </w:r>
      <w:r w:rsidR="00424730" w:rsidRPr="00A42682">
        <w:t>Only representative samples yield meaningful results.</w:t>
      </w:r>
    </w:p>
    <w:p w14:paraId="7049B81E" w14:textId="327D15C2" w:rsidR="00424730" w:rsidRPr="00A42682" w:rsidRDefault="00B31B6E" w:rsidP="00A42682">
      <w:pPr>
        <w:pStyle w:val="Answers"/>
      </w:pPr>
      <w:r w:rsidRPr="00A42682">
        <w:t>d</w:t>
      </w:r>
      <w:r w:rsidR="00E47A40" w:rsidRPr="00A42682">
        <w:t xml:space="preserve">. </w:t>
      </w:r>
      <w:r w:rsidR="00424730" w:rsidRPr="00A42682">
        <w:t>The more representative a sample is, the more generalizable the data.</w:t>
      </w:r>
    </w:p>
    <w:p w14:paraId="1837251D" w14:textId="77777777" w:rsidR="0098023A" w:rsidRPr="00A42682" w:rsidRDefault="00B31B6E" w:rsidP="00A42682">
      <w:pPr>
        <w:rPr>
          <w:rFonts w:ascii="Times New Roman" w:hAnsi="Times New Roman" w:cs="Times New Roman"/>
          <w:color w:val="auto"/>
        </w:rPr>
      </w:pPr>
      <w:r w:rsidRPr="00A42682">
        <w:rPr>
          <w:rFonts w:ascii="Times New Roman" w:hAnsi="Times New Roman" w:cs="Times New Roman"/>
          <w:color w:val="auto"/>
        </w:rPr>
        <w:t xml:space="preserve">Answer: </w:t>
      </w:r>
      <w:r w:rsidR="00424730" w:rsidRPr="00A42682">
        <w:rPr>
          <w:rFonts w:ascii="Times New Roman" w:hAnsi="Times New Roman" w:cs="Times New Roman"/>
          <w:color w:val="auto"/>
        </w:rPr>
        <w:t>d</w:t>
      </w:r>
    </w:p>
    <w:p w14:paraId="3924C24A" w14:textId="77777777" w:rsidR="003927D1" w:rsidRPr="00E546FD" w:rsidRDefault="003927D1" w:rsidP="003927D1">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1.7 Explain why a control (or comparison group) is necessary to adequately test a hypothesis.</w:t>
      </w:r>
    </w:p>
    <w:p w14:paraId="301BBDB4" w14:textId="77777777" w:rsidR="003927D1" w:rsidRPr="00E546FD" w:rsidRDefault="003927D1" w:rsidP="003927D1">
      <w:pPr>
        <w:rPr>
          <w:rFonts w:ascii="Times New Roman" w:hAnsi="Times New Roman" w:cs="Times New Roman"/>
          <w:color w:val="auto"/>
        </w:rPr>
      </w:pPr>
      <w:r w:rsidRPr="00E546FD">
        <w:rPr>
          <w:rFonts w:ascii="Times New Roman" w:hAnsi="Times New Roman" w:cs="Times New Roman"/>
          <w:color w:val="auto"/>
        </w:rPr>
        <w:t>Topic: Sampling and Generalization</w:t>
      </w:r>
    </w:p>
    <w:p w14:paraId="47839A87" w14:textId="3083DE63" w:rsidR="0098023A"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98023A" w:rsidRPr="00A42682">
        <w:rPr>
          <w:rFonts w:ascii="Times New Roman" w:hAnsi="Times New Roman" w:cs="Times New Roman"/>
          <w:bCs/>
          <w:color w:val="auto"/>
        </w:rPr>
        <w:t xml:space="preserve"> Easy</w:t>
      </w:r>
    </w:p>
    <w:p w14:paraId="1ECBFD38" w14:textId="4DF74B63"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98023A" w:rsidRPr="00A42682">
        <w:rPr>
          <w:rFonts w:ascii="Times New Roman" w:hAnsi="Times New Roman" w:cs="Times New Roman"/>
          <w:bCs/>
          <w:color w:val="auto"/>
        </w:rPr>
        <w:t xml:space="preserve"> Remember the Facts</w:t>
      </w:r>
    </w:p>
    <w:p w14:paraId="12BE0E76" w14:textId="2314037C"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APA Learning Objective: 1.2 Develop a working knowledge of psychology’s content domains.</w:t>
      </w:r>
    </w:p>
    <w:p w14:paraId="5729554D" w14:textId="2D654C71" w:rsidR="00424730" w:rsidRPr="00A42682" w:rsidRDefault="00424730" w:rsidP="00A42682">
      <w:pPr>
        <w:rPr>
          <w:rFonts w:ascii="Times New Roman" w:hAnsi="Times New Roman" w:cs="Times New Roman"/>
          <w:color w:val="auto"/>
        </w:rPr>
      </w:pPr>
    </w:p>
    <w:p w14:paraId="4BE30BD5" w14:textId="503122AD" w:rsidR="00424730" w:rsidRPr="00A42682" w:rsidRDefault="0098023A" w:rsidP="00A42682">
      <w:pPr>
        <w:rPr>
          <w:rFonts w:ascii="Times New Roman" w:hAnsi="Times New Roman" w:cs="Times New Roman"/>
        </w:rPr>
      </w:pPr>
      <w:r w:rsidRPr="00A42682">
        <w:rPr>
          <w:rFonts w:ascii="Times New Roman" w:hAnsi="Times New Roman" w:cs="Times New Roman"/>
          <w:bCs/>
        </w:rPr>
        <w:t>41</w:t>
      </w:r>
      <w:r w:rsidR="00E47A40" w:rsidRPr="00A42682">
        <w:rPr>
          <w:rFonts w:ascii="Times New Roman" w:hAnsi="Times New Roman" w:cs="Times New Roman"/>
        </w:rPr>
        <w:t xml:space="preserve">. </w:t>
      </w:r>
      <w:r w:rsidR="00424730" w:rsidRPr="00A42682">
        <w:rPr>
          <w:rFonts w:ascii="Times New Roman" w:hAnsi="Times New Roman" w:cs="Times New Roman"/>
          <w:bCs/>
        </w:rPr>
        <w:t xml:space="preserve">Why would a researcher want to ensure that every person in the </w:t>
      </w:r>
      <w:r w:rsidR="00D930FE">
        <w:rPr>
          <w:rFonts w:ascii="Times New Roman" w:hAnsi="Times New Roman" w:cs="Times New Roman"/>
          <w:bCs/>
        </w:rPr>
        <w:t xml:space="preserve">underlying population of </w:t>
      </w:r>
      <w:r w:rsidR="00424730" w:rsidRPr="00A42682">
        <w:rPr>
          <w:rFonts w:ascii="Times New Roman" w:hAnsi="Times New Roman" w:cs="Times New Roman"/>
          <w:bCs/>
        </w:rPr>
        <w:t>study has an equal chance of being included in the sample?</w:t>
      </w:r>
    </w:p>
    <w:p w14:paraId="680908B1" w14:textId="080C293B" w:rsidR="00424730" w:rsidRPr="00A42682" w:rsidRDefault="00B31B6E" w:rsidP="00A42682">
      <w:pPr>
        <w:pStyle w:val="Answers"/>
      </w:pPr>
      <w:r w:rsidRPr="00A42682">
        <w:t>a</w:t>
      </w:r>
      <w:r w:rsidR="00E47A40" w:rsidRPr="00A42682">
        <w:t xml:space="preserve">. </w:t>
      </w:r>
      <w:r w:rsidR="00424730" w:rsidRPr="00A42682">
        <w:t>It helps eliminate a correlational relationship.</w:t>
      </w:r>
    </w:p>
    <w:p w14:paraId="4E873554" w14:textId="559682DD" w:rsidR="00424730" w:rsidRPr="00A42682" w:rsidRDefault="00B31B6E" w:rsidP="00A42682">
      <w:pPr>
        <w:pStyle w:val="Answers"/>
      </w:pPr>
      <w:r w:rsidRPr="00A42682">
        <w:t>b</w:t>
      </w:r>
      <w:r w:rsidR="00E47A40" w:rsidRPr="00A42682">
        <w:t xml:space="preserve">. </w:t>
      </w:r>
      <w:r w:rsidR="00424730" w:rsidRPr="00A42682">
        <w:t>It increases the chances of finding a causal relationship.</w:t>
      </w:r>
    </w:p>
    <w:p w14:paraId="42CBA8B2" w14:textId="0A274E9A" w:rsidR="00424730" w:rsidRPr="00A42682" w:rsidRDefault="00B31B6E" w:rsidP="00A42682">
      <w:pPr>
        <w:pStyle w:val="Answers"/>
      </w:pPr>
      <w:r w:rsidRPr="00A42682">
        <w:t>c</w:t>
      </w:r>
      <w:r w:rsidR="00E47A40" w:rsidRPr="00A42682">
        <w:t xml:space="preserve">. </w:t>
      </w:r>
      <w:r w:rsidR="00424730" w:rsidRPr="00A42682">
        <w:t>It provides important epidemiological information</w:t>
      </w:r>
      <w:r w:rsidR="00863F31">
        <w:t>,</w:t>
      </w:r>
      <w:r w:rsidR="00424730" w:rsidRPr="00A42682">
        <w:t xml:space="preserve"> such as the prevalence and incidence of the disorder.</w:t>
      </w:r>
    </w:p>
    <w:p w14:paraId="51D46D1D" w14:textId="20FF1628" w:rsidR="00424730" w:rsidRPr="00A42682" w:rsidRDefault="00B31B6E" w:rsidP="00A42682">
      <w:pPr>
        <w:pStyle w:val="Answers"/>
      </w:pPr>
      <w:r w:rsidRPr="00A42682">
        <w:t>d</w:t>
      </w:r>
      <w:r w:rsidR="00E47A40" w:rsidRPr="00A42682">
        <w:t xml:space="preserve">. </w:t>
      </w:r>
      <w:r w:rsidR="00424730" w:rsidRPr="00A42682">
        <w:t>It increases the researcher’s ability to generalize findings to the larger group.</w:t>
      </w:r>
    </w:p>
    <w:p w14:paraId="5D6AE526" w14:textId="7501B673" w:rsidR="00424730" w:rsidRPr="00A42682" w:rsidRDefault="00B31B6E" w:rsidP="00A42682">
      <w:pPr>
        <w:rPr>
          <w:rFonts w:ascii="Times New Roman" w:hAnsi="Times New Roman" w:cs="Times New Roman"/>
          <w:color w:val="auto"/>
        </w:rPr>
      </w:pPr>
      <w:r w:rsidRPr="00A42682">
        <w:rPr>
          <w:rFonts w:ascii="Times New Roman" w:hAnsi="Times New Roman" w:cs="Times New Roman"/>
          <w:color w:val="auto"/>
        </w:rPr>
        <w:lastRenderedPageBreak/>
        <w:t xml:space="preserve">Answer: </w:t>
      </w:r>
      <w:r w:rsidR="00424730" w:rsidRPr="00A42682">
        <w:rPr>
          <w:rFonts w:ascii="Times New Roman" w:hAnsi="Times New Roman" w:cs="Times New Roman"/>
          <w:color w:val="auto"/>
        </w:rPr>
        <w:t>d</w:t>
      </w:r>
    </w:p>
    <w:p w14:paraId="4AF84113" w14:textId="77777777" w:rsidR="003927D1" w:rsidRPr="00E546FD" w:rsidRDefault="003927D1" w:rsidP="003927D1">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1.7 Explain why a control (or comparison group) is necessary to adequately test a hypothesis.</w:t>
      </w:r>
    </w:p>
    <w:p w14:paraId="63476C17" w14:textId="77777777" w:rsidR="003927D1" w:rsidRPr="00E546FD" w:rsidRDefault="003927D1" w:rsidP="003927D1">
      <w:pPr>
        <w:rPr>
          <w:rFonts w:ascii="Times New Roman" w:hAnsi="Times New Roman" w:cs="Times New Roman"/>
          <w:color w:val="auto"/>
        </w:rPr>
      </w:pPr>
      <w:r w:rsidRPr="00E546FD">
        <w:rPr>
          <w:rFonts w:ascii="Times New Roman" w:hAnsi="Times New Roman" w:cs="Times New Roman"/>
          <w:color w:val="auto"/>
        </w:rPr>
        <w:t>Topic: Sampling and Generalization</w:t>
      </w:r>
    </w:p>
    <w:p w14:paraId="6E7B13C2" w14:textId="62E3D8CF" w:rsidR="0098023A"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98023A" w:rsidRPr="00A42682">
        <w:rPr>
          <w:rFonts w:ascii="Times New Roman" w:hAnsi="Times New Roman" w:cs="Times New Roman"/>
          <w:bCs/>
          <w:color w:val="auto"/>
        </w:rPr>
        <w:t xml:space="preserve"> Moderate</w:t>
      </w:r>
    </w:p>
    <w:p w14:paraId="02B1EBE5" w14:textId="5A0165B9"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98023A" w:rsidRPr="00A42682">
        <w:rPr>
          <w:rFonts w:ascii="Times New Roman" w:hAnsi="Times New Roman" w:cs="Times New Roman"/>
          <w:bCs/>
          <w:color w:val="auto"/>
        </w:rPr>
        <w:t xml:space="preserve"> Understand the Concepts</w:t>
      </w:r>
    </w:p>
    <w:p w14:paraId="7EB371C0" w14:textId="02A852F6"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APA Learning Objective: 1.2 Develop a working knowledge of psychology’s content domains.</w:t>
      </w:r>
    </w:p>
    <w:p w14:paraId="29D2EA20" w14:textId="77777777" w:rsidR="003927D1" w:rsidRPr="00A42682" w:rsidRDefault="003927D1" w:rsidP="003927D1">
      <w:pPr>
        <w:rPr>
          <w:rFonts w:ascii="Times New Roman" w:hAnsi="Times New Roman" w:cs="Times New Roman"/>
          <w:color w:val="auto"/>
        </w:rPr>
      </w:pPr>
    </w:p>
    <w:p w14:paraId="46B03D24" w14:textId="1A64AD87" w:rsidR="00424730" w:rsidRPr="00A42682" w:rsidRDefault="0098023A" w:rsidP="00112C5A">
      <w:pPr>
        <w:rPr>
          <w:rFonts w:ascii="Times New Roman" w:hAnsi="Times New Roman" w:cs="Times New Roman"/>
        </w:rPr>
      </w:pPr>
      <w:r w:rsidRPr="00A42682">
        <w:rPr>
          <w:rFonts w:ascii="Times New Roman" w:hAnsi="Times New Roman" w:cs="Times New Roman"/>
          <w:bCs/>
        </w:rPr>
        <w:t>42</w:t>
      </w:r>
      <w:r w:rsidR="00E47A40" w:rsidRPr="00A42682">
        <w:rPr>
          <w:rFonts w:ascii="Times New Roman" w:hAnsi="Times New Roman" w:cs="Times New Roman"/>
        </w:rPr>
        <w:t xml:space="preserve">. </w:t>
      </w:r>
      <w:r w:rsidR="00424730" w:rsidRPr="00A42682">
        <w:rPr>
          <w:rFonts w:ascii="Times New Roman" w:hAnsi="Times New Roman" w:cs="Times New Roman"/>
          <w:bCs/>
        </w:rPr>
        <w:t>What is external validity?</w:t>
      </w:r>
    </w:p>
    <w:p w14:paraId="70ADF80C" w14:textId="78DF8E9B" w:rsidR="00424730" w:rsidRPr="00A42682" w:rsidRDefault="00B31B6E" w:rsidP="00A42682">
      <w:pPr>
        <w:pStyle w:val="Answers"/>
      </w:pPr>
      <w:r w:rsidRPr="00A42682">
        <w:t>a</w:t>
      </w:r>
      <w:r w:rsidR="00E47A40" w:rsidRPr="00A42682">
        <w:t xml:space="preserve">. </w:t>
      </w:r>
      <w:r w:rsidR="00424730" w:rsidRPr="00A42682">
        <w:t>The extent to which research findings are consistent with hypotheses</w:t>
      </w:r>
    </w:p>
    <w:p w14:paraId="53F9BC44" w14:textId="3D3C4399" w:rsidR="00424730" w:rsidRPr="00A42682" w:rsidRDefault="00B31B6E" w:rsidP="00A42682">
      <w:pPr>
        <w:pStyle w:val="Answers"/>
      </w:pPr>
      <w:r w:rsidRPr="00A42682">
        <w:t>b</w:t>
      </w:r>
      <w:r w:rsidR="00E47A40" w:rsidRPr="00A42682">
        <w:t xml:space="preserve">. </w:t>
      </w:r>
      <w:r w:rsidR="00424730" w:rsidRPr="00A42682">
        <w:t>The extent to which the sample equals the population</w:t>
      </w:r>
    </w:p>
    <w:p w14:paraId="0335C3C9" w14:textId="51E46FA5" w:rsidR="00424730" w:rsidRPr="00A42682" w:rsidRDefault="00B31B6E" w:rsidP="00A42682">
      <w:pPr>
        <w:pStyle w:val="Answers"/>
      </w:pPr>
      <w:r w:rsidRPr="00A42682">
        <w:t>c</w:t>
      </w:r>
      <w:r w:rsidR="00E47A40" w:rsidRPr="00A42682">
        <w:t xml:space="preserve">. </w:t>
      </w:r>
      <w:r w:rsidR="00424730" w:rsidRPr="00A42682">
        <w:t>The extent to which research findings can be generalized beyond the study</w:t>
      </w:r>
    </w:p>
    <w:p w14:paraId="77F22D4A" w14:textId="4DF183D6" w:rsidR="00424730" w:rsidRPr="00A42682" w:rsidRDefault="00B31B6E" w:rsidP="00A42682">
      <w:pPr>
        <w:pStyle w:val="Answers"/>
      </w:pPr>
      <w:r w:rsidRPr="00A42682">
        <w:t>d</w:t>
      </w:r>
      <w:r w:rsidR="00E47A40" w:rsidRPr="00A42682">
        <w:t xml:space="preserve">. </w:t>
      </w:r>
      <w:r w:rsidR="00424730" w:rsidRPr="00A42682">
        <w:t>A measure of how powerful the statistics being used are within a study</w:t>
      </w:r>
    </w:p>
    <w:p w14:paraId="20C067C5" w14:textId="455B97A3" w:rsidR="00424730" w:rsidRPr="00A42682" w:rsidRDefault="00B31B6E" w:rsidP="00112C5A">
      <w:pPr>
        <w:rPr>
          <w:rFonts w:ascii="Times New Roman" w:hAnsi="Times New Roman" w:cs="Times New Roman"/>
          <w:color w:val="auto"/>
        </w:rPr>
      </w:pPr>
      <w:r w:rsidRPr="00A42682">
        <w:rPr>
          <w:rFonts w:ascii="Times New Roman" w:hAnsi="Times New Roman" w:cs="Times New Roman"/>
          <w:color w:val="auto"/>
        </w:rPr>
        <w:t xml:space="preserve">Answer: </w:t>
      </w:r>
      <w:r w:rsidR="00424730" w:rsidRPr="00A42682">
        <w:rPr>
          <w:rFonts w:ascii="Times New Roman" w:hAnsi="Times New Roman" w:cs="Times New Roman"/>
          <w:color w:val="auto"/>
        </w:rPr>
        <w:t>c</w:t>
      </w:r>
    </w:p>
    <w:p w14:paraId="1A498B24" w14:textId="77777777" w:rsidR="003927D1" w:rsidRPr="00E546FD" w:rsidRDefault="003927D1" w:rsidP="003927D1">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1.7 Explain why a control (or comparison group) is necessary to adequately test a hypothesis.</w:t>
      </w:r>
    </w:p>
    <w:p w14:paraId="7D99139C" w14:textId="77777777" w:rsidR="003927D1" w:rsidRPr="00E546FD" w:rsidRDefault="003927D1" w:rsidP="003927D1">
      <w:pPr>
        <w:rPr>
          <w:rFonts w:ascii="Times New Roman" w:hAnsi="Times New Roman" w:cs="Times New Roman"/>
          <w:color w:val="auto"/>
        </w:rPr>
      </w:pPr>
      <w:r w:rsidRPr="00E546FD">
        <w:rPr>
          <w:rFonts w:ascii="Times New Roman" w:hAnsi="Times New Roman" w:cs="Times New Roman"/>
          <w:color w:val="auto"/>
        </w:rPr>
        <w:t>Topic: Internal and External Validity</w:t>
      </w:r>
    </w:p>
    <w:p w14:paraId="7D55E411" w14:textId="557EB5A8" w:rsidR="0098023A"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98023A" w:rsidRPr="00A42682">
        <w:rPr>
          <w:rFonts w:ascii="Times New Roman" w:hAnsi="Times New Roman" w:cs="Times New Roman"/>
          <w:bCs/>
          <w:color w:val="auto"/>
        </w:rPr>
        <w:t xml:space="preserve"> Easy</w:t>
      </w:r>
    </w:p>
    <w:p w14:paraId="631B4986" w14:textId="790BC445"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98023A" w:rsidRPr="00A42682">
        <w:rPr>
          <w:rFonts w:ascii="Times New Roman" w:hAnsi="Times New Roman" w:cs="Times New Roman"/>
          <w:bCs/>
          <w:color w:val="auto"/>
        </w:rPr>
        <w:t xml:space="preserve"> Remember the Facts</w:t>
      </w:r>
    </w:p>
    <w:p w14:paraId="28E08282" w14:textId="53758DE4"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APA Learning Objective: 1.2 Develop a working knowledge of psychology’s content domains.</w:t>
      </w:r>
    </w:p>
    <w:p w14:paraId="41F13789" w14:textId="51F60F72" w:rsidR="0098023A" w:rsidRPr="00A42682" w:rsidRDefault="0098023A" w:rsidP="00112C5A">
      <w:pPr>
        <w:rPr>
          <w:rFonts w:ascii="Times New Roman" w:hAnsi="Times New Roman" w:cs="Times New Roman"/>
          <w:color w:val="auto"/>
        </w:rPr>
      </w:pPr>
    </w:p>
    <w:p w14:paraId="6CCFA4F1" w14:textId="6A4F8F83" w:rsidR="0098023A" w:rsidRPr="00A42682" w:rsidRDefault="0098023A" w:rsidP="00112C5A">
      <w:pPr>
        <w:rPr>
          <w:rFonts w:ascii="Times New Roman" w:hAnsi="Times New Roman" w:cs="Times New Roman"/>
        </w:rPr>
      </w:pPr>
      <w:r w:rsidRPr="00A42682">
        <w:rPr>
          <w:rFonts w:ascii="Times New Roman" w:hAnsi="Times New Roman" w:cs="Times New Roman"/>
          <w:bCs/>
        </w:rPr>
        <w:t>43</w:t>
      </w:r>
      <w:r w:rsidR="00E47A40" w:rsidRPr="00A42682">
        <w:rPr>
          <w:rFonts w:ascii="Times New Roman" w:hAnsi="Times New Roman" w:cs="Times New Roman"/>
        </w:rPr>
        <w:t xml:space="preserve">. </w:t>
      </w:r>
      <w:r w:rsidRPr="00A42682">
        <w:rPr>
          <w:rFonts w:ascii="Times New Roman" w:hAnsi="Times New Roman" w:cs="Times New Roman"/>
          <w:bCs/>
        </w:rPr>
        <w:t>In Dr. Lu’s study of eating disorders, she looked at the academic histories of girls with eating disorder</w:t>
      </w:r>
      <w:r w:rsidR="000B2052">
        <w:rPr>
          <w:rFonts w:ascii="Times New Roman" w:hAnsi="Times New Roman" w:cs="Times New Roman"/>
          <w:bCs/>
        </w:rPr>
        <w:t>s</w:t>
      </w:r>
      <w:r w:rsidRPr="00A42682">
        <w:rPr>
          <w:rFonts w:ascii="Times New Roman" w:hAnsi="Times New Roman" w:cs="Times New Roman"/>
          <w:bCs/>
        </w:rPr>
        <w:t xml:space="preserve"> and girls who did not have such problems. In this example, the girls with eating disorders are the</w:t>
      </w:r>
      <w:r w:rsidR="007B7C40" w:rsidRPr="00A42682">
        <w:rPr>
          <w:rFonts w:ascii="Times New Roman" w:hAnsi="Times New Roman" w:cs="Times New Roman"/>
          <w:bCs/>
        </w:rPr>
        <w:t xml:space="preserve"> __________ </w:t>
      </w:r>
      <w:r w:rsidRPr="00A42682">
        <w:rPr>
          <w:rFonts w:ascii="Times New Roman" w:hAnsi="Times New Roman" w:cs="Times New Roman"/>
          <w:bCs/>
        </w:rPr>
        <w:t>group.</w:t>
      </w:r>
    </w:p>
    <w:p w14:paraId="74F79B32" w14:textId="09418B34" w:rsidR="0098023A" w:rsidRPr="00A42682" w:rsidRDefault="0098023A" w:rsidP="00A42682">
      <w:pPr>
        <w:pStyle w:val="Answers"/>
      </w:pPr>
      <w:r w:rsidRPr="00A42682">
        <w:t>a</w:t>
      </w:r>
      <w:r w:rsidR="00E47A40" w:rsidRPr="00A42682">
        <w:t xml:space="preserve">. </w:t>
      </w:r>
      <w:r w:rsidRPr="00A42682">
        <w:t>comparison</w:t>
      </w:r>
    </w:p>
    <w:p w14:paraId="5A09D1DC" w14:textId="328611F9" w:rsidR="0098023A" w:rsidRPr="00A42682" w:rsidRDefault="0098023A" w:rsidP="00A42682">
      <w:pPr>
        <w:pStyle w:val="Answers"/>
      </w:pPr>
      <w:r w:rsidRPr="00A42682">
        <w:t>b</w:t>
      </w:r>
      <w:r w:rsidR="00E47A40" w:rsidRPr="00A42682">
        <w:t xml:space="preserve">. </w:t>
      </w:r>
      <w:r w:rsidRPr="00A42682">
        <w:t>control</w:t>
      </w:r>
    </w:p>
    <w:p w14:paraId="45C4D923" w14:textId="5C6C4D41" w:rsidR="0098023A" w:rsidRPr="00A42682" w:rsidRDefault="0098023A" w:rsidP="00A42682">
      <w:pPr>
        <w:pStyle w:val="Answers"/>
      </w:pPr>
      <w:r w:rsidRPr="00A42682">
        <w:t>c</w:t>
      </w:r>
      <w:r w:rsidR="00E47A40" w:rsidRPr="00A42682">
        <w:t xml:space="preserve">. </w:t>
      </w:r>
      <w:r w:rsidRPr="00A42682">
        <w:t>criterion</w:t>
      </w:r>
    </w:p>
    <w:p w14:paraId="2BCAE2FE" w14:textId="41DCA19C" w:rsidR="0098023A" w:rsidRPr="00A42682" w:rsidRDefault="0098023A" w:rsidP="00A42682">
      <w:pPr>
        <w:pStyle w:val="Answers"/>
      </w:pPr>
      <w:r w:rsidRPr="00A42682">
        <w:t>d</w:t>
      </w:r>
      <w:r w:rsidR="00E47A40" w:rsidRPr="00A42682">
        <w:t xml:space="preserve">. </w:t>
      </w:r>
      <w:r w:rsidRPr="00A42682">
        <w:t>treatment</w:t>
      </w:r>
    </w:p>
    <w:p w14:paraId="2172E47F" w14:textId="6D39D4F3" w:rsidR="0098023A" w:rsidRPr="00A42682" w:rsidRDefault="0098023A" w:rsidP="00112C5A">
      <w:pPr>
        <w:rPr>
          <w:rFonts w:ascii="Times New Roman" w:hAnsi="Times New Roman" w:cs="Times New Roman"/>
          <w:color w:val="auto"/>
        </w:rPr>
      </w:pPr>
      <w:r w:rsidRPr="00A42682">
        <w:rPr>
          <w:rFonts w:ascii="Times New Roman" w:hAnsi="Times New Roman" w:cs="Times New Roman"/>
          <w:color w:val="auto"/>
        </w:rPr>
        <w:t>Answer: c</w:t>
      </w:r>
    </w:p>
    <w:p w14:paraId="6A4DC22E" w14:textId="77777777" w:rsidR="003927D1" w:rsidRPr="00E546FD" w:rsidRDefault="003927D1" w:rsidP="003927D1">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1.7 Explain why a control (or comparison group) is necessary to adequately test a hypothesis.</w:t>
      </w:r>
    </w:p>
    <w:p w14:paraId="2FCEF48F" w14:textId="77777777" w:rsidR="003927D1" w:rsidRPr="00E546FD" w:rsidRDefault="003927D1" w:rsidP="003927D1">
      <w:pPr>
        <w:rPr>
          <w:rFonts w:ascii="Times New Roman" w:hAnsi="Times New Roman" w:cs="Times New Roman"/>
          <w:color w:val="auto"/>
        </w:rPr>
      </w:pPr>
      <w:r w:rsidRPr="00E546FD">
        <w:rPr>
          <w:rFonts w:ascii="Times New Roman" w:hAnsi="Times New Roman" w:cs="Times New Roman"/>
          <w:color w:val="auto"/>
        </w:rPr>
        <w:t>Topic: Criterion and Comparison Groups</w:t>
      </w:r>
    </w:p>
    <w:p w14:paraId="75E54B2B" w14:textId="44A18250" w:rsidR="0098023A"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98023A" w:rsidRPr="00A42682">
        <w:rPr>
          <w:rFonts w:ascii="Times New Roman" w:hAnsi="Times New Roman" w:cs="Times New Roman"/>
          <w:bCs/>
          <w:color w:val="auto"/>
        </w:rPr>
        <w:t xml:space="preserve"> </w:t>
      </w:r>
      <w:r w:rsidR="00D930FE">
        <w:rPr>
          <w:rFonts w:ascii="Times New Roman" w:hAnsi="Times New Roman" w:cs="Times New Roman"/>
          <w:bCs/>
          <w:color w:val="auto"/>
        </w:rPr>
        <w:t>Moderate</w:t>
      </w:r>
    </w:p>
    <w:p w14:paraId="7881B9F6" w14:textId="03110D16"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98023A" w:rsidRPr="00A42682">
        <w:rPr>
          <w:rFonts w:ascii="Times New Roman" w:hAnsi="Times New Roman" w:cs="Times New Roman"/>
          <w:bCs/>
          <w:color w:val="auto"/>
        </w:rPr>
        <w:t xml:space="preserve"> Apply What You Know</w:t>
      </w:r>
    </w:p>
    <w:p w14:paraId="23C810A0" w14:textId="402FA630"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APA Learning Objective: 1.2 Develop a working knowledge of psychology’s content domains.</w:t>
      </w:r>
    </w:p>
    <w:p w14:paraId="4D08FC9B" w14:textId="62C74BD4" w:rsidR="0098023A" w:rsidRPr="00A42682" w:rsidRDefault="0098023A" w:rsidP="00112C5A">
      <w:pPr>
        <w:rPr>
          <w:rFonts w:ascii="Times New Roman" w:hAnsi="Times New Roman" w:cs="Times New Roman"/>
          <w:color w:val="auto"/>
        </w:rPr>
      </w:pPr>
    </w:p>
    <w:p w14:paraId="6BBC1CB4" w14:textId="43DABAD8" w:rsidR="00424730" w:rsidRPr="00A42682" w:rsidRDefault="0098023A" w:rsidP="00112C5A">
      <w:pPr>
        <w:rPr>
          <w:rFonts w:ascii="Times New Roman" w:hAnsi="Times New Roman" w:cs="Times New Roman"/>
        </w:rPr>
      </w:pPr>
      <w:r w:rsidRPr="00A42682">
        <w:rPr>
          <w:rFonts w:ascii="Times New Roman" w:hAnsi="Times New Roman" w:cs="Times New Roman"/>
          <w:bCs/>
        </w:rPr>
        <w:t>44</w:t>
      </w:r>
      <w:r w:rsidR="00E47A40" w:rsidRPr="00A42682">
        <w:rPr>
          <w:rFonts w:ascii="Times New Roman" w:hAnsi="Times New Roman" w:cs="Times New Roman"/>
        </w:rPr>
        <w:t xml:space="preserve">. </w:t>
      </w:r>
      <w:r w:rsidR="00424730" w:rsidRPr="00A42682">
        <w:rPr>
          <w:rFonts w:ascii="Times New Roman" w:hAnsi="Times New Roman" w:cs="Times New Roman"/>
          <w:bCs/>
        </w:rPr>
        <w:t>What is a good control group for a research study on people with eating disorders?</w:t>
      </w:r>
    </w:p>
    <w:p w14:paraId="1E845274" w14:textId="26EB2B0D" w:rsidR="00424730" w:rsidRPr="00A42682" w:rsidRDefault="00B31B6E" w:rsidP="00A42682">
      <w:pPr>
        <w:pStyle w:val="Answers"/>
      </w:pPr>
      <w:r w:rsidRPr="00A42682">
        <w:t>a</w:t>
      </w:r>
      <w:r w:rsidR="00E47A40" w:rsidRPr="00A42682">
        <w:t xml:space="preserve">. </w:t>
      </w:r>
      <w:r w:rsidR="00424730" w:rsidRPr="00A42682">
        <w:t>People who have</w:t>
      </w:r>
      <w:r w:rsidR="00F00128">
        <w:t xml:space="preserve"> </w:t>
      </w:r>
      <w:r w:rsidR="00424730" w:rsidRPr="00A42682">
        <w:t>eating disorder</w:t>
      </w:r>
      <w:r w:rsidR="00F00128">
        <w:t>s</w:t>
      </w:r>
      <w:r w:rsidR="00424730" w:rsidRPr="00A42682">
        <w:t xml:space="preserve"> and a wide range of educational backgrounds</w:t>
      </w:r>
    </w:p>
    <w:p w14:paraId="320BAE72" w14:textId="253DE397" w:rsidR="00424730" w:rsidRPr="00A42682" w:rsidRDefault="00B31B6E" w:rsidP="00A42682">
      <w:pPr>
        <w:pStyle w:val="Answers"/>
      </w:pPr>
      <w:r w:rsidRPr="00A42682">
        <w:t>b</w:t>
      </w:r>
      <w:r w:rsidR="00E47A40" w:rsidRPr="00A42682">
        <w:t xml:space="preserve">. </w:t>
      </w:r>
      <w:r w:rsidR="00424730" w:rsidRPr="00A42682">
        <w:t xml:space="preserve">A group that is comparable to </w:t>
      </w:r>
      <w:r w:rsidR="00F00128">
        <w:t xml:space="preserve">the one </w:t>
      </w:r>
      <w:r w:rsidR="00424730" w:rsidRPr="00A42682">
        <w:t>with eating disorders</w:t>
      </w:r>
      <w:r w:rsidR="00F00128">
        <w:t>,</w:t>
      </w:r>
      <w:r w:rsidR="00424730" w:rsidRPr="00A42682">
        <w:t xml:space="preserve"> except that they eat normally</w:t>
      </w:r>
    </w:p>
    <w:p w14:paraId="02FC40BE" w14:textId="02D153D2" w:rsidR="00424730" w:rsidRPr="00A42682" w:rsidRDefault="00B31B6E" w:rsidP="00A42682">
      <w:pPr>
        <w:pStyle w:val="Answers"/>
      </w:pPr>
      <w:r w:rsidRPr="00A42682">
        <w:t>c</w:t>
      </w:r>
      <w:r w:rsidR="00E47A40" w:rsidRPr="00A42682">
        <w:t xml:space="preserve">. </w:t>
      </w:r>
      <w:r w:rsidR="00424730" w:rsidRPr="00A42682">
        <w:t>A group that is drawn from the sample of people with eating disorders</w:t>
      </w:r>
    </w:p>
    <w:p w14:paraId="4825BA1D" w14:textId="33FCF49D" w:rsidR="00424730" w:rsidRPr="00A42682" w:rsidRDefault="00B31B6E" w:rsidP="00A42682">
      <w:pPr>
        <w:pStyle w:val="Answers"/>
      </w:pPr>
      <w:r w:rsidRPr="00A42682">
        <w:t>d</w:t>
      </w:r>
      <w:r w:rsidR="00E47A40" w:rsidRPr="00A42682">
        <w:t xml:space="preserve">. </w:t>
      </w:r>
      <w:r w:rsidR="00424730" w:rsidRPr="00A42682">
        <w:t>People who used to have eating disorders but say they no longer do</w:t>
      </w:r>
    </w:p>
    <w:p w14:paraId="46524A8B" w14:textId="25A74EB8" w:rsidR="00424730" w:rsidRPr="00A42682" w:rsidRDefault="00B31B6E" w:rsidP="00112C5A">
      <w:pPr>
        <w:rPr>
          <w:rFonts w:ascii="Times New Roman" w:hAnsi="Times New Roman" w:cs="Times New Roman"/>
          <w:color w:val="auto"/>
        </w:rPr>
      </w:pPr>
      <w:r w:rsidRPr="00A42682">
        <w:rPr>
          <w:rFonts w:ascii="Times New Roman" w:hAnsi="Times New Roman" w:cs="Times New Roman"/>
          <w:color w:val="auto"/>
        </w:rPr>
        <w:t xml:space="preserve">Answer: </w:t>
      </w:r>
      <w:r w:rsidR="00424730" w:rsidRPr="00A42682">
        <w:rPr>
          <w:rFonts w:ascii="Times New Roman" w:hAnsi="Times New Roman" w:cs="Times New Roman"/>
          <w:color w:val="auto"/>
        </w:rPr>
        <w:t>b</w:t>
      </w:r>
    </w:p>
    <w:p w14:paraId="42E71BBE" w14:textId="77777777" w:rsidR="003927D1" w:rsidRPr="00E546FD" w:rsidRDefault="003927D1" w:rsidP="003927D1">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1.7 Explain why a control (or comparison group) is necessary to adequately test a hypothesis.</w:t>
      </w:r>
    </w:p>
    <w:p w14:paraId="36D4260D" w14:textId="77777777" w:rsidR="003927D1" w:rsidRPr="00E546FD" w:rsidRDefault="003927D1" w:rsidP="003927D1">
      <w:pPr>
        <w:rPr>
          <w:rFonts w:ascii="Times New Roman" w:hAnsi="Times New Roman" w:cs="Times New Roman"/>
          <w:color w:val="auto"/>
        </w:rPr>
      </w:pPr>
      <w:r w:rsidRPr="00E546FD">
        <w:rPr>
          <w:rFonts w:ascii="Times New Roman" w:hAnsi="Times New Roman" w:cs="Times New Roman"/>
          <w:color w:val="auto"/>
        </w:rPr>
        <w:t>Topic: Criterion and Comparison Groups</w:t>
      </w:r>
    </w:p>
    <w:p w14:paraId="442D3A04" w14:textId="64594F8B" w:rsidR="0098023A"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lastRenderedPageBreak/>
        <w:t>Difficulty Level:</w:t>
      </w:r>
      <w:r w:rsidR="0098023A" w:rsidRPr="00A42682">
        <w:rPr>
          <w:rFonts w:ascii="Times New Roman" w:hAnsi="Times New Roman" w:cs="Times New Roman"/>
          <w:bCs/>
          <w:color w:val="auto"/>
        </w:rPr>
        <w:t xml:space="preserve"> Moderate</w:t>
      </w:r>
    </w:p>
    <w:p w14:paraId="16178871" w14:textId="20C9EFD9"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98023A" w:rsidRPr="00A42682">
        <w:rPr>
          <w:rFonts w:ascii="Times New Roman" w:hAnsi="Times New Roman" w:cs="Times New Roman"/>
          <w:bCs/>
          <w:color w:val="auto"/>
        </w:rPr>
        <w:t xml:space="preserve"> Apply What You Know</w:t>
      </w:r>
    </w:p>
    <w:p w14:paraId="1FDA1A7D" w14:textId="7E0315A5"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APA Learning Objective: 1.2 Develop a working knowledge of psychology’s content domains.</w:t>
      </w:r>
    </w:p>
    <w:p w14:paraId="5200ECA5" w14:textId="088365AA" w:rsidR="003927D1" w:rsidRDefault="003927D1" w:rsidP="00112C5A">
      <w:pPr>
        <w:rPr>
          <w:rFonts w:ascii="Times New Roman" w:hAnsi="Times New Roman" w:cs="Times New Roman"/>
          <w:color w:val="auto"/>
        </w:rPr>
      </w:pPr>
    </w:p>
    <w:p w14:paraId="0299475F" w14:textId="6E0B1331" w:rsidR="00424730" w:rsidRPr="00A42682" w:rsidRDefault="0098023A" w:rsidP="00112C5A">
      <w:pPr>
        <w:rPr>
          <w:rFonts w:ascii="Times New Roman" w:hAnsi="Times New Roman" w:cs="Times New Roman"/>
        </w:rPr>
      </w:pPr>
      <w:r w:rsidRPr="00A42682">
        <w:rPr>
          <w:rFonts w:ascii="Times New Roman" w:hAnsi="Times New Roman" w:cs="Times New Roman"/>
          <w:bCs/>
        </w:rPr>
        <w:t>45</w:t>
      </w:r>
      <w:r w:rsidR="00E47A40" w:rsidRPr="00A42682">
        <w:rPr>
          <w:rFonts w:ascii="Times New Roman" w:hAnsi="Times New Roman" w:cs="Times New Roman"/>
        </w:rPr>
        <w:t xml:space="preserve">. </w:t>
      </w:r>
      <w:r w:rsidR="00424730" w:rsidRPr="00A42682">
        <w:rPr>
          <w:rFonts w:ascii="Times New Roman" w:hAnsi="Times New Roman" w:cs="Times New Roman"/>
          <w:bCs/>
        </w:rPr>
        <w:t>In what significant ways do correlational research designs differ from experimental research designs?</w:t>
      </w:r>
    </w:p>
    <w:p w14:paraId="062B2D7B" w14:textId="39EC22D5" w:rsidR="00424730" w:rsidRPr="00A42682" w:rsidRDefault="00B31B6E" w:rsidP="00A42682">
      <w:pPr>
        <w:pStyle w:val="Answers"/>
      </w:pPr>
      <w:r w:rsidRPr="00A42682">
        <w:t>a</w:t>
      </w:r>
      <w:r w:rsidR="00E47A40" w:rsidRPr="00A42682">
        <w:t xml:space="preserve">. </w:t>
      </w:r>
      <w:r w:rsidR="00424730" w:rsidRPr="00A42682">
        <w:t>Correlational research does not require the selection of a sample to study.</w:t>
      </w:r>
    </w:p>
    <w:p w14:paraId="16D7D473" w14:textId="33010BBD" w:rsidR="00424730" w:rsidRPr="00A42682" w:rsidRDefault="00B31B6E" w:rsidP="00A42682">
      <w:pPr>
        <w:pStyle w:val="Answers"/>
      </w:pPr>
      <w:r w:rsidRPr="00A42682">
        <w:t>b</w:t>
      </w:r>
      <w:r w:rsidR="00E47A40" w:rsidRPr="00A42682">
        <w:t xml:space="preserve">. </w:t>
      </w:r>
      <w:r w:rsidR="00424730" w:rsidRPr="00A42682">
        <w:t>Correlational research does not generate hypotheses.</w:t>
      </w:r>
    </w:p>
    <w:p w14:paraId="4A922B9E" w14:textId="4A2C1AA4" w:rsidR="00424730" w:rsidRPr="00A42682" w:rsidRDefault="00B31B6E" w:rsidP="00A42682">
      <w:pPr>
        <w:pStyle w:val="Answers"/>
      </w:pPr>
      <w:r w:rsidRPr="00A42682">
        <w:t>c</w:t>
      </w:r>
      <w:r w:rsidR="00E47A40" w:rsidRPr="00A42682">
        <w:t xml:space="preserve">. </w:t>
      </w:r>
      <w:r w:rsidR="00424730" w:rsidRPr="00A42682">
        <w:t>There is no comparison group in correlational research.</w:t>
      </w:r>
    </w:p>
    <w:p w14:paraId="787506D4" w14:textId="1906DC46" w:rsidR="00424730" w:rsidRPr="00A42682" w:rsidRDefault="00B31B6E" w:rsidP="00A42682">
      <w:pPr>
        <w:pStyle w:val="Answers"/>
      </w:pPr>
      <w:r w:rsidRPr="00A42682">
        <w:t>d</w:t>
      </w:r>
      <w:r w:rsidR="00E47A40" w:rsidRPr="00A42682">
        <w:t xml:space="preserve">. </w:t>
      </w:r>
      <w:r w:rsidR="00424730" w:rsidRPr="00A42682">
        <w:t>There is no manipulation of variables in correlational research.</w:t>
      </w:r>
    </w:p>
    <w:p w14:paraId="3C93F252" w14:textId="373D22FA" w:rsidR="00424730" w:rsidRPr="00A42682" w:rsidRDefault="00B31B6E" w:rsidP="00112C5A">
      <w:pPr>
        <w:rPr>
          <w:rFonts w:ascii="Times New Roman" w:hAnsi="Times New Roman" w:cs="Times New Roman"/>
          <w:color w:val="auto"/>
        </w:rPr>
      </w:pPr>
      <w:r w:rsidRPr="00A42682">
        <w:rPr>
          <w:rFonts w:ascii="Times New Roman" w:hAnsi="Times New Roman" w:cs="Times New Roman"/>
          <w:color w:val="auto"/>
        </w:rPr>
        <w:t xml:space="preserve">Answer: </w:t>
      </w:r>
      <w:r w:rsidR="00424730" w:rsidRPr="00A42682">
        <w:rPr>
          <w:rFonts w:ascii="Times New Roman" w:hAnsi="Times New Roman" w:cs="Times New Roman"/>
          <w:color w:val="auto"/>
        </w:rPr>
        <w:t>d</w:t>
      </w:r>
    </w:p>
    <w:p w14:paraId="169B4D4E" w14:textId="77777777" w:rsidR="00DC3B88" w:rsidRPr="00E546FD" w:rsidRDefault="00DC3B88" w:rsidP="00DC3B88">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1.8 Discuss why correlational research designs are valuable, even though they cannot be used to make causal inferences.</w:t>
      </w:r>
    </w:p>
    <w:p w14:paraId="5EF15CA9" w14:textId="77777777" w:rsidR="00DC3B88" w:rsidRPr="00E546FD" w:rsidRDefault="00DC3B88" w:rsidP="00DC3B88">
      <w:pPr>
        <w:rPr>
          <w:rFonts w:ascii="Times New Roman" w:hAnsi="Times New Roman" w:cs="Times New Roman"/>
          <w:color w:val="auto"/>
        </w:rPr>
      </w:pPr>
      <w:r w:rsidRPr="00E546FD">
        <w:rPr>
          <w:rFonts w:ascii="Times New Roman" w:hAnsi="Times New Roman" w:cs="Times New Roman"/>
          <w:color w:val="auto"/>
        </w:rPr>
        <w:t>Topic: Correlational Research Designs</w:t>
      </w:r>
    </w:p>
    <w:p w14:paraId="2BF526FB" w14:textId="39BE64FE" w:rsidR="0098023A"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98023A" w:rsidRPr="00A42682">
        <w:rPr>
          <w:rFonts w:ascii="Times New Roman" w:hAnsi="Times New Roman" w:cs="Times New Roman"/>
          <w:bCs/>
          <w:color w:val="auto"/>
        </w:rPr>
        <w:t xml:space="preserve"> Easy</w:t>
      </w:r>
    </w:p>
    <w:p w14:paraId="76E53416" w14:textId="58354335"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98023A" w:rsidRPr="00A42682">
        <w:rPr>
          <w:rFonts w:ascii="Times New Roman" w:hAnsi="Times New Roman" w:cs="Times New Roman"/>
          <w:bCs/>
          <w:color w:val="auto"/>
        </w:rPr>
        <w:t xml:space="preserve"> Remember the Facts</w:t>
      </w:r>
    </w:p>
    <w:p w14:paraId="520C2614" w14:textId="0E60276B"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APA Learning Objective: 1.2 Develop a working knowledge of psychology’s content domains.</w:t>
      </w:r>
    </w:p>
    <w:p w14:paraId="07594207" w14:textId="77777777" w:rsidR="00C269DA" w:rsidRPr="00A42682" w:rsidRDefault="00C269DA" w:rsidP="00C269DA">
      <w:pPr>
        <w:rPr>
          <w:rFonts w:ascii="Times New Roman" w:hAnsi="Times New Roman" w:cs="Times New Roman"/>
          <w:color w:val="auto"/>
        </w:rPr>
      </w:pPr>
    </w:p>
    <w:p w14:paraId="732CBFE3" w14:textId="4E8C957C" w:rsidR="00424730" w:rsidRPr="00A42682" w:rsidRDefault="0098023A" w:rsidP="00112C5A">
      <w:pPr>
        <w:rPr>
          <w:rFonts w:ascii="Times New Roman" w:hAnsi="Times New Roman" w:cs="Times New Roman"/>
        </w:rPr>
      </w:pPr>
      <w:r w:rsidRPr="00A42682">
        <w:rPr>
          <w:rFonts w:ascii="Times New Roman" w:hAnsi="Times New Roman" w:cs="Times New Roman"/>
          <w:bCs/>
        </w:rPr>
        <w:t>46</w:t>
      </w:r>
      <w:r w:rsidR="00E47A40" w:rsidRPr="00A42682">
        <w:rPr>
          <w:rFonts w:ascii="Times New Roman" w:hAnsi="Times New Roman" w:cs="Times New Roman"/>
        </w:rPr>
        <w:t xml:space="preserve">. </w:t>
      </w:r>
      <w:r w:rsidR="00424730" w:rsidRPr="00A42682">
        <w:rPr>
          <w:rFonts w:ascii="Times New Roman" w:hAnsi="Times New Roman" w:cs="Times New Roman"/>
          <w:bCs/>
        </w:rPr>
        <w:t>Why are correlational research designs often used in abnormal psychology?</w:t>
      </w:r>
    </w:p>
    <w:p w14:paraId="26976DC3" w14:textId="024F9942" w:rsidR="00424730" w:rsidRPr="00A42682" w:rsidRDefault="00B31B6E" w:rsidP="00A42682">
      <w:pPr>
        <w:pStyle w:val="Answers"/>
      </w:pPr>
      <w:r w:rsidRPr="00A42682">
        <w:t>a</w:t>
      </w:r>
      <w:r w:rsidR="00E47A40" w:rsidRPr="00A42682">
        <w:t xml:space="preserve">. </w:t>
      </w:r>
      <w:r w:rsidR="00424730" w:rsidRPr="00A42682">
        <w:t>They are best at determining cause and effect.</w:t>
      </w:r>
    </w:p>
    <w:p w14:paraId="0935F7C1" w14:textId="42B718F9" w:rsidR="00424730" w:rsidRPr="00A42682" w:rsidRDefault="00B31B6E" w:rsidP="00A42682">
      <w:pPr>
        <w:pStyle w:val="Answers"/>
      </w:pPr>
      <w:r w:rsidRPr="00A42682">
        <w:t>b</w:t>
      </w:r>
      <w:r w:rsidR="00E47A40" w:rsidRPr="00A42682">
        <w:t xml:space="preserve">. </w:t>
      </w:r>
      <w:r w:rsidR="00424730" w:rsidRPr="00A42682">
        <w:t>They are the most useful for comparing groups.</w:t>
      </w:r>
    </w:p>
    <w:p w14:paraId="1F3BDE20" w14:textId="0545D172" w:rsidR="00424730" w:rsidRPr="00A42682" w:rsidRDefault="00B31B6E" w:rsidP="00A42682">
      <w:pPr>
        <w:pStyle w:val="Answers"/>
      </w:pPr>
      <w:r w:rsidRPr="00A42682">
        <w:t>c</w:t>
      </w:r>
      <w:r w:rsidR="00E47A40" w:rsidRPr="00A42682">
        <w:t xml:space="preserve">. </w:t>
      </w:r>
      <w:r w:rsidR="00424730" w:rsidRPr="00A42682">
        <w:t>They give in-depth descriptions of the disorder being studied.</w:t>
      </w:r>
    </w:p>
    <w:p w14:paraId="27A9C627" w14:textId="7C08BD71" w:rsidR="0098023A" w:rsidRPr="00A42682" w:rsidRDefault="00B31B6E" w:rsidP="00A42682">
      <w:pPr>
        <w:pStyle w:val="Answers"/>
      </w:pPr>
      <w:r w:rsidRPr="00A42682">
        <w:t>d</w:t>
      </w:r>
      <w:r w:rsidR="00E47A40" w:rsidRPr="00A42682">
        <w:t xml:space="preserve">. </w:t>
      </w:r>
      <w:r w:rsidR="00424730" w:rsidRPr="00A42682">
        <w:t>It is often unethical or impossible to directly manipulate the variables involved in abnormal psychology.</w:t>
      </w:r>
    </w:p>
    <w:p w14:paraId="18F95B2D" w14:textId="7DED7D82" w:rsidR="0098023A" w:rsidRPr="00A42682" w:rsidRDefault="00B31B6E" w:rsidP="00112C5A">
      <w:pPr>
        <w:rPr>
          <w:rFonts w:ascii="Times New Roman" w:hAnsi="Times New Roman" w:cs="Times New Roman"/>
          <w:bCs/>
          <w:color w:val="auto"/>
        </w:rPr>
      </w:pPr>
      <w:r w:rsidRPr="00A42682">
        <w:rPr>
          <w:rFonts w:ascii="Times New Roman" w:hAnsi="Times New Roman" w:cs="Times New Roman"/>
          <w:color w:val="auto"/>
        </w:rPr>
        <w:t xml:space="preserve">Answer: </w:t>
      </w:r>
      <w:r w:rsidR="00424730" w:rsidRPr="00A42682">
        <w:rPr>
          <w:rFonts w:ascii="Times New Roman" w:hAnsi="Times New Roman" w:cs="Times New Roman"/>
          <w:color w:val="auto"/>
        </w:rPr>
        <w:t xml:space="preserve">d </w:t>
      </w:r>
    </w:p>
    <w:p w14:paraId="62DE70E6" w14:textId="77777777" w:rsidR="00DC3B88" w:rsidRPr="00E546FD" w:rsidRDefault="00DC3B88" w:rsidP="00DC3B88">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1.8 Discuss why correlational research designs are valuable, even though they cannot be used to make causal inferences.</w:t>
      </w:r>
    </w:p>
    <w:p w14:paraId="0A9E20A4" w14:textId="77777777" w:rsidR="00DC3B88" w:rsidRPr="00E546FD" w:rsidRDefault="00DC3B88" w:rsidP="00DC3B88">
      <w:pPr>
        <w:rPr>
          <w:rFonts w:ascii="Times New Roman" w:hAnsi="Times New Roman" w:cs="Times New Roman"/>
          <w:color w:val="auto"/>
        </w:rPr>
      </w:pPr>
      <w:r w:rsidRPr="00E546FD">
        <w:rPr>
          <w:rFonts w:ascii="Times New Roman" w:hAnsi="Times New Roman" w:cs="Times New Roman"/>
          <w:color w:val="auto"/>
        </w:rPr>
        <w:t>Topic: Correlational Research Designs</w:t>
      </w:r>
    </w:p>
    <w:p w14:paraId="35798254" w14:textId="451201B7" w:rsidR="0098023A"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98023A" w:rsidRPr="00A42682">
        <w:rPr>
          <w:rFonts w:ascii="Times New Roman" w:hAnsi="Times New Roman" w:cs="Times New Roman"/>
          <w:bCs/>
          <w:color w:val="auto"/>
        </w:rPr>
        <w:t xml:space="preserve"> Moderate</w:t>
      </w:r>
    </w:p>
    <w:p w14:paraId="11899A06" w14:textId="5ED89F32"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98023A" w:rsidRPr="00A42682">
        <w:rPr>
          <w:rFonts w:ascii="Times New Roman" w:hAnsi="Times New Roman" w:cs="Times New Roman"/>
          <w:bCs/>
          <w:color w:val="auto"/>
        </w:rPr>
        <w:t xml:space="preserve"> Understand the Concepts</w:t>
      </w:r>
    </w:p>
    <w:p w14:paraId="2D717311" w14:textId="37603993" w:rsidR="0098023A" w:rsidRPr="00A42682" w:rsidRDefault="006C158E" w:rsidP="00112C5A">
      <w:pPr>
        <w:rPr>
          <w:rFonts w:ascii="Times New Roman" w:hAnsi="Times New Roman" w:cs="Times New Roman"/>
          <w:bCs/>
          <w:color w:val="auto"/>
        </w:rPr>
      </w:pPr>
      <w:r>
        <w:rPr>
          <w:rFonts w:ascii="Times New Roman" w:hAnsi="Times New Roman" w:cs="Times New Roman"/>
          <w:bCs/>
          <w:color w:val="auto"/>
        </w:rPr>
        <w:t>APA Learning Objective: 2.2 Demonstrate psychology information literacy.</w:t>
      </w:r>
    </w:p>
    <w:p w14:paraId="04985816" w14:textId="63780062" w:rsidR="0098023A" w:rsidRPr="00A42682" w:rsidRDefault="0098023A" w:rsidP="00112C5A">
      <w:pPr>
        <w:rPr>
          <w:rFonts w:ascii="Times New Roman" w:hAnsi="Times New Roman" w:cs="Times New Roman"/>
          <w:bCs/>
          <w:color w:val="auto"/>
        </w:rPr>
      </w:pPr>
    </w:p>
    <w:p w14:paraId="3DFCAB15" w14:textId="2F31410D" w:rsidR="0098023A" w:rsidRPr="00A42682" w:rsidRDefault="0098023A" w:rsidP="00112C5A">
      <w:pPr>
        <w:rPr>
          <w:rFonts w:ascii="Times New Roman" w:hAnsi="Times New Roman" w:cs="Times New Roman"/>
        </w:rPr>
      </w:pPr>
      <w:r w:rsidRPr="00A42682">
        <w:rPr>
          <w:rFonts w:ascii="Times New Roman" w:hAnsi="Times New Roman" w:cs="Times New Roman"/>
          <w:bCs/>
        </w:rPr>
        <w:t>47</w:t>
      </w:r>
      <w:r w:rsidR="00E47A40" w:rsidRPr="00A42682">
        <w:rPr>
          <w:rFonts w:ascii="Times New Roman" w:hAnsi="Times New Roman" w:cs="Times New Roman"/>
        </w:rPr>
        <w:t xml:space="preserve">. </w:t>
      </w:r>
      <w:r w:rsidRPr="00A42682">
        <w:rPr>
          <w:rFonts w:ascii="Times New Roman" w:hAnsi="Times New Roman" w:cs="Times New Roman"/>
          <w:bCs/>
        </w:rPr>
        <w:t>It has been demonstrated that those who were prenatally exposed to the influenza virus are more likely to develop schizophrenia. In other words, prenatal exposure to the influenza virus is</w:t>
      </w:r>
      <w:r w:rsidR="007B7C40" w:rsidRPr="00A42682">
        <w:rPr>
          <w:rFonts w:ascii="Times New Roman" w:hAnsi="Times New Roman" w:cs="Times New Roman"/>
          <w:bCs/>
        </w:rPr>
        <w:t xml:space="preserve"> __________ </w:t>
      </w:r>
      <w:r w:rsidRPr="00A42682">
        <w:rPr>
          <w:rFonts w:ascii="Times New Roman" w:hAnsi="Times New Roman" w:cs="Times New Roman"/>
          <w:bCs/>
        </w:rPr>
        <w:t>correlated with developing schizophrenia.</w:t>
      </w:r>
    </w:p>
    <w:p w14:paraId="213C1913" w14:textId="0F995D5A" w:rsidR="0098023A" w:rsidRPr="00A42682" w:rsidRDefault="0098023A" w:rsidP="00A42682">
      <w:pPr>
        <w:pStyle w:val="Answers"/>
      </w:pPr>
      <w:r w:rsidRPr="00A42682">
        <w:t>a</w:t>
      </w:r>
      <w:r w:rsidR="00E47A40" w:rsidRPr="00A42682">
        <w:t xml:space="preserve">. </w:t>
      </w:r>
      <w:r w:rsidRPr="00A42682">
        <w:t>not</w:t>
      </w:r>
    </w:p>
    <w:p w14:paraId="199ABC94" w14:textId="099F0B92" w:rsidR="0098023A" w:rsidRPr="00A42682" w:rsidRDefault="0098023A" w:rsidP="00A42682">
      <w:pPr>
        <w:pStyle w:val="Answers"/>
      </w:pPr>
      <w:r w:rsidRPr="00A42682">
        <w:t>b</w:t>
      </w:r>
      <w:r w:rsidR="00E47A40" w:rsidRPr="00A42682">
        <w:t xml:space="preserve">. </w:t>
      </w:r>
      <w:r w:rsidRPr="00A42682">
        <w:t>randomly</w:t>
      </w:r>
    </w:p>
    <w:p w14:paraId="604148F7" w14:textId="358B8EE8" w:rsidR="0098023A" w:rsidRPr="00A42682" w:rsidRDefault="0098023A" w:rsidP="00A42682">
      <w:pPr>
        <w:pStyle w:val="Answers"/>
      </w:pPr>
      <w:r w:rsidRPr="00A42682">
        <w:t>c</w:t>
      </w:r>
      <w:r w:rsidR="00E47A40" w:rsidRPr="00A42682">
        <w:t xml:space="preserve">. </w:t>
      </w:r>
      <w:r w:rsidRPr="00A42682">
        <w:t>negatively</w:t>
      </w:r>
    </w:p>
    <w:p w14:paraId="43990558" w14:textId="45F63894" w:rsidR="0098023A" w:rsidRPr="00A42682" w:rsidRDefault="0098023A" w:rsidP="00A42682">
      <w:pPr>
        <w:pStyle w:val="Answers"/>
      </w:pPr>
      <w:r w:rsidRPr="00A42682">
        <w:t>d</w:t>
      </w:r>
      <w:r w:rsidR="00E47A40" w:rsidRPr="00A42682">
        <w:t xml:space="preserve">. </w:t>
      </w:r>
      <w:r w:rsidRPr="00A42682">
        <w:t>positively</w:t>
      </w:r>
    </w:p>
    <w:p w14:paraId="606EE419" w14:textId="1E2AF543" w:rsidR="0098023A" w:rsidRPr="00A42682" w:rsidRDefault="0098023A" w:rsidP="00112C5A">
      <w:pPr>
        <w:rPr>
          <w:rFonts w:ascii="Times New Roman" w:hAnsi="Times New Roman" w:cs="Times New Roman"/>
          <w:color w:val="auto"/>
        </w:rPr>
      </w:pPr>
      <w:r w:rsidRPr="00A42682">
        <w:rPr>
          <w:rFonts w:ascii="Times New Roman" w:hAnsi="Times New Roman" w:cs="Times New Roman"/>
          <w:color w:val="auto"/>
        </w:rPr>
        <w:t>Answer: d</w:t>
      </w:r>
    </w:p>
    <w:p w14:paraId="0F8BB401" w14:textId="77777777" w:rsidR="00DC3B88" w:rsidRPr="00E546FD" w:rsidRDefault="00DC3B88" w:rsidP="00DC3B88">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1.8 Discuss why correlational research designs are valuable, even though they cannot be used to make causal inferences.</w:t>
      </w:r>
    </w:p>
    <w:p w14:paraId="2288BAFB" w14:textId="39306276" w:rsidR="0098023A" w:rsidRPr="00A42682" w:rsidRDefault="0098023A" w:rsidP="00112C5A">
      <w:pPr>
        <w:rPr>
          <w:rFonts w:ascii="Times New Roman" w:hAnsi="Times New Roman" w:cs="Times New Roman"/>
          <w:color w:val="auto"/>
        </w:rPr>
      </w:pPr>
      <w:r w:rsidRPr="00A42682">
        <w:rPr>
          <w:rFonts w:ascii="Times New Roman" w:hAnsi="Times New Roman" w:cs="Times New Roman"/>
          <w:color w:val="auto"/>
        </w:rPr>
        <w:t>Topic: Measuring Correlation</w:t>
      </w:r>
    </w:p>
    <w:p w14:paraId="7279ED26" w14:textId="14B58B91" w:rsidR="0098023A"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98023A" w:rsidRPr="00A42682">
        <w:rPr>
          <w:rFonts w:ascii="Times New Roman" w:hAnsi="Times New Roman" w:cs="Times New Roman"/>
          <w:bCs/>
          <w:color w:val="auto"/>
        </w:rPr>
        <w:t xml:space="preserve"> Moderate</w:t>
      </w:r>
    </w:p>
    <w:p w14:paraId="4A8BACF6" w14:textId="13B7F253"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98023A" w:rsidRPr="00A42682">
        <w:rPr>
          <w:rFonts w:ascii="Times New Roman" w:hAnsi="Times New Roman" w:cs="Times New Roman"/>
          <w:bCs/>
          <w:color w:val="auto"/>
        </w:rPr>
        <w:t xml:space="preserve"> Understand the Concepts</w:t>
      </w:r>
    </w:p>
    <w:p w14:paraId="6B773168" w14:textId="076715F4" w:rsidR="0098023A" w:rsidRPr="00A42682" w:rsidRDefault="006C158E" w:rsidP="00112C5A">
      <w:pPr>
        <w:rPr>
          <w:rFonts w:ascii="Times New Roman" w:hAnsi="Times New Roman" w:cs="Times New Roman"/>
          <w:bCs/>
          <w:color w:val="auto"/>
        </w:rPr>
      </w:pPr>
      <w:r>
        <w:rPr>
          <w:rFonts w:ascii="Times New Roman" w:hAnsi="Times New Roman" w:cs="Times New Roman"/>
          <w:bCs/>
          <w:color w:val="auto"/>
        </w:rPr>
        <w:t>APA Learning Objective: 2.2 Demonstrate psychology information literacy.</w:t>
      </w:r>
    </w:p>
    <w:p w14:paraId="6CE4CA64" w14:textId="77777777" w:rsidR="00DC3B88" w:rsidRDefault="00DC3B88" w:rsidP="00112C5A">
      <w:pPr>
        <w:rPr>
          <w:rFonts w:ascii="Times New Roman" w:hAnsi="Times New Roman" w:cs="Times New Roman"/>
          <w:bCs/>
        </w:rPr>
      </w:pPr>
    </w:p>
    <w:p w14:paraId="65E6F31D" w14:textId="18C1F35B" w:rsidR="0098023A" w:rsidRPr="00A42682" w:rsidRDefault="0098023A" w:rsidP="00112C5A">
      <w:pPr>
        <w:rPr>
          <w:rFonts w:ascii="Times New Roman" w:hAnsi="Times New Roman" w:cs="Times New Roman"/>
        </w:rPr>
      </w:pPr>
      <w:r w:rsidRPr="00A42682">
        <w:rPr>
          <w:rFonts w:ascii="Times New Roman" w:hAnsi="Times New Roman" w:cs="Times New Roman"/>
          <w:bCs/>
        </w:rPr>
        <w:t>48</w:t>
      </w:r>
      <w:r w:rsidR="00E47A40" w:rsidRPr="00A42682">
        <w:rPr>
          <w:rFonts w:ascii="Times New Roman" w:hAnsi="Times New Roman" w:cs="Times New Roman"/>
        </w:rPr>
        <w:t xml:space="preserve">. </w:t>
      </w:r>
      <w:r w:rsidRPr="00A42682">
        <w:rPr>
          <w:rFonts w:ascii="Times New Roman" w:hAnsi="Times New Roman" w:cs="Times New Roman"/>
          <w:bCs/>
        </w:rPr>
        <w:t xml:space="preserve">A significant positive correlation is found between variables </w:t>
      </w:r>
      <w:r w:rsidRPr="00A42682">
        <w:rPr>
          <w:rFonts w:ascii="Times New Roman" w:hAnsi="Times New Roman" w:cs="Times New Roman"/>
          <w:bCs/>
          <w:i/>
        </w:rPr>
        <w:t>x</w:t>
      </w:r>
      <w:r w:rsidRPr="00A42682">
        <w:rPr>
          <w:rFonts w:ascii="Times New Roman" w:hAnsi="Times New Roman" w:cs="Times New Roman"/>
          <w:bCs/>
        </w:rPr>
        <w:t xml:space="preserve"> and </w:t>
      </w:r>
      <w:r w:rsidRPr="00A42682">
        <w:rPr>
          <w:rFonts w:ascii="Times New Roman" w:hAnsi="Times New Roman" w:cs="Times New Roman"/>
          <w:bCs/>
          <w:i/>
        </w:rPr>
        <w:t>y</w:t>
      </w:r>
      <w:r w:rsidRPr="00A42682">
        <w:rPr>
          <w:rFonts w:ascii="Times New Roman" w:hAnsi="Times New Roman" w:cs="Times New Roman"/>
          <w:bCs/>
        </w:rPr>
        <w:t>. Which of the following may be safely inferred?</w:t>
      </w:r>
    </w:p>
    <w:p w14:paraId="6809897B" w14:textId="4BDD2EA7" w:rsidR="0098023A" w:rsidRPr="00A42682" w:rsidRDefault="0098023A" w:rsidP="00A42682">
      <w:pPr>
        <w:pStyle w:val="Answers"/>
      </w:pPr>
      <w:r w:rsidRPr="00A42682">
        <w:t>a</w:t>
      </w:r>
      <w:r w:rsidR="00E47A40" w:rsidRPr="00A42682">
        <w:t xml:space="preserve">. </w:t>
      </w:r>
      <w:r w:rsidR="006012EF" w:rsidRPr="00E546FD">
        <w:rPr>
          <w:i/>
        </w:rPr>
        <w:t>x</w:t>
      </w:r>
      <w:r w:rsidRPr="00A42682">
        <w:t xml:space="preserve"> causes </w:t>
      </w:r>
      <w:r w:rsidRPr="00A42682">
        <w:rPr>
          <w:i/>
        </w:rPr>
        <w:t>y</w:t>
      </w:r>
    </w:p>
    <w:p w14:paraId="50EC2DBE" w14:textId="47EF464D" w:rsidR="0098023A" w:rsidRPr="00A42682" w:rsidRDefault="0098023A" w:rsidP="00A42682">
      <w:pPr>
        <w:pStyle w:val="Answers"/>
      </w:pPr>
      <w:r w:rsidRPr="00A42682">
        <w:t>b</w:t>
      </w:r>
      <w:r w:rsidR="00E47A40" w:rsidRPr="00A42682">
        <w:t xml:space="preserve">. </w:t>
      </w:r>
      <w:r w:rsidR="006012EF" w:rsidRPr="00E546FD">
        <w:rPr>
          <w:i/>
        </w:rPr>
        <w:t>y</w:t>
      </w:r>
      <w:r w:rsidRPr="00A42682">
        <w:t xml:space="preserve"> causes </w:t>
      </w:r>
      <w:r w:rsidRPr="00A42682">
        <w:rPr>
          <w:i/>
        </w:rPr>
        <w:t>x</w:t>
      </w:r>
    </w:p>
    <w:p w14:paraId="0FA3A7BF" w14:textId="3874FC26" w:rsidR="0098023A" w:rsidRPr="00A42682" w:rsidRDefault="0098023A" w:rsidP="00A42682">
      <w:pPr>
        <w:pStyle w:val="Answers"/>
      </w:pPr>
      <w:r w:rsidRPr="00A42682">
        <w:t>c</w:t>
      </w:r>
      <w:r w:rsidR="00E47A40" w:rsidRPr="00A42682">
        <w:t xml:space="preserve">. </w:t>
      </w:r>
      <w:r w:rsidRPr="00A42682">
        <w:t xml:space="preserve">as </w:t>
      </w:r>
      <w:r w:rsidR="006012EF" w:rsidRPr="00E546FD">
        <w:rPr>
          <w:i/>
        </w:rPr>
        <w:t>x</w:t>
      </w:r>
      <w:r w:rsidRPr="00A42682">
        <w:t xml:space="preserve"> increases, </w:t>
      </w:r>
      <w:r w:rsidR="006012EF" w:rsidRPr="00E546FD">
        <w:rPr>
          <w:i/>
        </w:rPr>
        <w:t>y</w:t>
      </w:r>
      <w:r w:rsidRPr="00A42682">
        <w:t xml:space="preserve"> increases</w:t>
      </w:r>
    </w:p>
    <w:p w14:paraId="1466F613" w14:textId="5B3E7A41" w:rsidR="0098023A" w:rsidRPr="00A42682" w:rsidRDefault="0098023A" w:rsidP="00A42682">
      <w:pPr>
        <w:pStyle w:val="Answers"/>
      </w:pPr>
      <w:r w:rsidRPr="00A42682">
        <w:t>d</w:t>
      </w:r>
      <w:r w:rsidR="00E47A40" w:rsidRPr="00A42682">
        <w:t xml:space="preserve">. </w:t>
      </w:r>
      <w:r w:rsidRPr="00A42682">
        <w:t xml:space="preserve">as </w:t>
      </w:r>
      <w:r w:rsidR="006012EF" w:rsidRPr="00E546FD">
        <w:rPr>
          <w:i/>
        </w:rPr>
        <w:t>x</w:t>
      </w:r>
      <w:r w:rsidRPr="00A42682">
        <w:t xml:space="preserve"> increases, </w:t>
      </w:r>
      <w:r w:rsidR="006012EF" w:rsidRPr="00E546FD">
        <w:rPr>
          <w:i/>
        </w:rPr>
        <w:t>y</w:t>
      </w:r>
      <w:r w:rsidRPr="00A42682">
        <w:t xml:space="preserve"> decreases</w:t>
      </w:r>
    </w:p>
    <w:p w14:paraId="4CFAE668" w14:textId="04E44015" w:rsidR="0098023A" w:rsidRPr="00A42682" w:rsidRDefault="0098023A" w:rsidP="00112C5A">
      <w:pPr>
        <w:rPr>
          <w:rFonts w:ascii="Times New Roman" w:hAnsi="Times New Roman" w:cs="Times New Roman"/>
          <w:color w:val="auto"/>
        </w:rPr>
      </w:pPr>
      <w:r w:rsidRPr="00A42682">
        <w:rPr>
          <w:rFonts w:ascii="Times New Roman" w:hAnsi="Times New Roman" w:cs="Times New Roman"/>
          <w:color w:val="auto"/>
        </w:rPr>
        <w:t>Answer: c</w:t>
      </w:r>
    </w:p>
    <w:p w14:paraId="2F5934E0" w14:textId="77777777" w:rsidR="00DC3B88" w:rsidRPr="00E546FD" w:rsidRDefault="00DC3B88" w:rsidP="00DC3B88">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1.8 Discuss why correlational research designs are valuable, even though they cannot be used to make causal inferences.</w:t>
      </w:r>
    </w:p>
    <w:p w14:paraId="23521254" w14:textId="77777777" w:rsidR="00DC3B88" w:rsidRPr="00E546FD" w:rsidRDefault="00DC3B88" w:rsidP="00DC3B88">
      <w:pPr>
        <w:rPr>
          <w:rFonts w:ascii="Times New Roman" w:hAnsi="Times New Roman" w:cs="Times New Roman"/>
          <w:color w:val="auto"/>
        </w:rPr>
      </w:pPr>
      <w:r w:rsidRPr="00E546FD">
        <w:rPr>
          <w:rFonts w:ascii="Times New Roman" w:hAnsi="Times New Roman" w:cs="Times New Roman"/>
          <w:color w:val="auto"/>
        </w:rPr>
        <w:t>Topic: Measuring Correlation</w:t>
      </w:r>
    </w:p>
    <w:p w14:paraId="3CEDC3EB" w14:textId="28D8FA4C" w:rsidR="0098023A"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98023A" w:rsidRPr="00A42682">
        <w:rPr>
          <w:rFonts w:ascii="Times New Roman" w:hAnsi="Times New Roman" w:cs="Times New Roman"/>
          <w:bCs/>
          <w:color w:val="auto"/>
        </w:rPr>
        <w:t xml:space="preserve"> Moderate</w:t>
      </w:r>
    </w:p>
    <w:p w14:paraId="0881EF68" w14:textId="2706F8AC"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98023A" w:rsidRPr="00A42682">
        <w:rPr>
          <w:rFonts w:ascii="Times New Roman" w:hAnsi="Times New Roman" w:cs="Times New Roman"/>
          <w:bCs/>
          <w:color w:val="auto"/>
        </w:rPr>
        <w:t xml:space="preserve"> Understand the Concepts</w:t>
      </w:r>
    </w:p>
    <w:p w14:paraId="7BCA24DF" w14:textId="517EA7C3" w:rsidR="0098023A" w:rsidRPr="00A42682" w:rsidRDefault="006C158E" w:rsidP="00112C5A">
      <w:pPr>
        <w:rPr>
          <w:rFonts w:ascii="Times New Roman" w:hAnsi="Times New Roman" w:cs="Times New Roman"/>
          <w:bCs/>
          <w:color w:val="auto"/>
        </w:rPr>
      </w:pPr>
      <w:r>
        <w:rPr>
          <w:rFonts w:ascii="Times New Roman" w:hAnsi="Times New Roman" w:cs="Times New Roman"/>
          <w:bCs/>
          <w:color w:val="auto"/>
        </w:rPr>
        <w:t>APA Learning Objective: 2.2 Demonstrate psychology information literacy.</w:t>
      </w:r>
    </w:p>
    <w:p w14:paraId="0DB398E1" w14:textId="77777777" w:rsidR="0098023A" w:rsidRPr="00A42682" w:rsidRDefault="0098023A" w:rsidP="00112C5A">
      <w:pPr>
        <w:rPr>
          <w:rFonts w:ascii="Times New Roman" w:hAnsi="Times New Roman" w:cs="Times New Roman"/>
          <w:bCs/>
          <w:color w:val="auto"/>
        </w:rPr>
      </w:pPr>
    </w:p>
    <w:p w14:paraId="08DC70E2" w14:textId="02F6D669" w:rsidR="0098023A" w:rsidRPr="00A42682" w:rsidRDefault="0098023A" w:rsidP="00112C5A">
      <w:pPr>
        <w:rPr>
          <w:rFonts w:ascii="Times New Roman" w:hAnsi="Times New Roman" w:cs="Times New Roman"/>
        </w:rPr>
      </w:pPr>
      <w:r w:rsidRPr="00A42682">
        <w:rPr>
          <w:rFonts w:ascii="Times New Roman" w:hAnsi="Times New Roman" w:cs="Times New Roman"/>
          <w:bCs/>
        </w:rPr>
        <w:t>49</w:t>
      </w:r>
      <w:r w:rsidR="00E47A40" w:rsidRPr="00A42682">
        <w:rPr>
          <w:rFonts w:ascii="Times New Roman" w:hAnsi="Times New Roman" w:cs="Times New Roman"/>
        </w:rPr>
        <w:t xml:space="preserve">. </w:t>
      </w:r>
      <w:r w:rsidRPr="00A42682">
        <w:rPr>
          <w:rFonts w:ascii="Times New Roman" w:hAnsi="Times New Roman" w:cs="Times New Roman"/>
        </w:rPr>
        <w:t xml:space="preserve">What does the notation </w:t>
      </w:r>
      <w:r w:rsidRPr="00A42682">
        <w:rPr>
          <w:rFonts w:ascii="Times New Roman" w:hAnsi="Times New Roman" w:cs="Times New Roman"/>
          <w:i/>
        </w:rPr>
        <w:t>p</w:t>
      </w:r>
      <w:r w:rsidRPr="00A42682">
        <w:rPr>
          <w:rFonts w:ascii="Times New Roman" w:hAnsi="Times New Roman" w:cs="Times New Roman"/>
        </w:rPr>
        <w:t xml:space="preserve"> &lt; .05 next to a correlation mean?</w:t>
      </w:r>
    </w:p>
    <w:p w14:paraId="0BE33F09" w14:textId="528C2334" w:rsidR="0098023A" w:rsidRPr="00A42682" w:rsidRDefault="0098023A" w:rsidP="00A42682">
      <w:pPr>
        <w:pStyle w:val="Answers"/>
      </w:pPr>
      <w:r w:rsidRPr="00A42682">
        <w:t>a</w:t>
      </w:r>
      <w:r w:rsidR="00E47A40" w:rsidRPr="00A42682">
        <w:t xml:space="preserve">. </w:t>
      </w:r>
      <w:r w:rsidRPr="00A42682">
        <w:t>The probability that a correlation would occur purely by chance is less than 95 out of 100</w:t>
      </w:r>
    </w:p>
    <w:p w14:paraId="27F5E0D6" w14:textId="652F7069" w:rsidR="0098023A" w:rsidRPr="00A42682" w:rsidRDefault="0098023A" w:rsidP="00A42682">
      <w:pPr>
        <w:pStyle w:val="Answers"/>
      </w:pPr>
      <w:r w:rsidRPr="00A42682">
        <w:t>b</w:t>
      </w:r>
      <w:r w:rsidR="00E47A40" w:rsidRPr="00A42682">
        <w:t xml:space="preserve">. </w:t>
      </w:r>
      <w:r w:rsidRPr="00A42682">
        <w:t>The probability that a correlation would occur purely by chance is less than 5 out of 100</w:t>
      </w:r>
    </w:p>
    <w:p w14:paraId="1EBF3DCC" w14:textId="67F859EA" w:rsidR="0098023A" w:rsidRPr="00A42682" w:rsidRDefault="0098023A" w:rsidP="00A42682">
      <w:pPr>
        <w:pStyle w:val="Answers"/>
      </w:pPr>
      <w:r w:rsidRPr="00A42682">
        <w:t>c</w:t>
      </w:r>
      <w:r w:rsidR="00E47A40" w:rsidRPr="00A42682">
        <w:t xml:space="preserve">. </w:t>
      </w:r>
      <w:r w:rsidRPr="00A42682">
        <w:t>The probability that a positive correlation will be found purely by chance</w:t>
      </w:r>
    </w:p>
    <w:p w14:paraId="29B27C99" w14:textId="3D9E43D2" w:rsidR="0098023A" w:rsidRPr="00A42682" w:rsidRDefault="0098023A" w:rsidP="00A42682">
      <w:pPr>
        <w:pStyle w:val="Answers"/>
      </w:pPr>
      <w:r w:rsidRPr="00A42682">
        <w:t>d</w:t>
      </w:r>
      <w:r w:rsidR="00E47A40" w:rsidRPr="00A42682">
        <w:t xml:space="preserve">. </w:t>
      </w:r>
      <w:r w:rsidRPr="00A42682">
        <w:t>The probability that a negative correlation will be found purely by chance</w:t>
      </w:r>
    </w:p>
    <w:p w14:paraId="3F62C9FB" w14:textId="0E0BDCD7" w:rsidR="0098023A" w:rsidRPr="00A42682" w:rsidRDefault="0098023A" w:rsidP="00112C5A">
      <w:pPr>
        <w:rPr>
          <w:rFonts w:ascii="Times New Roman" w:hAnsi="Times New Roman" w:cs="Times New Roman"/>
          <w:color w:val="auto"/>
        </w:rPr>
      </w:pPr>
      <w:r w:rsidRPr="00A42682">
        <w:rPr>
          <w:rFonts w:ascii="Times New Roman" w:hAnsi="Times New Roman" w:cs="Times New Roman"/>
          <w:color w:val="auto"/>
        </w:rPr>
        <w:t>Answer: b</w:t>
      </w:r>
    </w:p>
    <w:p w14:paraId="72F01EAA" w14:textId="77777777" w:rsidR="00DC3B88" w:rsidRPr="00E546FD" w:rsidRDefault="00DC3B88" w:rsidP="00DC3B88">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1.8 Discuss why correlational research designs are valuable, even though they cannot be used to make causal inferences.</w:t>
      </w:r>
    </w:p>
    <w:p w14:paraId="1CF953CD" w14:textId="77777777" w:rsidR="00DC3B88" w:rsidRPr="00E546FD" w:rsidRDefault="00DC3B88" w:rsidP="00DC3B88">
      <w:pPr>
        <w:rPr>
          <w:rFonts w:ascii="Times New Roman" w:hAnsi="Times New Roman" w:cs="Times New Roman"/>
          <w:color w:val="auto"/>
        </w:rPr>
      </w:pPr>
      <w:r w:rsidRPr="00E546FD">
        <w:rPr>
          <w:rFonts w:ascii="Times New Roman" w:hAnsi="Times New Roman" w:cs="Times New Roman"/>
          <w:color w:val="auto"/>
        </w:rPr>
        <w:t>Topic: Statistical Significance</w:t>
      </w:r>
    </w:p>
    <w:p w14:paraId="5EB19029" w14:textId="77F71AB8" w:rsidR="0098023A"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98023A" w:rsidRPr="00A42682">
        <w:rPr>
          <w:rFonts w:ascii="Times New Roman" w:hAnsi="Times New Roman" w:cs="Times New Roman"/>
          <w:bCs/>
          <w:color w:val="auto"/>
        </w:rPr>
        <w:t xml:space="preserve"> Moderate</w:t>
      </w:r>
    </w:p>
    <w:p w14:paraId="5CF46B48" w14:textId="5DC8FD07"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98023A" w:rsidRPr="00A42682">
        <w:rPr>
          <w:rFonts w:ascii="Times New Roman" w:hAnsi="Times New Roman" w:cs="Times New Roman"/>
          <w:bCs/>
          <w:color w:val="auto"/>
        </w:rPr>
        <w:t xml:space="preserve"> Understand the Concepts</w:t>
      </w:r>
    </w:p>
    <w:p w14:paraId="27C482B3" w14:textId="029FDCE0" w:rsidR="0098023A" w:rsidRPr="00A42682" w:rsidRDefault="006C158E" w:rsidP="00112C5A">
      <w:pPr>
        <w:rPr>
          <w:rFonts w:ascii="Times New Roman" w:hAnsi="Times New Roman" w:cs="Times New Roman"/>
          <w:bCs/>
          <w:color w:val="auto"/>
        </w:rPr>
      </w:pPr>
      <w:r>
        <w:rPr>
          <w:rFonts w:ascii="Times New Roman" w:hAnsi="Times New Roman" w:cs="Times New Roman"/>
          <w:bCs/>
          <w:color w:val="auto"/>
        </w:rPr>
        <w:t>APA Learning Objective: 2.2 Demonstrate psychology information literacy.</w:t>
      </w:r>
    </w:p>
    <w:p w14:paraId="71143C5D" w14:textId="305CB864" w:rsidR="0098023A" w:rsidRPr="00A42682" w:rsidRDefault="0098023A" w:rsidP="00112C5A">
      <w:pPr>
        <w:rPr>
          <w:rFonts w:ascii="Times New Roman" w:hAnsi="Times New Roman" w:cs="Times New Roman"/>
          <w:bCs/>
          <w:color w:val="auto"/>
        </w:rPr>
      </w:pPr>
    </w:p>
    <w:p w14:paraId="4AFFF4A3" w14:textId="49E91CFF" w:rsidR="0098023A" w:rsidRPr="00A42682" w:rsidRDefault="0098023A" w:rsidP="00112C5A">
      <w:pPr>
        <w:rPr>
          <w:rFonts w:ascii="Times New Roman" w:hAnsi="Times New Roman" w:cs="Times New Roman"/>
        </w:rPr>
      </w:pPr>
      <w:r w:rsidRPr="00A42682">
        <w:rPr>
          <w:rFonts w:ascii="Times New Roman" w:hAnsi="Times New Roman" w:cs="Times New Roman"/>
          <w:bCs/>
        </w:rPr>
        <w:t>50</w:t>
      </w:r>
      <w:r w:rsidR="00E47A40" w:rsidRPr="00A42682">
        <w:rPr>
          <w:rFonts w:ascii="Times New Roman" w:hAnsi="Times New Roman" w:cs="Times New Roman"/>
        </w:rPr>
        <w:t xml:space="preserve">. </w:t>
      </w:r>
      <w:r w:rsidRPr="00A42682">
        <w:rPr>
          <w:rFonts w:ascii="Times New Roman" w:hAnsi="Times New Roman" w:cs="Times New Roman"/>
        </w:rPr>
        <w:t>What is the term for the statistical approach that calculates and then combines the effect sizes from multiple studies?</w:t>
      </w:r>
    </w:p>
    <w:p w14:paraId="5858EFD9" w14:textId="0F0A2F25" w:rsidR="0098023A" w:rsidRPr="00A42682" w:rsidRDefault="0098023A" w:rsidP="00A42682">
      <w:pPr>
        <w:pStyle w:val="Answers"/>
      </w:pPr>
      <w:r w:rsidRPr="00A42682">
        <w:t>a</w:t>
      </w:r>
      <w:r w:rsidR="00E47A40" w:rsidRPr="00A42682">
        <w:t xml:space="preserve">. </w:t>
      </w:r>
      <w:r w:rsidRPr="00A42682">
        <w:t>Meta-analysis</w:t>
      </w:r>
    </w:p>
    <w:p w14:paraId="66F6417B" w14:textId="14BF5405" w:rsidR="0098023A" w:rsidRPr="00A42682" w:rsidRDefault="0098023A" w:rsidP="00A42682">
      <w:pPr>
        <w:pStyle w:val="Answers"/>
      </w:pPr>
      <w:r w:rsidRPr="00A42682">
        <w:t>b</w:t>
      </w:r>
      <w:r w:rsidR="00E47A40" w:rsidRPr="00A42682">
        <w:t xml:space="preserve">. </w:t>
      </w:r>
      <w:r w:rsidRPr="00A42682">
        <w:t>Effect analysis</w:t>
      </w:r>
    </w:p>
    <w:p w14:paraId="103AE9DF" w14:textId="0B06F26D" w:rsidR="0098023A" w:rsidRPr="00A42682" w:rsidRDefault="0098023A" w:rsidP="00A42682">
      <w:pPr>
        <w:pStyle w:val="Answers"/>
      </w:pPr>
      <w:r w:rsidRPr="00A42682">
        <w:t>c</w:t>
      </w:r>
      <w:r w:rsidR="00E47A40" w:rsidRPr="00A42682">
        <w:t xml:space="preserve">. </w:t>
      </w:r>
      <w:r w:rsidRPr="00A42682">
        <w:t>Multiple-effect analysis</w:t>
      </w:r>
    </w:p>
    <w:p w14:paraId="3F2ACFDA" w14:textId="248EF253" w:rsidR="0098023A" w:rsidRPr="00A42682" w:rsidRDefault="0098023A" w:rsidP="00A42682">
      <w:pPr>
        <w:pStyle w:val="Answers"/>
      </w:pPr>
      <w:r w:rsidRPr="00A42682">
        <w:t>d</w:t>
      </w:r>
      <w:r w:rsidR="00E47A40" w:rsidRPr="00A42682">
        <w:t xml:space="preserve">. </w:t>
      </w:r>
      <w:r w:rsidRPr="00A42682">
        <w:t>Correlational analysis</w:t>
      </w:r>
    </w:p>
    <w:p w14:paraId="6874AEBE" w14:textId="0A364AAF" w:rsidR="0098023A" w:rsidRPr="00A42682" w:rsidRDefault="0098023A" w:rsidP="00112C5A">
      <w:pPr>
        <w:rPr>
          <w:rFonts w:ascii="Times New Roman" w:hAnsi="Times New Roman" w:cs="Times New Roman"/>
          <w:color w:val="auto"/>
        </w:rPr>
      </w:pPr>
      <w:r w:rsidRPr="00A42682">
        <w:rPr>
          <w:rFonts w:ascii="Times New Roman" w:hAnsi="Times New Roman" w:cs="Times New Roman"/>
          <w:color w:val="auto"/>
        </w:rPr>
        <w:t>Answer: a</w:t>
      </w:r>
    </w:p>
    <w:p w14:paraId="441E902A" w14:textId="77777777" w:rsidR="00DC3B88" w:rsidRPr="00E546FD" w:rsidRDefault="00DC3B88" w:rsidP="00DC3B88">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1.8 Discuss why correlational research designs are valuable, even though they cannot be used to make causal inferences.</w:t>
      </w:r>
    </w:p>
    <w:p w14:paraId="27359234" w14:textId="77777777" w:rsidR="00DC3B88" w:rsidRPr="00E546FD" w:rsidRDefault="00DC3B88" w:rsidP="00DC3B88">
      <w:pPr>
        <w:rPr>
          <w:rFonts w:ascii="Times New Roman" w:hAnsi="Times New Roman" w:cs="Times New Roman"/>
          <w:color w:val="auto"/>
        </w:rPr>
      </w:pPr>
      <w:r w:rsidRPr="00E546FD">
        <w:rPr>
          <w:rFonts w:ascii="Times New Roman" w:hAnsi="Times New Roman" w:cs="Times New Roman"/>
          <w:color w:val="auto"/>
        </w:rPr>
        <w:t>Topic: Meta-Analysis</w:t>
      </w:r>
    </w:p>
    <w:p w14:paraId="12B002A3" w14:textId="66261445" w:rsidR="0098023A"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98023A" w:rsidRPr="00A42682">
        <w:rPr>
          <w:rFonts w:ascii="Times New Roman" w:hAnsi="Times New Roman" w:cs="Times New Roman"/>
          <w:bCs/>
          <w:color w:val="auto"/>
        </w:rPr>
        <w:t xml:space="preserve"> Easy</w:t>
      </w:r>
    </w:p>
    <w:p w14:paraId="0561DB4B" w14:textId="5DE4877C"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98023A" w:rsidRPr="00A42682">
        <w:rPr>
          <w:rFonts w:ascii="Times New Roman" w:hAnsi="Times New Roman" w:cs="Times New Roman"/>
          <w:bCs/>
          <w:color w:val="auto"/>
        </w:rPr>
        <w:t xml:space="preserve"> Remember the Facts</w:t>
      </w:r>
    </w:p>
    <w:p w14:paraId="1417E4FF" w14:textId="77777777" w:rsidR="004813AB" w:rsidRPr="00E546FD" w:rsidRDefault="004813AB" w:rsidP="004813AB">
      <w:pPr>
        <w:rPr>
          <w:rFonts w:ascii="Times New Roman" w:hAnsi="Times New Roman" w:cs="Times New Roman"/>
          <w:bCs/>
          <w:color w:val="auto"/>
        </w:rPr>
      </w:pPr>
      <w:r w:rsidRPr="00E546FD">
        <w:rPr>
          <w:rFonts w:ascii="Times New Roman" w:hAnsi="Times New Roman" w:cs="Times New Roman"/>
          <w:bCs/>
          <w:color w:val="auto"/>
        </w:rPr>
        <w:t>APA Learning Objective: 2.4 Interpret, design</w:t>
      </w:r>
      <w:r>
        <w:rPr>
          <w:rFonts w:ascii="Times New Roman" w:hAnsi="Times New Roman" w:cs="Times New Roman"/>
          <w:bCs/>
          <w:color w:val="auto"/>
        </w:rPr>
        <w:t>,</w:t>
      </w:r>
      <w:r w:rsidRPr="00E546FD">
        <w:rPr>
          <w:rFonts w:ascii="Times New Roman" w:hAnsi="Times New Roman" w:cs="Times New Roman"/>
          <w:bCs/>
          <w:color w:val="auto"/>
        </w:rPr>
        <w:t xml:space="preserve"> and conduct basic psychological research.</w:t>
      </w:r>
    </w:p>
    <w:p w14:paraId="14F43F38" w14:textId="3253A949" w:rsidR="0098023A" w:rsidRPr="00A42682" w:rsidRDefault="0098023A" w:rsidP="00112C5A">
      <w:pPr>
        <w:rPr>
          <w:rFonts w:ascii="Times New Roman" w:hAnsi="Times New Roman" w:cs="Times New Roman"/>
          <w:bCs/>
          <w:color w:val="auto"/>
        </w:rPr>
      </w:pPr>
    </w:p>
    <w:p w14:paraId="37930311" w14:textId="28649E11" w:rsidR="00424730" w:rsidRPr="00A42682" w:rsidRDefault="0098023A" w:rsidP="00112C5A">
      <w:pPr>
        <w:rPr>
          <w:rFonts w:ascii="Times New Roman" w:hAnsi="Times New Roman" w:cs="Times New Roman"/>
        </w:rPr>
      </w:pPr>
      <w:r w:rsidRPr="00A42682">
        <w:rPr>
          <w:rFonts w:ascii="Times New Roman" w:hAnsi="Times New Roman" w:cs="Times New Roman"/>
          <w:color w:val="auto"/>
        </w:rPr>
        <w:t>51</w:t>
      </w:r>
      <w:r w:rsidR="00E47A40" w:rsidRPr="00A42682">
        <w:rPr>
          <w:rFonts w:ascii="Times New Roman" w:hAnsi="Times New Roman" w:cs="Times New Roman"/>
        </w:rPr>
        <w:t xml:space="preserve">. </w:t>
      </w:r>
      <w:r w:rsidR="00424730" w:rsidRPr="00A42682">
        <w:rPr>
          <w:rFonts w:ascii="Times New Roman" w:hAnsi="Times New Roman" w:cs="Times New Roman"/>
        </w:rPr>
        <w:t>What is the most important limitation of correlational studies?</w:t>
      </w:r>
    </w:p>
    <w:p w14:paraId="1ED6ACDE" w14:textId="3710B6F6" w:rsidR="00424730" w:rsidRPr="00A42682" w:rsidRDefault="00B31B6E" w:rsidP="00A42682">
      <w:pPr>
        <w:pStyle w:val="Answers"/>
      </w:pPr>
      <w:r w:rsidRPr="00A42682">
        <w:t>a</w:t>
      </w:r>
      <w:r w:rsidR="00E47A40" w:rsidRPr="00A42682">
        <w:t xml:space="preserve">. </w:t>
      </w:r>
      <w:r w:rsidR="00424730" w:rsidRPr="00A42682">
        <w:t>They cannot determine cause and effect.</w:t>
      </w:r>
    </w:p>
    <w:p w14:paraId="533C618D" w14:textId="385574BD" w:rsidR="00424730" w:rsidRPr="00A42682" w:rsidRDefault="00B31B6E" w:rsidP="00A42682">
      <w:pPr>
        <w:pStyle w:val="Answers"/>
      </w:pPr>
      <w:r w:rsidRPr="00A42682">
        <w:lastRenderedPageBreak/>
        <w:t>b</w:t>
      </w:r>
      <w:r w:rsidR="00E47A40" w:rsidRPr="00A42682">
        <w:t xml:space="preserve">. </w:t>
      </w:r>
      <w:r w:rsidR="00424730" w:rsidRPr="00A42682">
        <w:t xml:space="preserve">They are </w:t>
      </w:r>
      <w:r w:rsidR="004813AB">
        <w:t>highly</w:t>
      </w:r>
      <w:r w:rsidR="004813AB" w:rsidRPr="00A42682">
        <w:t xml:space="preserve"> </w:t>
      </w:r>
      <w:r w:rsidR="00424730" w:rsidRPr="00A42682">
        <w:t>subject to bias.</w:t>
      </w:r>
    </w:p>
    <w:p w14:paraId="27069F0D" w14:textId="416C4EB3" w:rsidR="00424730" w:rsidRPr="00A42682" w:rsidRDefault="00B31B6E" w:rsidP="00A42682">
      <w:pPr>
        <w:pStyle w:val="Answers"/>
      </w:pPr>
      <w:r w:rsidRPr="00A42682">
        <w:t>c</w:t>
      </w:r>
      <w:r w:rsidR="00E47A40" w:rsidRPr="00A42682">
        <w:t xml:space="preserve">. </w:t>
      </w:r>
      <w:r w:rsidR="00424730" w:rsidRPr="00A42682">
        <w:t>They rarely have representative samples.</w:t>
      </w:r>
    </w:p>
    <w:p w14:paraId="564FB352" w14:textId="73141346" w:rsidR="00424730" w:rsidRPr="00A42682" w:rsidRDefault="00B31B6E" w:rsidP="00A42682">
      <w:pPr>
        <w:pStyle w:val="Answers"/>
      </w:pPr>
      <w:r w:rsidRPr="00A42682">
        <w:t>d</w:t>
      </w:r>
      <w:r w:rsidR="00E47A40" w:rsidRPr="00A42682">
        <w:t xml:space="preserve">. </w:t>
      </w:r>
      <w:r w:rsidR="00424730" w:rsidRPr="00A42682">
        <w:t>They are very difficult to do.</w:t>
      </w:r>
    </w:p>
    <w:p w14:paraId="4A9F432F" w14:textId="643453FF" w:rsidR="00424730" w:rsidRPr="00A42682" w:rsidRDefault="00B31B6E" w:rsidP="00112C5A">
      <w:pPr>
        <w:rPr>
          <w:rFonts w:ascii="Times New Roman" w:hAnsi="Times New Roman" w:cs="Times New Roman"/>
          <w:color w:val="auto"/>
        </w:rPr>
      </w:pPr>
      <w:r w:rsidRPr="00A42682">
        <w:rPr>
          <w:rFonts w:ascii="Times New Roman" w:hAnsi="Times New Roman" w:cs="Times New Roman"/>
          <w:color w:val="auto"/>
        </w:rPr>
        <w:t xml:space="preserve">Answer: </w:t>
      </w:r>
      <w:r w:rsidR="00424730" w:rsidRPr="00A42682">
        <w:rPr>
          <w:rFonts w:ascii="Times New Roman" w:hAnsi="Times New Roman" w:cs="Times New Roman"/>
          <w:color w:val="auto"/>
        </w:rPr>
        <w:t>a</w:t>
      </w:r>
    </w:p>
    <w:p w14:paraId="3E5DFB72" w14:textId="77777777" w:rsidR="00DC3B88" w:rsidRPr="00E546FD" w:rsidRDefault="00DC3B88" w:rsidP="00DC3B88">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1.8 Discuss why correlational research designs are valuable, even though they cannot be used to make causal inferences.</w:t>
      </w:r>
    </w:p>
    <w:p w14:paraId="516229C8" w14:textId="77777777" w:rsidR="00DC3B88" w:rsidRPr="00E546FD" w:rsidRDefault="00DC3B88" w:rsidP="00DC3B88">
      <w:pPr>
        <w:rPr>
          <w:rFonts w:ascii="Times New Roman" w:hAnsi="Times New Roman" w:cs="Times New Roman"/>
          <w:color w:val="auto"/>
        </w:rPr>
      </w:pPr>
      <w:r w:rsidRPr="00E546FD">
        <w:rPr>
          <w:rFonts w:ascii="Times New Roman" w:hAnsi="Times New Roman" w:cs="Times New Roman"/>
          <w:color w:val="auto"/>
        </w:rPr>
        <w:t>Topic: Correlations and Causality</w:t>
      </w:r>
    </w:p>
    <w:p w14:paraId="7931D17A" w14:textId="73461CAE" w:rsidR="0098023A"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98023A" w:rsidRPr="00A42682">
        <w:rPr>
          <w:rFonts w:ascii="Times New Roman" w:hAnsi="Times New Roman" w:cs="Times New Roman"/>
          <w:bCs/>
          <w:color w:val="auto"/>
        </w:rPr>
        <w:t xml:space="preserve"> Easy</w:t>
      </w:r>
    </w:p>
    <w:p w14:paraId="073E214C" w14:textId="63C737EB"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98023A" w:rsidRPr="00A42682">
        <w:rPr>
          <w:rFonts w:ascii="Times New Roman" w:hAnsi="Times New Roman" w:cs="Times New Roman"/>
          <w:bCs/>
          <w:color w:val="auto"/>
        </w:rPr>
        <w:t xml:space="preserve"> Remember the Facts</w:t>
      </w:r>
    </w:p>
    <w:p w14:paraId="75900A57" w14:textId="6CB9242F" w:rsidR="0098023A" w:rsidRPr="00A42682" w:rsidRDefault="006C158E" w:rsidP="00112C5A">
      <w:pPr>
        <w:rPr>
          <w:rFonts w:ascii="Times New Roman" w:hAnsi="Times New Roman" w:cs="Times New Roman"/>
          <w:bCs/>
          <w:color w:val="auto"/>
        </w:rPr>
      </w:pPr>
      <w:r>
        <w:rPr>
          <w:rFonts w:ascii="Times New Roman" w:hAnsi="Times New Roman" w:cs="Times New Roman"/>
          <w:bCs/>
          <w:color w:val="auto"/>
        </w:rPr>
        <w:t>APA Learning Objective: 2.2 Demonstrate psychology information literacy.</w:t>
      </w:r>
    </w:p>
    <w:p w14:paraId="5EF2C1E8" w14:textId="77777777" w:rsidR="00DC3B88" w:rsidRPr="00A42682" w:rsidRDefault="00DC3B88" w:rsidP="00DC3B88">
      <w:pPr>
        <w:rPr>
          <w:rFonts w:ascii="Times New Roman" w:hAnsi="Times New Roman" w:cs="Times New Roman"/>
          <w:color w:val="auto"/>
        </w:rPr>
      </w:pPr>
    </w:p>
    <w:p w14:paraId="5A872212" w14:textId="17AC56A4" w:rsidR="00424730" w:rsidRPr="00A42682" w:rsidRDefault="0098023A" w:rsidP="00112C5A">
      <w:pPr>
        <w:rPr>
          <w:rFonts w:ascii="Times New Roman" w:hAnsi="Times New Roman" w:cs="Times New Roman"/>
        </w:rPr>
      </w:pPr>
      <w:r w:rsidRPr="00A42682">
        <w:rPr>
          <w:rFonts w:ascii="Times New Roman" w:hAnsi="Times New Roman" w:cs="Times New Roman"/>
          <w:bCs/>
        </w:rPr>
        <w:t>52</w:t>
      </w:r>
      <w:r w:rsidR="00E47A40" w:rsidRPr="00A42682">
        <w:rPr>
          <w:rFonts w:ascii="Times New Roman" w:hAnsi="Times New Roman" w:cs="Times New Roman"/>
        </w:rPr>
        <w:t xml:space="preserve">. </w:t>
      </w:r>
      <w:r w:rsidR="00424730" w:rsidRPr="00A42682">
        <w:rPr>
          <w:rFonts w:ascii="Times New Roman" w:hAnsi="Times New Roman" w:cs="Times New Roman"/>
          <w:bCs/>
        </w:rPr>
        <w:t>Researchers have observed that women who wear bras for more than 16 hours a day are more likely to develop breast cancer than those who spend less time in a bra. In other words, there is a correlation between wearing a bra and breast cancer. Based on this finding, which of the following statements is true?</w:t>
      </w:r>
    </w:p>
    <w:p w14:paraId="404D7CE8" w14:textId="49849F34" w:rsidR="00424730" w:rsidRPr="00A42682" w:rsidRDefault="00B31B6E" w:rsidP="00A42682">
      <w:pPr>
        <w:pStyle w:val="Answers"/>
      </w:pPr>
      <w:r w:rsidRPr="00A42682">
        <w:t>a</w:t>
      </w:r>
      <w:r w:rsidR="00E47A40" w:rsidRPr="00A42682">
        <w:t xml:space="preserve">. </w:t>
      </w:r>
      <w:r w:rsidR="00424730" w:rsidRPr="00A42682">
        <w:t>Wearing a bra causes cancer.</w:t>
      </w:r>
    </w:p>
    <w:p w14:paraId="6A5A6DA9" w14:textId="7FDC6E9F" w:rsidR="00424730" w:rsidRPr="00A42682" w:rsidRDefault="00B31B6E" w:rsidP="00A42682">
      <w:pPr>
        <w:pStyle w:val="Answers"/>
      </w:pPr>
      <w:r w:rsidRPr="00A42682">
        <w:t>b</w:t>
      </w:r>
      <w:r w:rsidR="00E47A40" w:rsidRPr="00A42682">
        <w:t xml:space="preserve">. </w:t>
      </w:r>
      <w:r w:rsidR="00424730" w:rsidRPr="00A42682">
        <w:t>All women should avoid wearing a bra for more than 16 hours a day.</w:t>
      </w:r>
    </w:p>
    <w:p w14:paraId="4439D9A2" w14:textId="468CB6B5" w:rsidR="00424730" w:rsidRPr="00A42682" w:rsidRDefault="00B31B6E" w:rsidP="00A42682">
      <w:pPr>
        <w:pStyle w:val="Answers"/>
      </w:pPr>
      <w:r w:rsidRPr="00A42682">
        <w:t>c</w:t>
      </w:r>
      <w:r w:rsidR="00E47A40" w:rsidRPr="00A42682">
        <w:t xml:space="preserve">. </w:t>
      </w:r>
      <w:r w:rsidR="00424730" w:rsidRPr="00A42682">
        <w:t>There is no relationship between wearing a bra and breast cancer; these data are clearly flawed.</w:t>
      </w:r>
    </w:p>
    <w:p w14:paraId="4CEEC0C1" w14:textId="1F4A1BCB" w:rsidR="00424730" w:rsidRPr="00A42682" w:rsidRDefault="00B31B6E" w:rsidP="00A42682">
      <w:pPr>
        <w:pStyle w:val="Answers"/>
      </w:pPr>
      <w:r w:rsidRPr="00A42682">
        <w:t>d</w:t>
      </w:r>
      <w:r w:rsidR="00E47A40" w:rsidRPr="00A42682">
        <w:t xml:space="preserve">. </w:t>
      </w:r>
      <w:r w:rsidR="00424730" w:rsidRPr="00A42682">
        <w:t>Some additional variable may serve to explain the relationship observed between wearing a bra and developing cancer.</w:t>
      </w:r>
    </w:p>
    <w:p w14:paraId="610C720B" w14:textId="77777777" w:rsidR="0098023A" w:rsidRPr="00A42682" w:rsidRDefault="00B31B6E" w:rsidP="00112C5A">
      <w:pPr>
        <w:rPr>
          <w:rFonts w:ascii="Times New Roman" w:hAnsi="Times New Roman" w:cs="Times New Roman"/>
          <w:color w:val="auto"/>
        </w:rPr>
      </w:pPr>
      <w:r w:rsidRPr="00A42682">
        <w:rPr>
          <w:rFonts w:ascii="Times New Roman" w:hAnsi="Times New Roman" w:cs="Times New Roman"/>
          <w:color w:val="auto"/>
        </w:rPr>
        <w:t xml:space="preserve">Answer: </w:t>
      </w:r>
      <w:r w:rsidR="00424730" w:rsidRPr="00A42682">
        <w:rPr>
          <w:rFonts w:ascii="Times New Roman" w:hAnsi="Times New Roman" w:cs="Times New Roman"/>
          <w:color w:val="auto"/>
        </w:rPr>
        <w:t>d</w:t>
      </w:r>
    </w:p>
    <w:p w14:paraId="53D45F69" w14:textId="77777777" w:rsidR="00DC3B88" w:rsidRPr="00E546FD" w:rsidRDefault="00DC3B88" w:rsidP="00DC3B88">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1.8 Discuss why correlational research designs are valuable, even though they cannot be used to make causal inferences.</w:t>
      </w:r>
    </w:p>
    <w:p w14:paraId="765D9DE2" w14:textId="77777777" w:rsidR="00DC3B88" w:rsidRPr="00E546FD" w:rsidRDefault="00DC3B88" w:rsidP="00DC3B88">
      <w:pPr>
        <w:rPr>
          <w:rFonts w:ascii="Times New Roman" w:hAnsi="Times New Roman" w:cs="Times New Roman"/>
          <w:color w:val="auto"/>
        </w:rPr>
      </w:pPr>
      <w:r w:rsidRPr="00E546FD">
        <w:rPr>
          <w:rFonts w:ascii="Times New Roman" w:hAnsi="Times New Roman" w:cs="Times New Roman"/>
          <w:color w:val="auto"/>
        </w:rPr>
        <w:t>Topic: Correlations and Causality</w:t>
      </w:r>
    </w:p>
    <w:p w14:paraId="2E4B5CE3" w14:textId="6D81B653" w:rsidR="0098023A"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98023A" w:rsidRPr="00A42682">
        <w:rPr>
          <w:rFonts w:ascii="Times New Roman" w:hAnsi="Times New Roman" w:cs="Times New Roman"/>
          <w:bCs/>
          <w:color w:val="auto"/>
        </w:rPr>
        <w:t xml:space="preserve"> Moderate</w:t>
      </w:r>
    </w:p>
    <w:p w14:paraId="1C3744E9" w14:textId="243C7960"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98023A" w:rsidRPr="00A42682">
        <w:rPr>
          <w:rFonts w:ascii="Times New Roman" w:hAnsi="Times New Roman" w:cs="Times New Roman"/>
          <w:bCs/>
          <w:color w:val="auto"/>
        </w:rPr>
        <w:t xml:space="preserve"> Apply What You Know</w:t>
      </w:r>
    </w:p>
    <w:p w14:paraId="4958F7F2" w14:textId="77777777" w:rsidR="004813AB" w:rsidRPr="00E546FD" w:rsidRDefault="004813AB" w:rsidP="004813AB">
      <w:pPr>
        <w:rPr>
          <w:rFonts w:ascii="Times New Roman" w:hAnsi="Times New Roman" w:cs="Times New Roman"/>
          <w:bCs/>
          <w:color w:val="auto"/>
        </w:rPr>
      </w:pPr>
      <w:r w:rsidRPr="00E546FD">
        <w:rPr>
          <w:rFonts w:ascii="Times New Roman" w:hAnsi="Times New Roman" w:cs="Times New Roman"/>
          <w:bCs/>
          <w:color w:val="auto"/>
        </w:rPr>
        <w:t>APA Learning Objective: 2.4 Interpret, design</w:t>
      </w:r>
      <w:r>
        <w:rPr>
          <w:rFonts w:ascii="Times New Roman" w:hAnsi="Times New Roman" w:cs="Times New Roman"/>
          <w:bCs/>
          <w:color w:val="auto"/>
        </w:rPr>
        <w:t>,</w:t>
      </w:r>
      <w:r w:rsidRPr="00E546FD">
        <w:rPr>
          <w:rFonts w:ascii="Times New Roman" w:hAnsi="Times New Roman" w:cs="Times New Roman"/>
          <w:bCs/>
          <w:color w:val="auto"/>
        </w:rPr>
        <w:t xml:space="preserve"> and conduct basic psychological research.</w:t>
      </w:r>
    </w:p>
    <w:p w14:paraId="63FE1639" w14:textId="77777777" w:rsidR="00DC3B88" w:rsidRPr="00A42682" w:rsidRDefault="00DC3B88" w:rsidP="00DC3B88">
      <w:pPr>
        <w:rPr>
          <w:rFonts w:ascii="Times New Roman" w:hAnsi="Times New Roman" w:cs="Times New Roman"/>
          <w:color w:val="auto"/>
        </w:rPr>
      </w:pPr>
    </w:p>
    <w:p w14:paraId="13D989A8" w14:textId="410F17B1" w:rsidR="00424730" w:rsidRPr="00A42682" w:rsidRDefault="0098023A" w:rsidP="00112C5A">
      <w:pPr>
        <w:rPr>
          <w:rFonts w:ascii="Times New Roman" w:hAnsi="Times New Roman" w:cs="Times New Roman"/>
        </w:rPr>
      </w:pPr>
      <w:r w:rsidRPr="00A42682">
        <w:rPr>
          <w:rFonts w:ascii="Times New Roman" w:hAnsi="Times New Roman" w:cs="Times New Roman"/>
          <w:bCs/>
        </w:rPr>
        <w:t>53</w:t>
      </w:r>
      <w:r w:rsidR="00E47A40" w:rsidRPr="00A42682">
        <w:rPr>
          <w:rFonts w:ascii="Times New Roman" w:hAnsi="Times New Roman" w:cs="Times New Roman"/>
        </w:rPr>
        <w:t xml:space="preserve">. </w:t>
      </w:r>
      <w:r w:rsidR="00424730" w:rsidRPr="00A42682">
        <w:rPr>
          <w:rFonts w:ascii="Times New Roman" w:hAnsi="Times New Roman" w:cs="Times New Roman"/>
          <w:bCs/>
        </w:rPr>
        <w:t xml:space="preserve">Individuals who have alcohol problems tend to come from families with other individuals who have alcohol problems. This </w:t>
      </w:r>
      <w:r w:rsidRPr="00A42682">
        <w:rPr>
          <w:rFonts w:ascii="Times New Roman" w:hAnsi="Times New Roman" w:cs="Times New Roman"/>
          <w:bCs/>
        </w:rPr>
        <w:t>suggests that __________</w:t>
      </w:r>
      <w:r w:rsidR="004813AB">
        <w:rPr>
          <w:rFonts w:ascii="Times New Roman" w:hAnsi="Times New Roman" w:cs="Times New Roman"/>
          <w:bCs/>
        </w:rPr>
        <w:t>.</w:t>
      </w:r>
    </w:p>
    <w:p w14:paraId="269E694E" w14:textId="32E160D6" w:rsidR="00424730" w:rsidRPr="00A42682" w:rsidRDefault="00B31B6E" w:rsidP="00A42682">
      <w:pPr>
        <w:pStyle w:val="Answers"/>
      </w:pPr>
      <w:r w:rsidRPr="00A42682">
        <w:t>a</w:t>
      </w:r>
      <w:r w:rsidR="00E47A40" w:rsidRPr="00A42682">
        <w:t xml:space="preserve">. </w:t>
      </w:r>
      <w:r w:rsidR="00424730" w:rsidRPr="00A42682">
        <w:t>genetic factors cause an individual to have alcohol problems</w:t>
      </w:r>
    </w:p>
    <w:p w14:paraId="11941728" w14:textId="1BA0EB03" w:rsidR="00424730" w:rsidRPr="00A42682" w:rsidRDefault="00B31B6E" w:rsidP="00A42682">
      <w:pPr>
        <w:pStyle w:val="Answers"/>
      </w:pPr>
      <w:r w:rsidRPr="00A42682">
        <w:t>b</w:t>
      </w:r>
      <w:r w:rsidR="00E47A40" w:rsidRPr="00A42682">
        <w:t xml:space="preserve">. </w:t>
      </w:r>
      <w:r w:rsidR="00424730" w:rsidRPr="00A42682">
        <w:t>environmental factors cause an individual to have alcohol problems</w:t>
      </w:r>
    </w:p>
    <w:p w14:paraId="31AE31E9" w14:textId="373993C7" w:rsidR="00424730" w:rsidRPr="00A42682" w:rsidRDefault="00B31B6E" w:rsidP="00A42682">
      <w:pPr>
        <w:pStyle w:val="Answers"/>
      </w:pPr>
      <w:r w:rsidRPr="00A42682">
        <w:t>c</w:t>
      </w:r>
      <w:r w:rsidR="00E47A40" w:rsidRPr="00A42682">
        <w:t xml:space="preserve">. </w:t>
      </w:r>
      <w:r w:rsidR="00424730" w:rsidRPr="00A42682">
        <w:t xml:space="preserve">both genetic and environmental factors cause an individual to have </w:t>
      </w:r>
      <w:r w:rsidR="004813AB">
        <w:t xml:space="preserve">alcohol </w:t>
      </w:r>
      <w:r w:rsidR="00424730" w:rsidRPr="00A42682">
        <w:t>problems</w:t>
      </w:r>
    </w:p>
    <w:p w14:paraId="4943AE6E" w14:textId="36E714A2" w:rsidR="00424730" w:rsidRPr="00A42682" w:rsidRDefault="00B31B6E" w:rsidP="00A42682">
      <w:pPr>
        <w:pStyle w:val="Answers"/>
      </w:pPr>
      <w:r w:rsidRPr="00A42682">
        <w:t>d</w:t>
      </w:r>
      <w:r w:rsidR="00E47A40" w:rsidRPr="00A42682">
        <w:t xml:space="preserve">. </w:t>
      </w:r>
      <w:r w:rsidR="00424730" w:rsidRPr="00A42682">
        <w:t>although there is an association</w:t>
      </w:r>
      <w:r w:rsidR="00D930FE">
        <w:t xml:space="preserve"> between genetics and alcoholism</w:t>
      </w:r>
      <w:r w:rsidR="00424730" w:rsidRPr="00A42682">
        <w:t>, no cause-effect relationship can be concluded.</w:t>
      </w:r>
    </w:p>
    <w:p w14:paraId="448795B1" w14:textId="1840F263" w:rsidR="00424730" w:rsidRPr="00A42682" w:rsidRDefault="00B31B6E" w:rsidP="00112C5A">
      <w:pPr>
        <w:rPr>
          <w:rFonts w:ascii="Times New Roman" w:hAnsi="Times New Roman" w:cs="Times New Roman"/>
          <w:color w:val="auto"/>
        </w:rPr>
      </w:pPr>
      <w:r w:rsidRPr="00A42682">
        <w:rPr>
          <w:rFonts w:ascii="Times New Roman" w:hAnsi="Times New Roman" w:cs="Times New Roman"/>
          <w:color w:val="auto"/>
        </w:rPr>
        <w:t xml:space="preserve">Answer: </w:t>
      </w:r>
      <w:r w:rsidR="00424730" w:rsidRPr="00A42682">
        <w:rPr>
          <w:rFonts w:ascii="Times New Roman" w:hAnsi="Times New Roman" w:cs="Times New Roman"/>
          <w:color w:val="auto"/>
        </w:rPr>
        <w:t>d</w:t>
      </w:r>
    </w:p>
    <w:p w14:paraId="472F7985" w14:textId="77777777" w:rsidR="00DC3B88" w:rsidRPr="00E546FD" w:rsidRDefault="00DC3B88" w:rsidP="00DC3B88">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1.8 Discuss why correlational research designs are valuable, even though they cannot be used to make causal inferences.</w:t>
      </w:r>
    </w:p>
    <w:p w14:paraId="21142E51" w14:textId="77777777" w:rsidR="00DC3B88" w:rsidRPr="00E546FD" w:rsidRDefault="00DC3B88" w:rsidP="00DC3B88">
      <w:pPr>
        <w:rPr>
          <w:rFonts w:ascii="Times New Roman" w:hAnsi="Times New Roman" w:cs="Times New Roman"/>
          <w:color w:val="auto"/>
        </w:rPr>
      </w:pPr>
      <w:r w:rsidRPr="00E546FD">
        <w:rPr>
          <w:rFonts w:ascii="Times New Roman" w:hAnsi="Times New Roman" w:cs="Times New Roman"/>
          <w:color w:val="auto"/>
        </w:rPr>
        <w:t>Topic: Correlations and Causality</w:t>
      </w:r>
    </w:p>
    <w:p w14:paraId="70769A28" w14:textId="0A05BFA9" w:rsidR="0098023A"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98023A" w:rsidRPr="00A42682">
        <w:rPr>
          <w:rFonts w:ascii="Times New Roman" w:hAnsi="Times New Roman" w:cs="Times New Roman"/>
          <w:bCs/>
          <w:color w:val="auto"/>
        </w:rPr>
        <w:t xml:space="preserve"> Difficult</w:t>
      </w:r>
    </w:p>
    <w:p w14:paraId="1104EA76" w14:textId="199670C4"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98023A" w:rsidRPr="00A42682">
        <w:rPr>
          <w:rFonts w:ascii="Times New Roman" w:hAnsi="Times New Roman" w:cs="Times New Roman"/>
          <w:bCs/>
          <w:color w:val="auto"/>
        </w:rPr>
        <w:t xml:space="preserve"> Analyze It</w:t>
      </w:r>
    </w:p>
    <w:p w14:paraId="56B85455" w14:textId="77777777" w:rsidR="004813AB" w:rsidRPr="00E546FD" w:rsidRDefault="004813AB" w:rsidP="004813AB">
      <w:pPr>
        <w:rPr>
          <w:rFonts w:ascii="Times New Roman" w:hAnsi="Times New Roman" w:cs="Times New Roman"/>
          <w:bCs/>
          <w:color w:val="auto"/>
        </w:rPr>
      </w:pPr>
      <w:r w:rsidRPr="00E546FD">
        <w:rPr>
          <w:rFonts w:ascii="Times New Roman" w:hAnsi="Times New Roman" w:cs="Times New Roman"/>
          <w:bCs/>
          <w:color w:val="auto"/>
        </w:rPr>
        <w:t>APA Learning Objective: 2.4 Interpret, design</w:t>
      </w:r>
      <w:r>
        <w:rPr>
          <w:rFonts w:ascii="Times New Roman" w:hAnsi="Times New Roman" w:cs="Times New Roman"/>
          <w:bCs/>
          <w:color w:val="auto"/>
        </w:rPr>
        <w:t>,</w:t>
      </w:r>
      <w:r w:rsidRPr="00E546FD">
        <w:rPr>
          <w:rFonts w:ascii="Times New Roman" w:hAnsi="Times New Roman" w:cs="Times New Roman"/>
          <w:bCs/>
          <w:color w:val="auto"/>
        </w:rPr>
        <w:t xml:space="preserve"> and conduct basic psychological research.</w:t>
      </w:r>
    </w:p>
    <w:p w14:paraId="10294556" w14:textId="77777777" w:rsidR="00DC3B88" w:rsidRPr="00A42682" w:rsidRDefault="00DC3B88" w:rsidP="00DC3B88">
      <w:pPr>
        <w:rPr>
          <w:rFonts w:ascii="Times New Roman" w:hAnsi="Times New Roman" w:cs="Times New Roman"/>
          <w:color w:val="auto"/>
        </w:rPr>
      </w:pPr>
    </w:p>
    <w:p w14:paraId="3E7DEF59" w14:textId="2AAEC77C" w:rsidR="00424730" w:rsidRPr="00A42682" w:rsidRDefault="0098023A" w:rsidP="00112C5A">
      <w:pPr>
        <w:rPr>
          <w:rFonts w:ascii="Times New Roman" w:hAnsi="Times New Roman" w:cs="Times New Roman"/>
        </w:rPr>
      </w:pPr>
      <w:r w:rsidRPr="00A42682">
        <w:rPr>
          <w:rFonts w:ascii="Times New Roman" w:hAnsi="Times New Roman" w:cs="Times New Roman"/>
          <w:bCs/>
        </w:rPr>
        <w:t>54</w:t>
      </w:r>
      <w:r w:rsidR="00E47A40" w:rsidRPr="00A42682">
        <w:rPr>
          <w:rFonts w:ascii="Times New Roman" w:hAnsi="Times New Roman" w:cs="Times New Roman"/>
        </w:rPr>
        <w:t xml:space="preserve">. </w:t>
      </w:r>
      <w:r w:rsidR="00424730" w:rsidRPr="00A42682">
        <w:rPr>
          <w:rFonts w:ascii="Times New Roman" w:hAnsi="Times New Roman" w:cs="Times New Roman"/>
          <w:bCs/>
        </w:rPr>
        <w:t xml:space="preserve">A researcher says, “These studies make it too easy for investigators to find the background factors they expect to find. However, </w:t>
      </w:r>
      <w:r w:rsidR="00651FC3" w:rsidRPr="00A42682">
        <w:rPr>
          <w:rFonts w:ascii="Times New Roman" w:hAnsi="Times New Roman" w:cs="Times New Roman"/>
          <w:bCs/>
        </w:rPr>
        <w:t>the</w:t>
      </w:r>
      <w:r w:rsidR="00651FC3">
        <w:rPr>
          <w:rFonts w:ascii="Times New Roman" w:hAnsi="Times New Roman" w:cs="Times New Roman"/>
          <w:bCs/>
        </w:rPr>
        <w:t xml:space="preserve"> studies</w:t>
      </w:r>
      <w:r w:rsidR="00651FC3" w:rsidRPr="00A42682">
        <w:rPr>
          <w:rFonts w:ascii="Times New Roman" w:hAnsi="Times New Roman" w:cs="Times New Roman"/>
          <w:bCs/>
        </w:rPr>
        <w:t xml:space="preserve"> </w:t>
      </w:r>
      <w:r w:rsidR="00424730" w:rsidRPr="00A42682">
        <w:rPr>
          <w:rFonts w:ascii="Times New Roman" w:hAnsi="Times New Roman" w:cs="Times New Roman"/>
          <w:bCs/>
        </w:rPr>
        <w:t>would</w:t>
      </w:r>
      <w:r w:rsidR="00A625DE" w:rsidRPr="00A42682">
        <w:rPr>
          <w:rFonts w:ascii="Times New Roman" w:hAnsi="Times New Roman" w:cs="Times New Roman"/>
          <w:bCs/>
        </w:rPr>
        <w:t xml:space="preserve"> </w:t>
      </w:r>
      <w:r w:rsidR="00424730" w:rsidRPr="00A42682">
        <w:rPr>
          <w:rFonts w:ascii="Times New Roman" w:hAnsi="Times New Roman" w:cs="Times New Roman"/>
          <w:bCs/>
        </w:rPr>
        <w:t xml:space="preserve">be more valid if we found documents </w:t>
      </w:r>
      <w:r w:rsidR="00424730" w:rsidRPr="00A42682">
        <w:rPr>
          <w:rFonts w:ascii="Times New Roman" w:hAnsi="Times New Roman" w:cs="Times New Roman"/>
          <w:bCs/>
        </w:rPr>
        <w:lastRenderedPageBreak/>
        <w:t>like school reports that show the background factor before the disorder emerges.” What kind of research strategy is the researcher referring to?</w:t>
      </w:r>
    </w:p>
    <w:p w14:paraId="43B17C7D" w14:textId="2221ED06" w:rsidR="00424730" w:rsidRPr="00A42682" w:rsidRDefault="00B31B6E" w:rsidP="00A42682">
      <w:pPr>
        <w:pStyle w:val="Answers"/>
      </w:pPr>
      <w:r w:rsidRPr="00A42682">
        <w:t>a</w:t>
      </w:r>
      <w:r w:rsidR="00E47A40" w:rsidRPr="00A42682">
        <w:t xml:space="preserve">. </w:t>
      </w:r>
      <w:r w:rsidR="00424730" w:rsidRPr="00A42682">
        <w:t xml:space="preserve">Prospective </w:t>
      </w:r>
      <w:r w:rsidR="0086758C" w:rsidRPr="00A42682">
        <w:t>strateg</w:t>
      </w:r>
      <w:r w:rsidR="0086758C">
        <w:t>y</w:t>
      </w:r>
    </w:p>
    <w:p w14:paraId="1A3180FA" w14:textId="202C1FE9" w:rsidR="00424730" w:rsidRPr="00A42682" w:rsidRDefault="00B31B6E" w:rsidP="00A42682">
      <w:pPr>
        <w:pStyle w:val="Answers"/>
      </w:pPr>
      <w:r w:rsidRPr="00A42682">
        <w:t>b</w:t>
      </w:r>
      <w:r w:rsidR="00E47A40" w:rsidRPr="00A42682">
        <w:t xml:space="preserve">. </w:t>
      </w:r>
      <w:r w:rsidR="00424730" w:rsidRPr="00A42682">
        <w:t xml:space="preserve">N=1 </w:t>
      </w:r>
      <w:r w:rsidR="0086758C" w:rsidRPr="00A42682">
        <w:t>strateg</w:t>
      </w:r>
      <w:r w:rsidR="0086758C">
        <w:t>y</w:t>
      </w:r>
    </w:p>
    <w:p w14:paraId="1D7BEE40" w14:textId="074746AC" w:rsidR="00424730" w:rsidRPr="00A42682" w:rsidRDefault="00B31B6E" w:rsidP="00A42682">
      <w:pPr>
        <w:pStyle w:val="Answers"/>
      </w:pPr>
      <w:r w:rsidRPr="00A42682">
        <w:t>c</w:t>
      </w:r>
      <w:r w:rsidR="00E47A40" w:rsidRPr="00A42682">
        <w:t xml:space="preserve">. </w:t>
      </w:r>
      <w:r w:rsidR="00424730" w:rsidRPr="00A42682">
        <w:t xml:space="preserve">Retrospective </w:t>
      </w:r>
      <w:r w:rsidR="0086758C" w:rsidRPr="00A42682">
        <w:t>strateg</w:t>
      </w:r>
      <w:r w:rsidR="0086758C">
        <w:t>y</w:t>
      </w:r>
    </w:p>
    <w:p w14:paraId="348C87AB" w14:textId="4004802D" w:rsidR="00424730" w:rsidRPr="00A42682" w:rsidRDefault="00B31B6E" w:rsidP="00A42682">
      <w:pPr>
        <w:pStyle w:val="Answers"/>
      </w:pPr>
      <w:r w:rsidRPr="00A42682">
        <w:t>d</w:t>
      </w:r>
      <w:r w:rsidR="00E47A40" w:rsidRPr="00A42682">
        <w:t xml:space="preserve">. </w:t>
      </w:r>
      <w:r w:rsidR="00424730" w:rsidRPr="00A42682">
        <w:t xml:space="preserve">Analogue </w:t>
      </w:r>
      <w:r w:rsidR="0086758C" w:rsidRPr="00A42682">
        <w:t>stud</w:t>
      </w:r>
      <w:r w:rsidR="0086758C">
        <w:t>y</w:t>
      </w:r>
    </w:p>
    <w:p w14:paraId="0E3D7EF8" w14:textId="07B60529" w:rsidR="00424730" w:rsidRPr="00A42682" w:rsidRDefault="00B31B6E" w:rsidP="00112C5A">
      <w:pPr>
        <w:rPr>
          <w:rFonts w:ascii="Times New Roman" w:hAnsi="Times New Roman" w:cs="Times New Roman"/>
          <w:color w:val="auto"/>
        </w:rPr>
      </w:pPr>
      <w:r w:rsidRPr="00A42682">
        <w:rPr>
          <w:rFonts w:ascii="Times New Roman" w:hAnsi="Times New Roman" w:cs="Times New Roman"/>
          <w:color w:val="auto"/>
        </w:rPr>
        <w:t xml:space="preserve">Answer: </w:t>
      </w:r>
      <w:r w:rsidR="00424730" w:rsidRPr="00A42682">
        <w:rPr>
          <w:rFonts w:ascii="Times New Roman" w:hAnsi="Times New Roman" w:cs="Times New Roman"/>
          <w:color w:val="auto"/>
        </w:rPr>
        <w:t>c</w:t>
      </w:r>
    </w:p>
    <w:p w14:paraId="38C66F48" w14:textId="77777777" w:rsidR="00DC3B88" w:rsidRPr="00E546FD" w:rsidRDefault="00DC3B88" w:rsidP="00DC3B88">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1.8 Discuss why correlational research designs are valuable, even though they cannot be used to make causal inferences.</w:t>
      </w:r>
    </w:p>
    <w:p w14:paraId="1CEAA42C" w14:textId="77777777" w:rsidR="00DC3B88" w:rsidRPr="00E546FD" w:rsidRDefault="00DC3B88" w:rsidP="00DC3B88">
      <w:pPr>
        <w:rPr>
          <w:rFonts w:ascii="Times New Roman" w:hAnsi="Times New Roman" w:cs="Times New Roman"/>
          <w:color w:val="auto"/>
        </w:rPr>
      </w:pPr>
      <w:r w:rsidRPr="00E546FD">
        <w:rPr>
          <w:rFonts w:ascii="Times New Roman" w:hAnsi="Times New Roman" w:cs="Times New Roman"/>
          <w:color w:val="auto"/>
        </w:rPr>
        <w:t>Topic: Retrospective versus Prospective Strategies</w:t>
      </w:r>
    </w:p>
    <w:p w14:paraId="05A95EAD" w14:textId="026A3E40" w:rsidR="0098023A"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98023A" w:rsidRPr="00A42682">
        <w:rPr>
          <w:rFonts w:ascii="Times New Roman" w:hAnsi="Times New Roman" w:cs="Times New Roman"/>
          <w:bCs/>
          <w:color w:val="auto"/>
        </w:rPr>
        <w:t xml:space="preserve"> Moderate</w:t>
      </w:r>
    </w:p>
    <w:p w14:paraId="4DA1C486" w14:textId="40E2BCDF"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98023A" w:rsidRPr="00A42682">
        <w:rPr>
          <w:rFonts w:ascii="Times New Roman" w:hAnsi="Times New Roman" w:cs="Times New Roman"/>
          <w:bCs/>
          <w:color w:val="auto"/>
        </w:rPr>
        <w:t xml:space="preserve"> Analyze It</w:t>
      </w:r>
    </w:p>
    <w:p w14:paraId="0A626367" w14:textId="77777777" w:rsidR="009A6F49" w:rsidRPr="00E546FD" w:rsidRDefault="009A6F49" w:rsidP="009A6F49">
      <w:pPr>
        <w:rPr>
          <w:rFonts w:ascii="Times New Roman" w:hAnsi="Times New Roman" w:cs="Times New Roman"/>
          <w:bCs/>
          <w:color w:val="auto"/>
        </w:rPr>
      </w:pPr>
      <w:r w:rsidRPr="00E546FD">
        <w:rPr>
          <w:rFonts w:ascii="Times New Roman" w:hAnsi="Times New Roman" w:cs="Times New Roman"/>
          <w:bCs/>
          <w:color w:val="auto"/>
        </w:rPr>
        <w:t>APA Learning Objective: 2.4 Interpret, design</w:t>
      </w:r>
      <w:r>
        <w:rPr>
          <w:rFonts w:ascii="Times New Roman" w:hAnsi="Times New Roman" w:cs="Times New Roman"/>
          <w:bCs/>
          <w:color w:val="auto"/>
        </w:rPr>
        <w:t>,</w:t>
      </w:r>
      <w:r w:rsidRPr="00E546FD">
        <w:rPr>
          <w:rFonts w:ascii="Times New Roman" w:hAnsi="Times New Roman" w:cs="Times New Roman"/>
          <w:bCs/>
          <w:color w:val="auto"/>
        </w:rPr>
        <w:t xml:space="preserve"> and conduct basic psychological research.</w:t>
      </w:r>
    </w:p>
    <w:p w14:paraId="4061FD86" w14:textId="0A47D1C1" w:rsidR="00DC3B88" w:rsidRDefault="00DC3B88" w:rsidP="00112C5A">
      <w:pPr>
        <w:rPr>
          <w:rFonts w:ascii="Times New Roman" w:hAnsi="Times New Roman" w:cs="Times New Roman"/>
          <w:color w:val="auto"/>
        </w:rPr>
      </w:pPr>
    </w:p>
    <w:p w14:paraId="6DA96671" w14:textId="35C3D2A4" w:rsidR="00424730" w:rsidRPr="00A42682" w:rsidRDefault="0098023A" w:rsidP="00112C5A">
      <w:pPr>
        <w:rPr>
          <w:rFonts w:ascii="Times New Roman" w:hAnsi="Times New Roman" w:cs="Times New Roman"/>
        </w:rPr>
      </w:pPr>
      <w:r w:rsidRPr="00A42682">
        <w:rPr>
          <w:rFonts w:ascii="Times New Roman" w:hAnsi="Times New Roman" w:cs="Times New Roman"/>
          <w:bCs/>
        </w:rPr>
        <w:t>55</w:t>
      </w:r>
      <w:r w:rsidR="00E47A40" w:rsidRPr="00A42682">
        <w:rPr>
          <w:rFonts w:ascii="Times New Roman" w:hAnsi="Times New Roman" w:cs="Times New Roman"/>
        </w:rPr>
        <w:t xml:space="preserve">. </w:t>
      </w:r>
      <w:r w:rsidR="00424730" w:rsidRPr="00A42682">
        <w:rPr>
          <w:rFonts w:ascii="Times New Roman" w:hAnsi="Times New Roman" w:cs="Times New Roman"/>
          <w:bCs/>
        </w:rPr>
        <w:t xml:space="preserve">A researcher who provides a certain treatment </w:t>
      </w:r>
      <w:r w:rsidR="00B853E6">
        <w:rPr>
          <w:rFonts w:ascii="Times New Roman" w:hAnsi="Times New Roman" w:cs="Times New Roman"/>
          <w:bCs/>
        </w:rPr>
        <w:t>to</w:t>
      </w:r>
      <w:r w:rsidR="00B853E6" w:rsidRPr="00A42682">
        <w:rPr>
          <w:rFonts w:ascii="Times New Roman" w:hAnsi="Times New Roman" w:cs="Times New Roman"/>
          <w:bCs/>
        </w:rPr>
        <w:t xml:space="preserve"> </w:t>
      </w:r>
      <w:r w:rsidR="00424730" w:rsidRPr="00A42682">
        <w:rPr>
          <w:rFonts w:ascii="Times New Roman" w:hAnsi="Times New Roman" w:cs="Times New Roman"/>
          <w:bCs/>
        </w:rPr>
        <w:t>one group and withholds treatment from a completely comparable group is using the</w:t>
      </w:r>
      <w:r w:rsidR="007B7C40" w:rsidRPr="00A42682">
        <w:rPr>
          <w:rFonts w:ascii="Times New Roman" w:hAnsi="Times New Roman" w:cs="Times New Roman"/>
          <w:bCs/>
        </w:rPr>
        <w:t xml:space="preserve"> __________ </w:t>
      </w:r>
      <w:r w:rsidR="00424730" w:rsidRPr="00A42682">
        <w:rPr>
          <w:rFonts w:ascii="Times New Roman" w:hAnsi="Times New Roman" w:cs="Times New Roman"/>
          <w:bCs/>
        </w:rPr>
        <w:t>research method.</w:t>
      </w:r>
    </w:p>
    <w:p w14:paraId="0C073966" w14:textId="3474B6D2" w:rsidR="00424730" w:rsidRPr="00A42682" w:rsidRDefault="00B31B6E" w:rsidP="00A42682">
      <w:pPr>
        <w:pStyle w:val="Answers"/>
      </w:pPr>
      <w:r w:rsidRPr="00A42682">
        <w:t>a</w:t>
      </w:r>
      <w:r w:rsidR="00E47A40" w:rsidRPr="00A42682">
        <w:t xml:space="preserve">. </w:t>
      </w:r>
      <w:r w:rsidR="00424730" w:rsidRPr="00A42682">
        <w:t>correlational</w:t>
      </w:r>
    </w:p>
    <w:p w14:paraId="2A8E5007" w14:textId="7C965693" w:rsidR="00424730" w:rsidRPr="00A42682" w:rsidRDefault="00B31B6E" w:rsidP="00A42682">
      <w:pPr>
        <w:pStyle w:val="Answers"/>
      </w:pPr>
      <w:r w:rsidRPr="00A42682">
        <w:t>b</w:t>
      </w:r>
      <w:r w:rsidR="00E47A40" w:rsidRPr="00A42682">
        <w:t xml:space="preserve">. </w:t>
      </w:r>
      <w:r w:rsidR="00424730" w:rsidRPr="00A42682">
        <w:t>epidemiological</w:t>
      </w:r>
    </w:p>
    <w:p w14:paraId="44C278E0" w14:textId="2E843FC3" w:rsidR="00424730" w:rsidRPr="00A42682" w:rsidRDefault="00B31B6E" w:rsidP="00A42682">
      <w:pPr>
        <w:pStyle w:val="Answers"/>
      </w:pPr>
      <w:r w:rsidRPr="00A42682">
        <w:t>c</w:t>
      </w:r>
      <w:r w:rsidR="00E47A40" w:rsidRPr="00A42682">
        <w:t xml:space="preserve">. </w:t>
      </w:r>
      <w:r w:rsidR="00424730" w:rsidRPr="00A42682">
        <w:t>case study</w:t>
      </w:r>
    </w:p>
    <w:p w14:paraId="6B099699" w14:textId="228EE725" w:rsidR="00424730" w:rsidRPr="00A42682" w:rsidRDefault="00B31B6E" w:rsidP="00A42682">
      <w:pPr>
        <w:pStyle w:val="Answers"/>
      </w:pPr>
      <w:r w:rsidRPr="00A42682">
        <w:t>d</w:t>
      </w:r>
      <w:r w:rsidR="00E47A40" w:rsidRPr="00A42682">
        <w:t xml:space="preserve">. </w:t>
      </w:r>
      <w:r w:rsidR="00424730" w:rsidRPr="00A42682">
        <w:t>experimental</w:t>
      </w:r>
    </w:p>
    <w:p w14:paraId="69E36A95" w14:textId="5F463EF8" w:rsidR="00424730" w:rsidRPr="00A42682" w:rsidRDefault="00B31B6E" w:rsidP="00112C5A">
      <w:pPr>
        <w:rPr>
          <w:rFonts w:ascii="Times New Roman" w:hAnsi="Times New Roman" w:cs="Times New Roman"/>
          <w:color w:val="auto"/>
        </w:rPr>
      </w:pPr>
      <w:r w:rsidRPr="00A42682">
        <w:rPr>
          <w:rFonts w:ascii="Times New Roman" w:hAnsi="Times New Roman" w:cs="Times New Roman"/>
          <w:color w:val="auto"/>
        </w:rPr>
        <w:t xml:space="preserve">Answer: </w:t>
      </w:r>
      <w:r w:rsidR="00424730" w:rsidRPr="00A42682">
        <w:rPr>
          <w:rFonts w:ascii="Times New Roman" w:hAnsi="Times New Roman" w:cs="Times New Roman"/>
          <w:color w:val="auto"/>
        </w:rPr>
        <w:t>d</w:t>
      </w:r>
    </w:p>
    <w:p w14:paraId="2C2706C4" w14:textId="77777777" w:rsidR="00CB6A2D" w:rsidRPr="00E546FD" w:rsidRDefault="00CB6A2D" w:rsidP="00CB6A2D">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1.9 Explain the key features of an experimental design.</w:t>
      </w:r>
    </w:p>
    <w:p w14:paraId="4080C752" w14:textId="77777777" w:rsidR="00B853E6" w:rsidRPr="00E546FD" w:rsidRDefault="00B853E6" w:rsidP="00B853E6">
      <w:pPr>
        <w:rPr>
          <w:rFonts w:ascii="Times New Roman" w:hAnsi="Times New Roman" w:cs="Times New Roman"/>
          <w:color w:val="auto"/>
        </w:rPr>
      </w:pPr>
      <w:r w:rsidRPr="00E546FD">
        <w:rPr>
          <w:rFonts w:ascii="Times New Roman" w:hAnsi="Times New Roman" w:cs="Times New Roman"/>
          <w:color w:val="auto"/>
        </w:rPr>
        <w:t>Topic: The Experimental Method in Abnormal Psychology</w:t>
      </w:r>
    </w:p>
    <w:p w14:paraId="27837893" w14:textId="24E67B3E" w:rsidR="0098023A"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98023A" w:rsidRPr="00A42682">
        <w:rPr>
          <w:rFonts w:ascii="Times New Roman" w:hAnsi="Times New Roman" w:cs="Times New Roman"/>
          <w:bCs/>
          <w:color w:val="auto"/>
        </w:rPr>
        <w:t xml:space="preserve"> Moderate</w:t>
      </w:r>
    </w:p>
    <w:p w14:paraId="79B5793D" w14:textId="3912C846"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98023A" w:rsidRPr="00A42682">
        <w:rPr>
          <w:rFonts w:ascii="Times New Roman" w:hAnsi="Times New Roman" w:cs="Times New Roman"/>
          <w:bCs/>
          <w:color w:val="auto"/>
        </w:rPr>
        <w:t xml:space="preserve"> Understand the Concepts</w:t>
      </w:r>
    </w:p>
    <w:p w14:paraId="41F91132" w14:textId="4E55F213" w:rsidR="0098023A" w:rsidRPr="00A42682" w:rsidRDefault="006C158E" w:rsidP="00112C5A">
      <w:pPr>
        <w:rPr>
          <w:rFonts w:ascii="Times New Roman" w:hAnsi="Times New Roman" w:cs="Times New Roman"/>
          <w:bCs/>
          <w:color w:val="auto"/>
        </w:rPr>
      </w:pPr>
      <w:r>
        <w:rPr>
          <w:rFonts w:ascii="Times New Roman" w:hAnsi="Times New Roman" w:cs="Times New Roman"/>
          <w:bCs/>
          <w:color w:val="auto"/>
        </w:rPr>
        <w:t>APA Learning Objective: 2.2 Demonstrate psychology information literacy.</w:t>
      </w:r>
      <w:r w:rsidR="0098023A" w:rsidRPr="00A42682">
        <w:rPr>
          <w:rFonts w:ascii="Times New Roman" w:hAnsi="Times New Roman" w:cs="Times New Roman"/>
          <w:bCs/>
          <w:color w:val="auto"/>
        </w:rPr>
        <w:t xml:space="preserve"> </w:t>
      </w:r>
    </w:p>
    <w:p w14:paraId="1A78DAE5" w14:textId="77777777" w:rsidR="008261CA" w:rsidRPr="00A42682" w:rsidRDefault="008261CA" w:rsidP="00112C5A">
      <w:pPr>
        <w:rPr>
          <w:rFonts w:ascii="Times New Roman" w:hAnsi="Times New Roman" w:cs="Times New Roman"/>
        </w:rPr>
      </w:pPr>
    </w:p>
    <w:p w14:paraId="30C03894" w14:textId="23C76896" w:rsidR="00424730" w:rsidRPr="00A42682" w:rsidRDefault="0098023A" w:rsidP="00112C5A">
      <w:pPr>
        <w:rPr>
          <w:rFonts w:ascii="Times New Roman" w:hAnsi="Times New Roman" w:cs="Times New Roman"/>
        </w:rPr>
      </w:pPr>
      <w:r w:rsidRPr="00A42682">
        <w:rPr>
          <w:rFonts w:ascii="Times New Roman" w:hAnsi="Times New Roman" w:cs="Times New Roman"/>
          <w:bCs/>
        </w:rPr>
        <w:t>56</w:t>
      </w:r>
      <w:r w:rsidR="00E47A40" w:rsidRPr="00A42682">
        <w:rPr>
          <w:rFonts w:ascii="Times New Roman" w:hAnsi="Times New Roman" w:cs="Times New Roman"/>
        </w:rPr>
        <w:t xml:space="preserve">. </w:t>
      </w:r>
      <w:r w:rsidR="00424730" w:rsidRPr="00A42682">
        <w:rPr>
          <w:rFonts w:ascii="Times New Roman" w:hAnsi="Times New Roman" w:cs="Times New Roman"/>
          <w:bCs/>
        </w:rPr>
        <w:t>A researcher who studies children who are home-schooled</w:t>
      </w:r>
      <w:r w:rsidR="002F6913">
        <w:rPr>
          <w:rFonts w:ascii="Times New Roman" w:hAnsi="Times New Roman" w:cs="Times New Roman"/>
          <w:bCs/>
        </w:rPr>
        <w:t>,</w:t>
      </w:r>
      <w:r w:rsidR="00424730" w:rsidRPr="00A42682">
        <w:rPr>
          <w:rFonts w:ascii="Times New Roman" w:hAnsi="Times New Roman" w:cs="Times New Roman"/>
          <w:bCs/>
        </w:rPr>
        <w:t xml:space="preserve"> and compares them to children who attend school</w:t>
      </w:r>
      <w:r w:rsidR="002F6913">
        <w:rPr>
          <w:rFonts w:ascii="Times New Roman" w:hAnsi="Times New Roman" w:cs="Times New Roman"/>
          <w:bCs/>
        </w:rPr>
        <w:t>,</w:t>
      </w:r>
      <w:r w:rsidR="00424730" w:rsidRPr="00A42682">
        <w:rPr>
          <w:rFonts w:ascii="Times New Roman" w:hAnsi="Times New Roman" w:cs="Times New Roman"/>
          <w:bCs/>
        </w:rPr>
        <w:t xml:space="preserve"> is using the</w:t>
      </w:r>
      <w:r w:rsidR="007B7C40" w:rsidRPr="00A42682">
        <w:rPr>
          <w:rFonts w:ascii="Times New Roman" w:hAnsi="Times New Roman" w:cs="Times New Roman"/>
          <w:bCs/>
        </w:rPr>
        <w:t xml:space="preserve"> __________ </w:t>
      </w:r>
      <w:r w:rsidR="00424730" w:rsidRPr="00A42682">
        <w:rPr>
          <w:rFonts w:ascii="Times New Roman" w:hAnsi="Times New Roman" w:cs="Times New Roman"/>
          <w:bCs/>
        </w:rPr>
        <w:t>research method.</w:t>
      </w:r>
    </w:p>
    <w:p w14:paraId="66E06FF6" w14:textId="3404058E" w:rsidR="00424730" w:rsidRPr="00A42682" w:rsidRDefault="00B31B6E" w:rsidP="00A42682">
      <w:pPr>
        <w:pStyle w:val="Answers"/>
      </w:pPr>
      <w:r w:rsidRPr="00A42682">
        <w:t>a</w:t>
      </w:r>
      <w:r w:rsidR="00E47A40" w:rsidRPr="00A42682">
        <w:t xml:space="preserve">. </w:t>
      </w:r>
      <w:r w:rsidR="00424730" w:rsidRPr="00A42682">
        <w:t>correlational</w:t>
      </w:r>
    </w:p>
    <w:p w14:paraId="3904DC30" w14:textId="1955F8DF" w:rsidR="00424730" w:rsidRPr="00A42682" w:rsidRDefault="00B31B6E" w:rsidP="00A42682">
      <w:pPr>
        <w:pStyle w:val="Answers"/>
      </w:pPr>
      <w:r w:rsidRPr="00A42682">
        <w:t>b</w:t>
      </w:r>
      <w:r w:rsidR="00E47A40" w:rsidRPr="00A42682">
        <w:t xml:space="preserve">. </w:t>
      </w:r>
      <w:r w:rsidR="00424730" w:rsidRPr="00A42682">
        <w:t>epidemiological</w:t>
      </w:r>
    </w:p>
    <w:p w14:paraId="29873AFC" w14:textId="12394627" w:rsidR="00424730" w:rsidRPr="00A42682" w:rsidRDefault="00B31B6E" w:rsidP="00A42682">
      <w:pPr>
        <w:pStyle w:val="Answers"/>
      </w:pPr>
      <w:r w:rsidRPr="00A42682">
        <w:t>c</w:t>
      </w:r>
      <w:r w:rsidR="00E47A40" w:rsidRPr="00A42682">
        <w:t xml:space="preserve">. </w:t>
      </w:r>
      <w:r w:rsidR="00424730" w:rsidRPr="00A42682">
        <w:t>case study</w:t>
      </w:r>
    </w:p>
    <w:p w14:paraId="093887BC" w14:textId="3A44F00E" w:rsidR="00424730" w:rsidRPr="00A42682" w:rsidRDefault="00B31B6E" w:rsidP="00A42682">
      <w:pPr>
        <w:pStyle w:val="Answers"/>
      </w:pPr>
      <w:r w:rsidRPr="00A42682">
        <w:t>d</w:t>
      </w:r>
      <w:r w:rsidR="00E47A40" w:rsidRPr="00A42682">
        <w:t xml:space="preserve">. </w:t>
      </w:r>
      <w:r w:rsidR="00424730" w:rsidRPr="00A42682">
        <w:t>experimental</w:t>
      </w:r>
    </w:p>
    <w:p w14:paraId="58BBE647" w14:textId="01BA112C" w:rsidR="00424730" w:rsidRPr="00A42682" w:rsidRDefault="00B31B6E" w:rsidP="00112C5A">
      <w:pPr>
        <w:rPr>
          <w:rFonts w:ascii="Times New Roman" w:hAnsi="Times New Roman" w:cs="Times New Roman"/>
          <w:color w:val="auto"/>
        </w:rPr>
      </w:pPr>
      <w:r w:rsidRPr="00A42682">
        <w:rPr>
          <w:rFonts w:ascii="Times New Roman" w:hAnsi="Times New Roman" w:cs="Times New Roman"/>
          <w:color w:val="auto"/>
        </w:rPr>
        <w:t xml:space="preserve">Answer: </w:t>
      </w:r>
      <w:r w:rsidR="00424730" w:rsidRPr="00A42682">
        <w:rPr>
          <w:rFonts w:ascii="Times New Roman" w:hAnsi="Times New Roman" w:cs="Times New Roman"/>
          <w:color w:val="auto"/>
        </w:rPr>
        <w:t>a</w:t>
      </w:r>
    </w:p>
    <w:p w14:paraId="5CC25619" w14:textId="77777777" w:rsidR="00CB6A2D" w:rsidRPr="00E546FD" w:rsidRDefault="00CB6A2D" w:rsidP="00CB6A2D">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1.9 Explain the key features of an experimental design.</w:t>
      </w:r>
    </w:p>
    <w:p w14:paraId="1B998ABB" w14:textId="77777777" w:rsidR="00B853E6" w:rsidRPr="00E546FD" w:rsidRDefault="00B853E6" w:rsidP="00B853E6">
      <w:pPr>
        <w:rPr>
          <w:rFonts w:ascii="Times New Roman" w:hAnsi="Times New Roman" w:cs="Times New Roman"/>
          <w:color w:val="auto"/>
        </w:rPr>
      </w:pPr>
      <w:r w:rsidRPr="00E546FD">
        <w:rPr>
          <w:rFonts w:ascii="Times New Roman" w:hAnsi="Times New Roman" w:cs="Times New Roman"/>
          <w:color w:val="auto"/>
        </w:rPr>
        <w:t>Topic: The Experimental Method in Abnormal Psychology</w:t>
      </w:r>
    </w:p>
    <w:p w14:paraId="58A76819" w14:textId="5A034308" w:rsidR="0098023A"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98023A" w:rsidRPr="00A42682">
        <w:rPr>
          <w:rFonts w:ascii="Times New Roman" w:hAnsi="Times New Roman" w:cs="Times New Roman"/>
          <w:bCs/>
          <w:color w:val="auto"/>
        </w:rPr>
        <w:t xml:space="preserve"> Difficult</w:t>
      </w:r>
    </w:p>
    <w:p w14:paraId="295172AE" w14:textId="4A2F6206"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98023A" w:rsidRPr="00A42682">
        <w:rPr>
          <w:rFonts w:ascii="Times New Roman" w:hAnsi="Times New Roman" w:cs="Times New Roman"/>
          <w:bCs/>
          <w:color w:val="auto"/>
        </w:rPr>
        <w:t xml:space="preserve"> Apply What You Know</w:t>
      </w:r>
    </w:p>
    <w:p w14:paraId="34A950C2" w14:textId="4FDB5D5A" w:rsidR="0098023A" w:rsidRPr="00A42682" w:rsidRDefault="006C158E" w:rsidP="00112C5A">
      <w:pPr>
        <w:rPr>
          <w:rFonts w:ascii="Times New Roman" w:hAnsi="Times New Roman" w:cs="Times New Roman"/>
          <w:bCs/>
          <w:color w:val="auto"/>
        </w:rPr>
      </w:pPr>
      <w:r>
        <w:rPr>
          <w:rFonts w:ascii="Times New Roman" w:hAnsi="Times New Roman" w:cs="Times New Roman"/>
          <w:bCs/>
          <w:color w:val="auto"/>
        </w:rPr>
        <w:t>APA Learning Objective: 2.2 Demonstrate psychology information literacy.</w:t>
      </w:r>
      <w:r w:rsidR="0098023A" w:rsidRPr="00A42682">
        <w:rPr>
          <w:rFonts w:ascii="Times New Roman" w:hAnsi="Times New Roman" w:cs="Times New Roman"/>
          <w:bCs/>
          <w:color w:val="auto"/>
        </w:rPr>
        <w:t xml:space="preserve"> </w:t>
      </w:r>
    </w:p>
    <w:p w14:paraId="06BB0ABC" w14:textId="77777777" w:rsidR="00B853E6" w:rsidRPr="00A42682" w:rsidRDefault="00B853E6" w:rsidP="00B853E6">
      <w:pPr>
        <w:rPr>
          <w:rFonts w:ascii="Times New Roman" w:hAnsi="Times New Roman" w:cs="Times New Roman"/>
          <w:color w:val="auto"/>
        </w:rPr>
      </w:pPr>
    </w:p>
    <w:p w14:paraId="5C5C5DC1" w14:textId="7D26279C" w:rsidR="00424730" w:rsidRPr="00A42682" w:rsidRDefault="0098023A" w:rsidP="00112C5A">
      <w:pPr>
        <w:rPr>
          <w:rFonts w:ascii="Times New Roman" w:hAnsi="Times New Roman" w:cs="Times New Roman"/>
        </w:rPr>
      </w:pPr>
      <w:r w:rsidRPr="00A42682">
        <w:rPr>
          <w:rFonts w:ascii="Times New Roman" w:hAnsi="Times New Roman" w:cs="Times New Roman"/>
          <w:bCs/>
        </w:rPr>
        <w:t>57</w:t>
      </w:r>
      <w:r w:rsidR="00E47A40" w:rsidRPr="00A42682">
        <w:rPr>
          <w:rFonts w:ascii="Times New Roman" w:hAnsi="Times New Roman" w:cs="Times New Roman"/>
        </w:rPr>
        <w:t xml:space="preserve">. </w:t>
      </w:r>
      <w:r w:rsidR="00424730" w:rsidRPr="00A42682">
        <w:rPr>
          <w:rFonts w:ascii="Times New Roman" w:hAnsi="Times New Roman" w:cs="Times New Roman"/>
          <w:bCs/>
        </w:rPr>
        <w:t xml:space="preserve">In a study of the effects of ice cream on mood, the ice cream </w:t>
      </w:r>
      <w:r w:rsidR="00E012FF">
        <w:rPr>
          <w:rFonts w:ascii="Times New Roman" w:hAnsi="Times New Roman" w:cs="Times New Roman"/>
          <w:bCs/>
        </w:rPr>
        <w:t>can</w:t>
      </w:r>
      <w:r w:rsidR="002717C7" w:rsidRPr="00A42682">
        <w:rPr>
          <w:rFonts w:ascii="Times New Roman" w:hAnsi="Times New Roman" w:cs="Times New Roman"/>
          <w:bCs/>
        </w:rPr>
        <w:t xml:space="preserve"> </w:t>
      </w:r>
      <w:r w:rsidR="00424730" w:rsidRPr="00A42682">
        <w:rPr>
          <w:rFonts w:ascii="Times New Roman" w:hAnsi="Times New Roman" w:cs="Times New Roman"/>
          <w:bCs/>
        </w:rPr>
        <w:t xml:space="preserve">be described as </w:t>
      </w:r>
      <w:r w:rsidR="002717C7">
        <w:rPr>
          <w:rFonts w:ascii="Times New Roman" w:hAnsi="Times New Roman" w:cs="Times New Roman"/>
          <w:bCs/>
        </w:rPr>
        <w:t>__________.</w:t>
      </w:r>
    </w:p>
    <w:p w14:paraId="64907F42" w14:textId="653C787F" w:rsidR="00424730" w:rsidRPr="00A42682" w:rsidRDefault="00B31B6E" w:rsidP="00A42682">
      <w:pPr>
        <w:pStyle w:val="Answers"/>
      </w:pPr>
      <w:r w:rsidRPr="00A42682">
        <w:t>a</w:t>
      </w:r>
      <w:r w:rsidR="00E47A40" w:rsidRPr="00A42682">
        <w:t xml:space="preserve">. </w:t>
      </w:r>
      <w:r w:rsidR="002717C7">
        <w:t>t</w:t>
      </w:r>
      <w:r w:rsidR="002717C7" w:rsidRPr="00A42682">
        <w:t xml:space="preserve">he </w:t>
      </w:r>
      <w:r w:rsidR="00424730" w:rsidRPr="00A42682">
        <w:t>dependent variable</w:t>
      </w:r>
    </w:p>
    <w:p w14:paraId="5C4679E4" w14:textId="5BF149F6" w:rsidR="00424730" w:rsidRPr="00A42682" w:rsidRDefault="00B31B6E" w:rsidP="00A42682">
      <w:pPr>
        <w:pStyle w:val="Answers"/>
      </w:pPr>
      <w:r w:rsidRPr="00A42682">
        <w:t>b</w:t>
      </w:r>
      <w:r w:rsidR="00E47A40" w:rsidRPr="00A42682">
        <w:t xml:space="preserve">. </w:t>
      </w:r>
      <w:r w:rsidR="002717C7">
        <w:t>t</w:t>
      </w:r>
      <w:r w:rsidR="002717C7" w:rsidRPr="00A42682">
        <w:t xml:space="preserve">he </w:t>
      </w:r>
      <w:r w:rsidR="00424730" w:rsidRPr="00A42682">
        <w:t>independent variable</w:t>
      </w:r>
    </w:p>
    <w:p w14:paraId="31A99954" w14:textId="2C0F3C1A" w:rsidR="00424730" w:rsidRPr="00A42682" w:rsidRDefault="00B31B6E" w:rsidP="00A42682">
      <w:pPr>
        <w:pStyle w:val="Answers"/>
      </w:pPr>
      <w:r w:rsidRPr="00A42682">
        <w:t>c</w:t>
      </w:r>
      <w:r w:rsidR="00E47A40" w:rsidRPr="00A42682">
        <w:t xml:space="preserve">. </w:t>
      </w:r>
      <w:r w:rsidR="002717C7">
        <w:t>a</w:t>
      </w:r>
      <w:r w:rsidR="002717C7" w:rsidRPr="00A42682">
        <w:t xml:space="preserve"> </w:t>
      </w:r>
      <w:r w:rsidR="00424730" w:rsidRPr="00A42682">
        <w:t>correlational variable</w:t>
      </w:r>
    </w:p>
    <w:p w14:paraId="729A6527" w14:textId="0678F054" w:rsidR="00424730" w:rsidRPr="00A42682" w:rsidRDefault="00B31B6E" w:rsidP="00A42682">
      <w:pPr>
        <w:pStyle w:val="Answers"/>
      </w:pPr>
      <w:r w:rsidRPr="00A42682">
        <w:t>d</w:t>
      </w:r>
      <w:r w:rsidR="00E47A40" w:rsidRPr="00A42682">
        <w:t xml:space="preserve">. </w:t>
      </w:r>
      <w:r w:rsidR="002717C7">
        <w:t>a</w:t>
      </w:r>
      <w:r w:rsidR="002717C7" w:rsidRPr="00A42682">
        <w:t xml:space="preserve"> </w:t>
      </w:r>
      <w:r w:rsidR="00424730" w:rsidRPr="00A42682">
        <w:t>confounding variable</w:t>
      </w:r>
    </w:p>
    <w:p w14:paraId="28276F72" w14:textId="1FD0544E" w:rsidR="00424730" w:rsidRPr="00A42682" w:rsidRDefault="00B31B6E" w:rsidP="00112C5A">
      <w:pPr>
        <w:rPr>
          <w:rFonts w:ascii="Times New Roman" w:hAnsi="Times New Roman" w:cs="Times New Roman"/>
          <w:color w:val="auto"/>
        </w:rPr>
      </w:pPr>
      <w:r w:rsidRPr="00A42682">
        <w:rPr>
          <w:rFonts w:ascii="Times New Roman" w:hAnsi="Times New Roman" w:cs="Times New Roman"/>
          <w:color w:val="auto"/>
        </w:rPr>
        <w:lastRenderedPageBreak/>
        <w:t xml:space="preserve">Answer: </w:t>
      </w:r>
      <w:r w:rsidR="00424730" w:rsidRPr="00A42682">
        <w:rPr>
          <w:rFonts w:ascii="Times New Roman" w:hAnsi="Times New Roman" w:cs="Times New Roman"/>
          <w:color w:val="auto"/>
        </w:rPr>
        <w:t>b</w:t>
      </w:r>
    </w:p>
    <w:p w14:paraId="3276EEC6" w14:textId="77777777" w:rsidR="00CB6A2D" w:rsidRPr="00E546FD" w:rsidRDefault="00CB6A2D" w:rsidP="00CB6A2D">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1.9 Explain the key features of an experimental design.</w:t>
      </w:r>
    </w:p>
    <w:p w14:paraId="78FB4D42" w14:textId="77777777" w:rsidR="00B853E6" w:rsidRPr="00E546FD" w:rsidRDefault="00B853E6" w:rsidP="00B853E6">
      <w:pPr>
        <w:rPr>
          <w:rFonts w:ascii="Times New Roman" w:hAnsi="Times New Roman" w:cs="Times New Roman"/>
          <w:color w:val="auto"/>
        </w:rPr>
      </w:pPr>
      <w:r w:rsidRPr="00E546FD">
        <w:rPr>
          <w:rFonts w:ascii="Times New Roman" w:hAnsi="Times New Roman" w:cs="Times New Roman"/>
          <w:color w:val="auto"/>
        </w:rPr>
        <w:t>Topic: The Experimental Method in Abnormal Psychology</w:t>
      </w:r>
    </w:p>
    <w:p w14:paraId="65510DE6" w14:textId="6CF4EEFC" w:rsidR="0098023A"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98023A" w:rsidRPr="00A42682">
        <w:rPr>
          <w:rFonts w:ascii="Times New Roman" w:hAnsi="Times New Roman" w:cs="Times New Roman"/>
          <w:bCs/>
          <w:color w:val="auto"/>
        </w:rPr>
        <w:t xml:space="preserve"> Easy</w:t>
      </w:r>
    </w:p>
    <w:p w14:paraId="718F2AAF" w14:textId="0B813BB3"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98023A" w:rsidRPr="00A42682">
        <w:rPr>
          <w:rFonts w:ascii="Times New Roman" w:hAnsi="Times New Roman" w:cs="Times New Roman"/>
          <w:bCs/>
          <w:color w:val="auto"/>
        </w:rPr>
        <w:t xml:space="preserve"> Understand the Concepts</w:t>
      </w:r>
    </w:p>
    <w:p w14:paraId="1C657EA0" w14:textId="77DC0922" w:rsidR="0098023A" w:rsidRPr="00A42682" w:rsidRDefault="006C158E" w:rsidP="00112C5A">
      <w:pPr>
        <w:rPr>
          <w:rFonts w:ascii="Times New Roman" w:hAnsi="Times New Roman" w:cs="Times New Roman"/>
          <w:bCs/>
          <w:color w:val="auto"/>
        </w:rPr>
      </w:pPr>
      <w:r>
        <w:rPr>
          <w:rFonts w:ascii="Times New Roman" w:hAnsi="Times New Roman" w:cs="Times New Roman"/>
          <w:bCs/>
          <w:color w:val="auto"/>
        </w:rPr>
        <w:t>APA Learning Objective: 2.2 Demonstrate psychology information literacy.</w:t>
      </w:r>
      <w:r w:rsidR="0098023A" w:rsidRPr="00A42682">
        <w:rPr>
          <w:rFonts w:ascii="Times New Roman" w:hAnsi="Times New Roman" w:cs="Times New Roman"/>
          <w:bCs/>
          <w:color w:val="auto"/>
        </w:rPr>
        <w:t xml:space="preserve"> </w:t>
      </w:r>
    </w:p>
    <w:p w14:paraId="08ED68D2" w14:textId="77777777" w:rsidR="00B853E6" w:rsidRPr="00A42682" w:rsidRDefault="00B853E6" w:rsidP="00B853E6">
      <w:pPr>
        <w:rPr>
          <w:rFonts w:ascii="Times New Roman" w:hAnsi="Times New Roman" w:cs="Times New Roman"/>
          <w:color w:val="auto"/>
        </w:rPr>
      </w:pPr>
    </w:p>
    <w:p w14:paraId="10E495F7" w14:textId="65D7EEAA" w:rsidR="00424730" w:rsidRPr="00A42682" w:rsidRDefault="0098023A" w:rsidP="00112C5A">
      <w:pPr>
        <w:rPr>
          <w:rFonts w:ascii="Times New Roman" w:hAnsi="Times New Roman" w:cs="Times New Roman"/>
        </w:rPr>
      </w:pPr>
      <w:r w:rsidRPr="00A42682">
        <w:rPr>
          <w:rFonts w:ascii="Times New Roman" w:hAnsi="Times New Roman" w:cs="Times New Roman"/>
          <w:bCs/>
        </w:rPr>
        <w:t>58</w:t>
      </w:r>
      <w:r w:rsidR="00E47A40" w:rsidRPr="00A42682">
        <w:rPr>
          <w:rFonts w:ascii="Times New Roman" w:hAnsi="Times New Roman" w:cs="Times New Roman"/>
        </w:rPr>
        <w:t xml:space="preserve">. </w:t>
      </w:r>
      <w:r w:rsidR="00424730" w:rsidRPr="00A42682">
        <w:rPr>
          <w:rFonts w:ascii="Times New Roman" w:hAnsi="Times New Roman" w:cs="Times New Roman"/>
          <w:bCs/>
        </w:rPr>
        <w:t xml:space="preserve">In a study of the effects of ice cream on mood, the mood after ice cream exposure can be described as </w:t>
      </w:r>
      <w:r w:rsidR="00E012FF">
        <w:rPr>
          <w:rFonts w:ascii="Times New Roman" w:hAnsi="Times New Roman" w:cs="Times New Roman"/>
          <w:bCs/>
        </w:rPr>
        <w:t>__________.</w:t>
      </w:r>
    </w:p>
    <w:p w14:paraId="2F229B97" w14:textId="1DC10BD0" w:rsidR="00424730" w:rsidRPr="00A42682" w:rsidRDefault="00B31B6E" w:rsidP="00A42682">
      <w:pPr>
        <w:pStyle w:val="Answers"/>
      </w:pPr>
      <w:r w:rsidRPr="00A42682">
        <w:t>a</w:t>
      </w:r>
      <w:r w:rsidR="00E47A40" w:rsidRPr="00A42682">
        <w:t xml:space="preserve">. </w:t>
      </w:r>
      <w:r w:rsidR="00E012FF">
        <w:t>t</w:t>
      </w:r>
      <w:r w:rsidR="00E012FF" w:rsidRPr="00A42682">
        <w:t xml:space="preserve">he </w:t>
      </w:r>
      <w:r w:rsidR="00424730" w:rsidRPr="00A42682">
        <w:t>dependent variable</w:t>
      </w:r>
    </w:p>
    <w:p w14:paraId="5AFF0F95" w14:textId="17B9E9EA" w:rsidR="00424730" w:rsidRPr="00A42682" w:rsidRDefault="00B31B6E" w:rsidP="00A42682">
      <w:pPr>
        <w:pStyle w:val="Answers"/>
      </w:pPr>
      <w:r w:rsidRPr="00A42682">
        <w:t>b</w:t>
      </w:r>
      <w:r w:rsidR="00E47A40" w:rsidRPr="00A42682">
        <w:t xml:space="preserve">. </w:t>
      </w:r>
      <w:r w:rsidR="00E012FF">
        <w:t>t</w:t>
      </w:r>
      <w:r w:rsidR="00E012FF" w:rsidRPr="00A42682">
        <w:t xml:space="preserve">he </w:t>
      </w:r>
      <w:r w:rsidR="00424730" w:rsidRPr="00A42682">
        <w:t>independent variable</w:t>
      </w:r>
    </w:p>
    <w:p w14:paraId="33CBFE44" w14:textId="4D2F58F7" w:rsidR="00424730" w:rsidRPr="00A42682" w:rsidRDefault="00B31B6E" w:rsidP="00A42682">
      <w:pPr>
        <w:pStyle w:val="Answers"/>
      </w:pPr>
      <w:r w:rsidRPr="00A42682">
        <w:t>c</w:t>
      </w:r>
      <w:r w:rsidR="00E47A40" w:rsidRPr="00A42682">
        <w:t xml:space="preserve">. </w:t>
      </w:r>
      <w:r w:rsidR="00E012FF">
        <w:t>a</w:t>
      </w:r>
      <w:r w:rsidR="00E012FF" w:rsidRPr="00A42682">
        <w:t xml:space="preserve"> </w:t>
      </w:r>
      <w:r w:rsidR="00424730" w:rsidRPr="00A42682">
        <w:t>correlational variable</w:t>
      </w:r>
    </w:p>
    <w:p w14:paraId="7E1D5026" w14:textId="1B90986D" w:rsidR="00424730" w:rsidRPr="00A42682" w:rsidRDefault="00B31B6E" w:rsidP="00A42682">
      <w:pPr>
        <w:pStyle w:val="Answers"/>
      </w:pPr>
      <w:r w:rsidRPr="00A42682">
        <w:t>d</w:t>
      </w:r>
      <w:r w:rsidR="00E47A40" w:rsidRPr="00A42682">
        <w:t xml:space="preserve">. </w:t>
      </w:r>
      <w:r w:rsidR="00E012FF">
        <w:t>a</w:t>
      </w:r>
      <w:r w:rsidR="00E012FF" w:rsidRPr="00A42682">
        <w:t xml:space="preserve"> </w:t>
      </w:r>
      <w:r w:rsidR="00424730" w:rsidRPr="00A42682">
        <w:t>confounding variable</w:t>
      </w:r>
    </w:p>
    <w:p w14:paraId="4598BC50" w14:textId="15344D71" w:rsidR="00424730" w:rsidRPr="00A42682" w:rsidRDefault="00B31B6E" w:rsidP="00112C5A">
      <w:pPr>
        <w:rPr>
          <w:rFonts w:ascii="Times New Roman" w:hAnsi="Times New Roman" w:cs="Times New Roman"/>
          <w:color w:val="auto"/>
        </w:rPr>
      </w:pPr>
      <w:r w:rsidRPr="00A42682">
        <w:rPr>
          <w:rFonts w:ascii="Times New Roman" w:hAnsi="Times New Roman" w:cs="Times New Roman"/>
          <w:color w:val="auto"/>
        </w:rPr>
        <w:t xml:space="preserve">Answer: </w:t>
      </w:r>
      <w:r w:rsidR="00424730" w:rsidRPr="00A42682">
        <w:rPr>
          <w:rFonts w:ascii="Times New Roman" w:hAnsi="Times New Roman" w:cs="Times New Roman"/>
          <w:color w:val="auto"/>
        </w:rPr>
        <w:t>a</w:t>
      </w:r>
    </w:p>
    <w:p w14:paraId="391139D3" w14:textId="77777777" w:rsidR="00CB6A2D" w:rsidRPr="00E546FD" w:rsidRDefault="00CB6A2D" w:rsidP="00CB6A2D">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1.9 Explain the key features of an experimental design.</w:t>
      </w:r>
    </w:p>
    <w:p w14:paraId="3CDFA409" w14:textId="77777777" w:rsidR="00B853E6" w:rsidRPr="00E546FD" w:rsidRDefault="00B853E6" w:rsidP="00B853E6">
      <w:pPr>
        <w:rPr>
          <w:rFonts w:ascii="Times New Roman" w:hAnsi="Times New Roman" w:cs="Times New Roman"/>
          <w:color w:val="auto"/>
        </w:rPr>
      </w:pPr>
      <w:r w:rsidRPr="00E546FD">
        <w:rPr>
          <w:rFonts w:ascii="Times New Roman" w:hAnsi="Times New Roman" w:cs="Times New Roman"/>
          <w:color w:val="auto"/>
        </w:rPr>
        <w:t>Topic: The Experimental Method in Abnormal Psychology</w:t>
      </w:r>
    </w:p>
    <w:p w14:paraId="09489388" w14:textId="16594729" w:rsidR="0098023A"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98023A" w:rsidRPr="00A42682">
        <w:rPr>
          <w:rFonts w:ascii="Times New Roman" w:hAnsi="Times New Roman" w:cs="Times New Roman"/>
          <w:bCs/>
          <w:color w:val="auto"/>
        </w:rPr>
        <w:t xml:space="preserve"> Easy</w:t>
      </w:r>
    </w:p>
    <w:p w14:paraId="40508B51" w14:textId="7A0BAC95"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98023A" w:rsidRPr="00A42682">
        <w:rPr>
          <w:rFonts w:ascii="Times New Roman" w:hAnsi="Times New Roman" w:cs="Times New Roman"/>
          <w:bCs/>
          <w:color w:val="auto"/>
        </w:rPr>
        <w:t xml:space="preserve"> Understand the Concepts</w:t>
      </w:r>
    </w:p>
    <w:p w14:paraId="6CFD8421" w14:textId="2CE8D547" w:rsidR="0098023A" w:rsidRPr="00A42682" w:rsidRDefault="006C158E" w:rsidP="00112C5A">
      <w:pPr>
        <w:rPr>
          <w:rFonts w:ascii="Times New Roman" w:hAnsi="Times New Roman" w:cs="Times New Roman"/>
          <w:bCs/>
          <w:color w:val="auto"/>
        </w:rPr>
      </w:pPr>
      <w:r>
        <w:rPr>
          <w:rFonts w:ascii="Times New Roman" w:hAnsi="Times New Roman" w:cs="Times New Roman"/>
          <w:bCs/>
          <w:color w:val="auto"/>
        </w:rPr>
        <w:t>APA Learning Objective: 2.2 Demonstrate psychology information literacy.</w:t>
      </w:r>
      <w:r w:rsidR="0098023A" w:rsidRPr="00A42682">
        <w:rPr>
          <w:rFonts w:ascii="Times New Roman" w:hAnsi="Times New Roman" w:cs="Times New Roman"/>
          <w:bCs/>
          <w:color w:val="auto"/>
        </w:rPr>
        <w:t xml:space="preserve"> </w:t>
      </w:r>
    </w:p>
    <w:p w14:paraId="341DE70C" w14:textId="77777777" w:rsidR="00B853E6" w:rsidRDefault="00B853E6" w:rsidP="00112C5A">
      <w:pPr>
        <w:rPr>
          <w:rFonts w:ascii="Times New Roman" w:hAnsi="Times New Roman" w:cs="Times New Roman"/>
          <w:bCs/>
        </w:rPr>
      </w:pPr>
    </w:p>
    <w:p w14:paraId="213ED837" w14:textId="01040D45" w:rsidR="0098023A" w:rsidRPr="00A42682" w:rsidRDefault="0098023A" w:rsidP="00112C5A">
      <w:pPr>
        <w:rPr>
          <w:rFonts w:ascii="Times New Roman" w:hAnsi="Times New Roman" w:cs="Times New Roman"/>
        </w:rPr>
      </w:pPr>
      <w:r w:rsidRPr="00A42682">
        <w:rPr>
          <w:rFonts w:ascii="Times New Roman" w:hAnsi="Times New Roman" w:cs="Times New Roman"/>
          <w:bCs/>
        </w:rPr>
        <w:t>59</w:t>
      </w:r>
      <w:r w:rsidR="00E47A40" w:rsidRPr="00A42682">
        <w:rPr>
          <w:rFonts w:ascii="Times New Roman" w:hAnsi="Times New Roman" w:cs="Times New Roman"/>
          <w:bCs/>
        </w:rPr>
        <w:t xml:space="preserve">. </w:t>
      </w:r>
      <w:r w:rsidRPr="00A42682">
        <w:rPr>
          <w:rFonts w:ascii="Times New Roman" w:hAnsi="Times New Roman" w:cs="Times New Roman"/>
          <w:bCs/>
        </w:rPr>
        <w:t xml:space="preserve">Random assignment means </w:t>
      </w:r>
      <w:r w:rsidR="00740C78">
        <w:rPr>
          <w:rFonts w:ascii="Times New Roman" w:hAnsi="Times New Roman" w:cs="Times New Roman"/>
          <w:bCs/>
        </w:rPr>
        <w:t xml:space="preserve">that </w:t>
      </w:r>
      <w:r w:rsidR="00B853E6">
        <w:rPr>
          <w:rFonts w:ascii="Times New Roman" w:hAnsi="Times New Roman" w:cs="Times New Roman"/>
          <w:bCs/>
        </w:rPr>
        <w:t>__</w:t>
      </w:r>
      <w:r w:rsidRPr="00A42682">
        <w:rPr>
          <w:rFonts w:ascii="Times New Roman" w:hAnsi="Times New Roman" w:cs="Times New Roman"/>
          <w:bCs/>
        </w:rPr>
        <w:t>________</w:t>
      </w:r>
      <w:r w:rsidR="00B853E6">
        <w:rPr>
          <w:rFonts w:ascii="Times New Roman" w:hAnsi="Times New Roman" w:cs="Times New Roman"/>
          <w:bCs/>
        </w:rPr>
        <w:t>.</w:t>
      </w:r>
    </w:p>
    <w:p w14:paraId="02F97500" w14:textId="49A76264" w:rsidR="0098023A" w:rsidRPr="00A42682" w:rsidRDefault="0098023A" w:rsidP="00A42682">
      <w:pPr>
        <w:pStyle w:val="Answers"/>
      </w:pPr>
      <w:r w:rsidRPr="00A42682">
        <w:t>a</w:t>
      </w:r>
      <w:r w:rsidR="00E47A40" w:rsidRPr="00A42682">
        <w:t xml:space="preserve">. </w:t>
      </w:r>
      <w:r w:rsidRPr="00A42682">
        <w:t xml:space="preserve">most research participants have a chance </w:t>
      </w:r>
      <w:r w:rsidR="00740C78">
        <w:t xml:space="preserve">of </w:t>
      </w:r>
      <w:r w:rsidRPr="00A42682">
        <w:t>being placed within the no-treatment condition</w:t>
      </w:r>
    </w:p>
    <w:p w14:paraId="370A2B43" w14:textId="5932B988" w:rsidR="0098023A" w:rsidRPr="00A42682" w:rsidRDefault="0098023A" w:rsidP="00A42682">
      <w:pPr>
        <w:pStyle w:val="Answers"/>
      </w:pPr>
      <w:r w:rsidRPr="00A42682">
        <w:t>b</w:t>
      </w:r>
      <w:r w:rsidR="00E47A40" w:rsidRPr="00A42682">
        <w:t xml:space="preserve">. </w:t>
      </w:r>
      <w:r w:rsidRPr="00A42682">
        <w:t xml:space="preserve">most research participants have a chance </w:t>
      </w:r>
      <w:r w:rsidR="00740C78">
        <w:t>of</w:t>
      </w:r>
      <w:r w:rsidRPr="00A42682">
        <w:t xml:space="preserve"> being placed within the treatment condition</w:t>
      </w:r>
    </w:p>
    <w:p w14:paraId="1C2A6DE7" w14:textId="6713B567" w:rsidR="0098023A" w:rsidRPr="00A42682" w:rsidRDefault="0098023A" w:rsidP="00A42682">
      <w:pPr>
        <w:pStyle w:val="Answers"/>
      </w:pPr>
      <w:r w:rsidRPr="00A42682">
        <w:t>c</w:t>
      </w:r>
      <w:r w:rsidR="00E47A40" w:rsidRPr="00A42682">
        <w:t xml:space="preserve">. </w:t>
      </w:r>
      <w:r w:rsidRPr="00A42682">
        <w:t>every research participant has a chance of being placed within the treatment or no-treatment condition</w:t>
      </w:r>
    </w:p>
    <w:p w14:paraId="22C7091E" w14:textId="2F52C05F" w:rsidR="0098023A" w:rsidRPr="00A42682" w:rsidRDefault="0098023A" w:rsidP="00A42682">
      <w:pPr>
        <w:pStyle w:val="Answers"/>
      </w:pPr>
      <w:r w:rsidRPr="00A42682">
        <w:t>d</w:t>
      </w:r>
      <w:r w:rsidR="00E47A40" w:rsidRPr="00A42682">
        <w:t xml:space="preserve">. </w:t>
      </w:r>
      <w:r w:rsidRPr="00A42682">
        <w:t>every research participant has a chance of being placed within the treatment condition</w:t>
      </w:r>
    </w:p>
    <w:p w14:paraId="48B58157" w14:textId="1DDAA28E" w:rsidR="0098023A" w:rsidRPr="00A42682" w:rsidRDefault="0098023A" w:rsidP="00112C5A">
      <w:pPr>
        <w:rPr>
          <w:rFonts w:ascii="Times New Roman" w:hAnsi="Times New Roman" w:cs="Times New Roman"/>
          <w:color w:val="auto"/>
        </w:rPr>
      </w:pPr>
      <w:r w:rsidRPr="00A42682">
        <w:rPr>
          <w:rFonts w:ascii="Times New Roman" w:hAnsi="Times New Roman" w:cs="Times New Roman"/>
          <w:color w:val="auto"/>
        </w:rPr>
        <w:t>Answer: c</w:t>
      </w:r>
    </w:p>
    <w:p w14:paraId="15D68754" w14:textId="77777777" w:rsidR="00CB6A2D" w:rsidRPr="00E546FD" w:rsidRDefault="00CB6A2D" w:rsidP="00CB6A2D">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1.9 Explain the key features of an experimental design.</w:t>
      </w:r>
    </w:p>
    <w:p w14:paraId="05810171" w14:textId="77777777" w:rsidR="00B853E6" w:rsidRPr="00E546FD" w:rsidRDefault="00B853E6" w:rsidP="00B853E6">
      <w:pPr>
        <w:rPr>
          <w:rFonts w:ascii="Times New Roman" w:hAnsi="Times New Roman" w:cs="Times New Roman"/>
          <w:color w:val="auto"/>
        </w:rPr>
      </w:pPr>
      <w:r w:rsidRPr="00E546FD">
        <w:rPr>
          <w:rFonts w:ascii="Times New Roman" w:hAnsi="Times New Roman" w:cs="Times New Roman"/>
          <w:color w:val="auto"/>
        </w:rPr>
        <w:t>Topic: Studying the Efficacy of Therapy</w:t>
      </w:r>
    </w:p>
    <w:p w14:paraId="35E7A788" w14:textId="15BA531B" w:rsidR="0098023A"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98023A" w:rsidRPr="00A42682">
        <w:rPr>
          <w:rFonts w:ascii="Times New Roman" w:hAnsi="Times New Roman" w:cs="Times New Roman"/>
          <w:bCs/>
          <w:color w:val="auto"/>
        </w:rPr>
        <w:t xml:space="preserve"> Easy</w:t>
      </w:r>
    </w:p>
    <w:p w14:paraId="1312CE7F" w14:textId="2812E8AF"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98023A" w:rsidRPr="00A42682">
        <w:rPr>
          <w:rFonts w:ascii="Times New Roman" w:hAnsi="Times New Roman" w:cs="Times New Roman"/>
          <w:bCs/>
          <w:color w:val="auto"/>
        </w:rPr>
        <w:t xml:space="preserve"> Understand the Concepts</w:t>
      </w:r>
    </w:p>
    <w:p w14:paraId="1505F96F" w14:textId="78754C0D" w:rsidR="0098023A" w:rsidRPr="00A42682" w:rsidRDefault="006C158E" w:rsidP="00112C5A">
      <w:pPr>
        <w:rPr>
          <w:rFonts w:ascii="Times New Roman" w:hAnsi="Times New Roman" w:cs="Times New Roman"/>
          <w:bCs/>
        </w:rPr>
      </w:pPr>
      <w:r>
        <w:rPr>
          <w:rFonts w:ascii="Times New Roman" w:hAnsi="Times New Roman" w:cs="Times New Roman"/>
          <w:bCs/>
          <w:color w:val="auto"/>
        </w:rPr>
        <w:t>APA Learning Objective: 2.2 Demonstrate psychology information literacy.</w:t>
      </w:r>
      <w:r w:rsidR="0098023A" w:rsidRPr="00A42682">
        <w:rPr>
          <w:rFonts w:ascii="Times New Roman" w:hAnsi="Times New Roman" w:cs="Times New Roman"/>
          <w:bCs/>
          <w:color w:val="auto"/>
        </w:rPr>
        <w:t xml:space="preserve"> </w:t>
      </w:r>
    </w:p>
    <w:p w14:paraId="1234AA4C" w14:textId="0975E959" w:rsidR="0098023A" w:rsidRPr="00A42682" w:rsidRDefault="0098023A" w:rsidP="00112C5A">
      <w:pPr>
        <w:rPr>
          <w:rFonts w:ascii="Times New Roman" w:hAnsi="Times New Roman" w:cs="Times New Roman"/>
          <w:bCs/>
        </w:rPr>
      </w:pPr>
    </w:p>
    <w:p w14:paraId="0B85C21B" w14:textId="09BC0781" w:rsidR="0098023A" w:rsidRPr="00A42682" w:rsidRDefault="0098023A" w:rsidP="00112C5A">
      <w:pPr>
        <w:rPr>
          <w:rFonts w:ascii="Times New Roman" w:hAnsi="Times New Roman" w:cs="Times New Roman"/>
          <w:bCs/>
        </w:rPr>
      </w:pPr>
      <w:r w:rsidRPr="00A42682">
        <w:rPr>
          <w:rFonts w:ascii="Times New Roman" w:hAnsi="Times New Roman" w:cs="Times New Roman"/>
          <w:bCs/>
          <w:color w:val="auto"/>
        </w:rPr>
        <w:t>6</w:t>
      </w:r>
      <w:r w:rsidR="0049648C">
        <w:rPr>
          <w:rFonts w:ascii="Times New Roman" w:hAnsi="Times New Roman" w:cs="Times New Roman"/>
          <w:bCs/>
          <w:color w:val="auto"/>
        </w:rPr>
        <w:t>0</w:t>
      </w:r>
      <w:r w:rsidR="00E47A40" w:rsidRPr="00A42682">
        <w:rPr>
          <w:rFonts w:ascii="Times New Roman" w:hAnsi="Times New Roman" w:cs="Times New Roman"/>
          <w:bCs/>
          <w:color w:val="auto"/>
        </w:rPr>
        <w:t xml:space="preserve">. </w:t>
      </w:r>
      <w:r w:rsidRPr="00A42682">
        <w:rPr>
          <w:rFonts w:ascii="Times New Roman" w:hAnsi="Times New Roman" w:cs="Times New Roman"/>
          <w:bCs/>
          <w:color w:val="auto"/>
        </w:rPr>
        <w:t>In research conducted by Pope and McNally (2002), participants diagnosed with repetitive-stress</w:t>
      </w:r>
      <w:r w:rsidR="00E47A40" w:rsidRPr="00A42682">
        <w:rPr>
          <w:rFonts w:ascii="Times New Roman" w:hAnsi="Times New Roman" w:cs="Times New Roman"/>
          <w:bCs/>
          <w:color w:val="auto"/>
        </w:rPr>
        <w:t xml:space="preserve"> </w:t>
      </w:r>
      <w:r w:rsidRPr="00A42682">
        <w:rPr>
          <w:rFonts w:ascii="Times New Roman" w:hAnsi="Times New Roman" w:cs="Times New Roman"/>
          <w:bCs/>
          <w:color w:val="auto"/>
        </w:rPr>
        <w:t>injury (RSI) were place</w:t>
      </w:r>
      <w:r w:rsidR="00354BC7">
        <w:rPr>
          <w:rFonts w:ascii="Times New Roman" w:hAnsi="Times New Roman" w:cs="Times New Roman"/>
          <w:bCs/>
          <w:color w:val="auto"/>
        </w:rPr>
        <w:t>d</w:t>
      </w:r>
      <w:r w:rsidRPr="00A42682">
        <w:rPr>
          <w:rFonts w:ascii="Times New Roman" w:hAnsi="Times New Roman" w:cs="Times New Roman"/>
          <w:bCs/>
          <w:color w:val="auto"/>
        </w:rPr>
        <w:t xml:space="preserve"> in one of three groups: no treatment (</w:t>
      </w:r>
      <w:r w:rsidR="00354BC7">
        <w:rPr>
          <w:rFonts w:ascii="Times New Roman" w:hAnsi="Times New Roman" w:cs="Times New Roman"/>
          <w:bCs/>
          <w:color w:val="auto"/>
        </w:rPr>
        <w:t xml:space="preserve">the </w:t>
      </w:r>
      <w:r w:rsidRPr="00A42682">
        <w:rPr>
          <w:rFonts w:ascii="Times New Roman" w:hAnsi="Times New Roman" w:cs="Times New Roman"/>
          <w:bCs/>
          <w:color w:val="auto"/>
        </w:rPr>
        <w:t>no</w:t>
      </w:r>
      <w:r w:rsidR="00354BC7">
        <w:rPr>
          <w:rFonts w:ascii="Times New Roman" w:hAnsi="Times New Roman" w:cs="Times New Roman"/>
          <w:bCs/>
          <w:color w:val="auto"/>
        </w:rPr>
        <w:t>-</w:t>
      </w:r>
      <w:r w:rsidRPr="00A42682">
        <w:rPr>
          <w:rFonts w:ascii="Times New Roman" w:hAnsi="Times New Roman" w:cs="Times New Roman"/>
          <w:bCs/>
          <w:color w:val="auto"/>
        </w:rPr>
        <w:t>treatment group)</w:t>
      </w:r>
      <w:r w:rsidR="00354BC7">
        <w:rPr>
          <w:rFonts w:ascii="Times New Roman" w:hAnsi="Times New Roman" w:cs="Times New Roman"/>
          <w:bCs/>
          <w:color w:val="auto"/>
        </w:rPr>
        <w:t>;</w:t>
      </w:r>
      <w:r w:rsidRPr="00A42682">
        <w:rPr>
          <w:rFonts w:ascii="Times New Roman" w:hAnsi="Times New Roman" w:cs="Times New Roman"/>
          <w:bCs/>
          <w:color w:val="auto"/>
        </w:rPr>
        <w:t xml:space="preserve"> a magnetize</w:t>
      </w:r>
      <w:r w:rsidR="00354BC7">
        <w:rPr>
          <w:rFonts w:ascii="Times New Roman" w:hAnsi="Times New Roman" w:cs="Times New Roman"/>
          <w:bCs/>
          <w:color w:val="auto"/>
        </w:rPr>
        <w:t xml:space="preserve">d </w:t>
      </w:r>
      <w:r w:rsidRPr="00A42682">
        <w:rPr>
          <w:rFonts w:ascii="Times New Roman" w:hAnsi="Times New Roman" w:cs="Times New Roman"/>
          <w:bCs/>
          <w:color w:val="auto"/>
        </w:rPr>
        <w:t>wristband (</w:t>
      </w:r>
      <w:r w:rsidR="00354BC7">
        <w:rPr>
          <w:rFonts w:ascii="Times New Roman" w:hAnsi="Times New Roman" w:cs="Times New Roman"/>
          <w:bCs/>
          <w:color w:val="auto"/>
        </w:rPr>
        <w:t xml:space="preserve">the </w:t>
      </w:r>
      <w:r w:rsidRPr="00A42682">
        <w:rPr>
          <w:rFonts w:ascii="Times New Roman" w:hAnsi="Times New Roman" w:cs="Times New Roman"/>
          <w:bCs/>
          <w:color w:val="auto"/>
        </w:rPr>
        <w:t>magnet group)</w:t>
      </w:r>
      <w:r w:rsidR="00354BC7">
        <w:rPr>
          <w:rFonts w:ascii="Times New Roman" w:hAnsi="Times New Roman" w:cs="Times New Roman"/>
          <w:bCs/>
          <w:color w:val="auto"/>
        </w:rPr>
        <w:t>;</w:t>
      </w:r>
      <w:r w:rsidRPr="00A42682">
        <w:rPr>
          <w:rFonts w:ascii="Times New Roman" w:hAnsi="Times New Roman" w:cs="Times New Roman"/>
          <w:bCs/>
          <w:color w:val="auto"/>
        </w:rPr>
        <w:t xml:space="preserve"> and</w:t>
      </w:r>
      <w:r w:rsidR="00354BC7">
        <w:rPr>
          <w:rFonts w:ascii="Times New Roman" w:hAnsi="Times New Roman" w:cs="Times New Roman"/>
          <w:bCs/>
          <w:color w:val="auto"/>
        </w:rPr>
        <w:t>,</w:t>
      </w:r>
      <w:r w:rsidRPr="00A42682">
        <w:rPr>
          <w:rFonts w:ascii="Times New Roman" w:hAnsi="Times New Roman" w:cs="Times New Roman"/>
          <w:bCs/>
          <w:color w:val="auto"/>
        </w:rPr>
        <w:t xml:space="preserve"> unbeknownst to the participants and the researcher, a wristband with the magnet removed (</w:t>
      </w:r>
      <w:r w:rsidR="00354BC7">
        <w:rPr>
          <w:rFonts w:ascii="Times New Roman" w:hAnsi="Times New Roman" w:cs="Times New Roman"/>
          <w:bCs/>
          <w:color w:val="auto"/>
        </w:rPr>
        <w:t xml:space="preserve">the </w:t>
      </w:r>
      <w:r w:rsidRPr="00A42682">
        <w:rPr>
          <w:rFonts w:ascii="Times New Roman" w:hAnsi="Times New Roman" w:cs="Times New Roman"/>
          <w:bCs/>
          <w:color w:val="auto"/>
        </w:rPr>
        <w:t xml:space="preserve">sham group). </w:t>
      </w:r>
      <w:r w:rsidR="00354BC7">
        <w:rPr>
          <w:rFonts w:ascii="Times New Roman" w:hAnsi="Times New Roman" w:cs="Times New Roman"/>
          <w:bCs/>
          <w:color w:val="auto"/>
        </w:rPr>
        <w:t>O</w:t>
      </w:r>
      <w:r w:rsidR="00354BC7" w:rsidRPr="00E546FD">
        <w:rPr>
          <w:rFonts w:ascii="Times New Roman" w:hAnsi="Times New Roman" w:cs="Times New Roman"/>
          <w:bCs/>
          <w:color w:val="auto"/>
        </w:rPr>
        <w:t>n a post-test</w:t>
      </w:r>
      <w:r w:rsidR="00354BC7">
        <w:rPr>
          <w:rFonts w:ascii="Times New Roman" w:hAnsi="Times New Roman" w:cs="Times New Roman"/>
          <w:bCs/>
          <w:color w:val="auto"/>
        </w:rPr>
        <w:t>,</w:t>
      </w:r>
      <w:r w:rsidR="00354BC7" w:rsidRPr="00E546FD">
        <w:rPr>
          <w:rFonts w:ascii="Times New Roman" w:hAnsi="Times New Roman" w:cs="Times New Roman"/>
          <w:bCs/>
          <w:color w:val="auto"/>
        </w:rPr>
        <w:t xml:space="preserve"> </w:t>
      </w:r>
      <w:r w:rsidR="00354BC7">
        <w:rPr>
          <w:rFonts w:ascii="Times New Roman" w:hAnsi="Times New Roman" w:cs="Times New Roman"/>
          <w:bCs/>
          <w:color w:val="auto"/>
        </w:rPr>
        <w:t>t</w:t>
      </w:r>
      <w:r w:rsidRPr="00A42682">
        <w:rPr>
          <w:rFonts w:ascii="Times New Roman" w:hAnsi="Times New Roman" w:cs="Times New Roman"/>
          <w:bCs/>
          <w:color w:val="auto"/>
        </w:rPr>
        <w:t xml:space="preserve">he sham group performed as well as those in the magnet group. What might explain the results of the study? </w:t>
      </w:r>
    </w:p>
    <w:p w14:paraId="61E4CC32" w14:textId="66CA55FD" w:rsidR="0098023A" w:rsidRPr="00A42682" w:rsidRDefault="0098023A" w:rsidP="00A42682">
      <w:pPr>
        <w:pStyle w:val="Answers"/>
      </w:pPr>
      <w:r w:rsidRPr="00A42682">
        <w:t>a</w:t>
      </w:r>
      <w:r w:rsidR="00E47A40" w:rsidRPr="00A42682">
        <w:t xml:space="preserve">. </w:t>
      </w:r>
      <w:r w:rsidRPr="00A42682">
        <w:t>The placebo effect</w:t>
      </w:r>
    </w:p>
    <w:p w14:paraId="217A8C95" w14:textId="0AAAD791" w:rsidR="0098023A" w:rsidRPr="00A42682" w:rsidRDefault="0098023A" w:rsidP="00A42682">
      <w:pPr>
        <w:pStyle w:val="Answers"/>
      </w:pPr>
      <w:r w:rsidRPr="00A42682">
        <w:t>b</w:t>
      </w:r>
      <w:r w:rsidR="00E47A40" w:rsidRPr="00A42682">
        <w:t xml:space="preserve">. </w:t>
      </w:r>
      <w:r w:rsidRPr="00A42682">
        <w:t>The double-blind effect</w:t>
      </w:r>
    </w:p>
    <w:p w14:paraId="756FF19D" w14:textId="7C47F487" w:rsidR="0098023A" w:rsidRPr="00A42682" w:rsidRDefault="0098023A" w:rsidP="00A42682">
      <w:pPr>
        <w:pStyle w:val="Answers"/>
      </w:pPr>
      <w:r w:rsidRPr="00A42682">
        <w:t>c</w:t>
      </w:r>
      <w:r w:rsidR="00E47A40" w:rsidRPr="00A42682">
        <w:t xml:space="preserve">. </w:t>
      </w:r>
      <w:r w:rsidRPr="00A42682">
        <w:t>The nocebo effect</w:t>
      </w:r>
    </w:p>
    <w:p w14:paraId="62950ACB" w14:textId="22E99884" w:rsidR="0098023A" w:rsidRPr="00A42682" w:rsidRDefault="0098023A" w:rsidP="00A42682">
      <w:pPr>
        <w:pStyle w:val="Answers"/>
      </w:pPr>
      <w:r w:rsidRPr="00A42682">
        <w:t>d</w:t>
      </w:r>
      <w:r w:rsidR="00E47A40" w:rsidRPr="00A42682">
        <w:t xml:space="preserve">. </w:t>
      </w:r>
      <w:r w:rsidRPr="00A42682">
        <w:t>The magnetization effect</w:t>
      </w:r>
    </w:p>
    <w:p w14:paraId="706B892E" w14:textId="32D4ED9D" w:rsidR="0098023A" w:rsidRPr="00A42682" w:rsidRDefault="0098023A" w:rsidP="00112C5A">
      <w:pPr>
        <w:rPr>
          <w:rFonts w:ascii="Times New Roman" w:hAnsi="Times New Roman" w:cs="Times New Roman"/>
          <w:color w:val="auto"/>
        </w:rPr>
      </w:pPr>
      <w:r w:rsidRPr="00A42682">
        <w:rPr>
          <w:rFonts w:ascii="Times New Roman" w:hAnsi="Times New Roman" w:cs="Times New Roman"/>
          <w:color w:val="auto"/>
        </w:rPr>
        <w:t>Answer: a</w:t>
      </w:r>
    </w:p>
    <w:p w14:paraId="1EA85A4F" w14:textId="77777777" w:rsidR="00CB6A2D" w:rsidRPr="00E546FD" w:rsidRDefault="00CB6A2D" w:rsidP="00CB6A2D">
      <w:pPr>
        <w:rPr>
          <w:rFonts w:ascii="Times New Roman" w:hAnsi="Times New Roman" w:cs="Times New Roman"/>
          <w:color w:val="auto"/>
        </w:rPr>
      </w:pPr>
      <w:r w:rsidRPr="00E546FD">
        <w:rPr>
          <w:rFonts w:ascii="Times New Roman" w:hAnsi="Times New Roman" w:cs="Times New Roman"/>
          <w:bCs/>
          <w:color w:val="auto"/>
        </w:rPr>
        <w:lastRenderedPageBreak/>
        <w:t xml:space="preserve">Learning Objective: </w:t>
      </w:r>
      <w:r w:rsidRPr="0041044B">
        <w:rPr>
          <w:rFonts w:ascii="Times New Roman" w:hAnsi="Times New Roman" w:cs="Times New Roman"/>
          <w:color w:val="000000" w:themeColor="text1"/>
        </w:rPr>
        <w:t>1.9 Explain the key features of an experimental design.</w:t>
      </w:r>
    </w:p>
    <w:p w14:paraId="18DF816D" w14:textId="77777777" w:rsidR="00B853E6" w:rsidRPr="00E546FD" w:rsidRDefault="00B853E6" w:rsidP="00B853E6">
      <w:pPr>
        <w:rPr>
          <w:rFonts w:ascii="Times New Roman" w:hAnsi="Times New Roman" w:cs="Times New Roman"/>
          <w:color w:val="auto"/>
        </w:rPr>
      </w:pPr>
      <w:r w:rsidRPr="00E546FD">
        <w:rPr>
          <w:rFonts w:ascii="Times New Roman" w:hAnsi="Times New Roman" w:cs="Times New Roman"/>
          <w:color w:val="auto"/>
        </w:rPr>
        <w:t>Topic: Studying the Efficacy of Therapy</w:t>
      </w:r>
    </w:p>
    <w:p w14:paraId="50D62A11" w14:textId="4355E58F" w:rsidR="0098023A"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98023A" w:rsidRPr="00A42682">
        <w:rPr>
          <w:rFonts w:ascii="Times New Roman" w:hAnsi="Times New Roman" w:cs="Times New Roman"/>
          <w:bCs/>
          <w:color w:val="auto"/>
        </w:rPr>
        <w:t xml:space="preserve"> Difficult</w:t>
      </w:r>
    </w:p>
    <w:p w14:paraId="4318B880" w14:textId="51548946"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98023A" w:rsidRPr="00A42682">
        <w:rPr>
          <w:rFonts w:ascii="Times New Roman" w:hAnsi="Times New Roman" w:cs="Times New Roman"/>
          <w:bCs/>
          <w:color w:val="auto"/>
        </w:rPr>
        <w:t xml:space="preserve"> Analyze It</w:t>
      </w:r>
    </w:p>
    <w:p w14:paraId="266AD6AD" w14:textId="3323129B" w:rsidR="0098023A" w:rsidRPr="00A42682" w:rsidRDefault="006C158E" w:rsidP="00112C5A">
      <w:pPr>
        <w:rPr>
          <w:rFonts w:ascii="Times New Roman" w:hAnsi="Times New Roman" w:cs="Times New Roman"/>
          <w:bCs/>
          <w:color w:val="auto"/>
        </w:rPr>
      </w:pPr>
      <w:r>
        <w:rPr>
          <w:rFonts w:ascii="Times New Roman" w:hAnsi="Times New Roman" w:cs="Times New Roman"/>
          <w:bCs/>
          <w:color w:val="auto"/>
        </w:rPr>
        <w:t>APA Learning Objective: 2.2 Demonstrate psychology information literacy.</w:t>
      </w:r>
      <w:r w:rsidR="0098023A" w:rsidRPr="00A42682">
        <w:rPr>
          <w:rFonts w:ascii="Times New Roman" w:hAnsi="Times New Roman" w:cs="Times New Roman"/>
          <w:bCs/>
          <w:color w:val="auto"/>
        </w:rPr>
        <w:t xml:space="preserve"> </w:t>
      </w:r>
    </w:p>
    <w:p w14:paraId="702C0487" w14:textId="77777777" w:rsidR="0098023A" w:rsidRPr="00A42682" w:rsidRDefault="0098023A" w:rsidP="00112C5A">
      <w:pPr>
        <w:rPr>
          <w:rFonts w:ascii="Times New Roman" w:hAnsi="Times New Roman" w:cs="Times New Roman"/>
          <w:bCs/>
        </w:rPr>
      </w:pPr>
    </w:p>
    <w:p w14:paraId="1F9D570E" w14:textId="098C13D2" w:rsidR="00424730" w:rsidRPr="00A42682" w:rsidRDefault="0098023A" w:rsidP="00112C5A">
      <w:pPr>
        <w:rPr>
          <w:rFonts w:ascii="Times New Roman" w:hAnsi="Times New Roman" w:cs="Times New Roman"/>
        </w:rPr>
      </w:pPr>
      <w:r w:rsidRPr="00A42682">
        <w:rPr>
          <w:rFonts w:ascii="Times New Roman" w:hAnsi="Times New Roman" w:cs="Times New Roman"/>
          <w:bCs/>
        </w:rPr>
        <w:t>6</w:t>
      </w:r>
      <w:r w:rsidR="0049648C">
        <w:rPr>
          <w:rFonts w:ascii="Times New Roman" w:hAnsi="Times New Roman" w:cs="Times New Roman"/>
          <w:bCs/>
        </w:rPr>
        <w:t>1</w:t>
      </w:r>
      <w:r w:rsidR="00E47A40" w:rsidRPr="00A42682">
        <w:rPr>
          <w:rFonts w:ascii="Times New Roman" w:hAnsi="Times New Roman" w:cs="Times New Roman"/>
          <w:bCs/>
        </w:rPr>
        <w:t xml:space="preserve">. </w:t>
      </w:r>
      <w:r w:rsidR="00424730" w:rsidRPr="00A42682">
        <w:rPr>
          <w:rFonts w:ascii="Times New Roman" w:hAnsi="Times New Roman" w:cs="Times New Roman"/>
          <w:bCs/>
        </w:rPr>
        <w:t>What is the value of using an ABAB design?</w:t>
      </w:r>
    </w:p>
    <w:p w14:paraId="13EF7118" w14:textId="5DE11EE7" w:rsidR="00424730" w:rsidRPr="00A42682" w:rsidRDefault="00B31B6E" w:rsidP="00A42682">
      <w:pPr>
        <w:pStyle w:val="Answers"/>
      </w:pPr>
      <w:r w:rsidRPr="00A42682">
        <w:t>a</w:t>
      </w:r>
      <w:r w:rsidR="00E47A40" w:rsidRPr="00A42682">
        <w:t xml:space="preserve">. </w:t>
      </w:r>
      <w:r w:rsidR="00424730" w:rsidRPr="00A42682">
        <w:t>It permits the study of the effects of multiple forms of treatment on a single subject.</w:t>
      </w:r>
    </w:p>
    <w:p w14:paraId="2B02F605" w14:textId="206B65ED" w:rsidR="00424730" w:rsidRPr="00A42682" w:rsidRDefault="00B31B6E" w:rsidP="00A42682">
      <w:pPr>
        <w:pStyle w:val="Answers"/>
      </w:pPr>
      <w:r w:rsidRPr="00A42682">
        <w:t>b</w:t>
      </w:r>
      <w:r w:rsidR="00E47A40" w:rsidRPr="00A42682">
        <w:t xml:space="preserve">. </w:t>
      </w:r>
      <w:r w:rsidR="00424730" w:rsidRPr="00A42682">
        <w:t>Subjects can be selected randomly.</w:t>
      </w:r>
    </w:p>
    <w:p w14:paraId="080DE3C5" w14:textId="5331FF0D" w:rsidR="00424730" w:rsidRPr="00A42682" w:rsidRDefault="00B31B6E" w:rsidP="00A42682">
      <w:pPr>
        <w:pStyle w:val="Answers"/>
      </w:pPr>
      <w:r w:rsidRPr="00A42682">
        <w:t>c</w:t>
      </w:r>
      <w:r w:rsidR="00E47A40" w:rsidRPr="00A42682">
        <w:t xml:space="preserve">. </w:t>
      </w:r>
      <w:r w:rsidR="00424730" w:rsidRPr="00A42682">
        <w:t>The effects of a single form of treatment are studied twice in the same subject.</w:t>
      </w:r>
    </w:p>
    <w:p w14:paraId="002C5122" w14:textId="40127A47" w:rsidR="00424730" w:rsidRPr="00A42682" w:rsidRDefault="00B31B6E" w:rsidP="00A42682">
      <w:pPr>
        <w:pStyle w:val="Answers"/>
      </w:pPr>
      <w:r w:rsidRPr="00A42682">
        <w:t>d</w:t>
      </w:r>
      <w:r w:rsidR="00E47A40" w:rsidRPr="00A42682">
        <w:t xml:space="preserve">. </w:t>
      </w:r>
      <w:r w:rsidR="00424730" w:rsidRPr="00A42682">
        <w:t>Generalizability is ensured.</w:t>
      </w:r>
    </w:p>
    <w:p w14:paraId="3F312426" w14:textId="1FE9C67E" w:rsidR="00424730" w:rsidRPr="00A42682" w:rsidRDefault="00B31B6E" w:rsidP="00112C5A">
      <w:pPr>
        <w:rPr>
          <w:rFonts w:ascii="Times New Roman" w:hAnsi="Times New Roman" w:cs="Times New Roman"/>
          <w:color w:val="auto"/>
        </w:rPr>
      </w:pPr>
      <w:r w:rsidRPr="00A42682">
        <w:rPr>
          <w:rFonts w:ascii="Times New Roman" w:hAnsi="Times New Roman" w:cs="Times New Roman"/>
          <w:color w:val="auto"/>
        </w:rPr>
        <w:t xml:space="preserve">Answer: </w:t>
      </w:r>
      <w:r w:rsidR="00424730" w:rsidRPr="00A42682">
        <w:rPr>
          <w:rFonts w:ascii="Times New Roman" w:hAnsi="Times New Roman" w:cs="Times New Roman"/>
          <w:color w:val="auto"/>
        </w:rPr>
        <w:t>c</w:t>
      </w:r>
    </w:p>
    <w:p w14:paraId="5B80922C" w14:textId="77777777" w:rsidR="00CB6A2D" w:rsidRPr="00E546FD" w:rsidRDefault="00CB6A2D" w:rsidP="00CB6A2D">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1.9 Explain the key features of an experimental design.</w:t>
      </w:r>
    </w:p>
    <w:p w14:paraId="23C34807" w14:textId="77777777" w:rsidR="00B853E6" w:rsidRPr="00E546FD" w:rsidRDefault="00B853E6" w:rsidP="00B853E6">
      <w:pPr>
        <w:rPr>
          <w:rFonts w:ascii="Times New Roman" w:hAnsi="Times New Roman" w:cs="Times New Roman"/>
          <w:color w:val="auto"/>
        </w:rPr>
      </w:pPr>
      <w:r w:rsidRPr="00E546FD">
        <w:rPr>
          <w:rFonts w:ascii="Times New Roman" w:hAnsi="Times New Roman" w:cs="Times New Roman"/>
          <w:color w:val="auto"/>
        </w:rPr>
        <w:t>Topic: Single-Case Experimental Designs</w:t>
      </w:r>
    </w:p>
    <w:p w14:paraId="199739F5" w14:textId="5EAC4365" w:rsidR="0098023A"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98023A" w:rsidRPr="00A42682">
        <w:rPr>
          <w:rFonts w:ascii="Times New Roman" w:hAnsi="Times New Roman" w:cs="Times New Roman"/>
          <w:bCs/>
          <w:color w:val="auto"/>
        </w:rPr>
        <w:t xml:space="preserve"> Moderate</w:t>
      </w:r>
    </w:p>
    <w:p w14:paraId="59971D3B" w14:textId="11A25C3A"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98023A" w:rsidRPr="00A42682">
        <w:rPr>
          <w:rFonts w:ascii="Times New Roman" w:hAnsi="Times New Roman" w:cs="Times New Roman"/>
          <w:bCs/>
          <w:color w:val="auto"/>
        </w:rPr>
        <w:t xml:space="preserve"> Analyze It</w:t>
      </w:r>
    </w:p>
    <w:p w14:paraId="1549473D" w14:textId="1CB8CB14" w:rsidR="0098023A" w:rsidRPr="00A42682" w:rsidRDefault="006C158E" w:rsidP="00112C5A">
      <w:pPr>
        <w:rPr>
          <w:rFonts w:ascii="Times New Roman" w:hAnsi="Times New Roman" w:cs="Times New Roman"/>
          <w:bCs/>
          <w:color w:val="auto"/>
        </w:rPr>
      </w:pPr>
      <w:r>
        <w:rPr>
          <w:rFonts w:ascii="Times New Roman" w:hAnsi="Times New Roman" w:cs="Times New Roman"/>
          <w:bCs/>
          <w:color w:val="auto"/>
        </w:rPr>
        <w:t>APA Learning Objective: 2.2 Demonstrate psychology information literacy.</w:t>
      </w:r>
      <w:r w:rsidR="0098023A" w:rsidRPr="00A42682">
        <w:rPr>
          <w:rFonts w:ascii="Times New Roman" w:hAnsi="Times New Roman" w:cs="Times New Roman"/>
          <w:bCs/>
          <w:color w:val="auto"/>
        </w:rPr>
        <w:t xml:space="preserve"> </w:t>
      </w:r>
    </w:p>
    <w:p w14:paraId="373EAABB" w14:textId="77777777" w:rsidR="0098023A" w:rsidRPr="00A42682" w:rsidRDefault="0098023A" w:rsidP="00112C5A">
      <w:pPr>
        <w:rPr>
          <w:rFonts w:ascii="Times New Roman" w:hAnsi="Times New Roman" w:cs="Times New Roman"/>
          <w:bCs/>
          <w:color w:val="auto"/>
        </w:rPr>
      </w:pPr>
    </w:p>
    <w:p w14:paraId="1753103F" w14:textId="4B697648" w:rsidR="00424730" w:rsidRPr="00A42682" w:rsidRDefault="0098023A" w:rsidP="00112C5A">
      <w:pPr>
        <w:rPr>
          <w:rFonts w:ascii="Times New Roman" w:hAnsi="Times New Roman" w:cs="Times New Roman"/>
        </w:rPr>
      </w:pPr>
      <w:r w:rsidRPr="00A42682">
        <w:rPr>
          <w:rFonts w:ascii="Times New Roman" w:hAnsi="Times New Roman" w:cs="Times New Roman"/>
          <w:bCs/>
        </w:rPr>
        <w:t>6</w:t>
      </w:r>
      <w:r w:rsidR="0049648C">
        <w:rPr>
          <w:rFonts w:ascii="Times New Roman" w:hAnsi="Times New Roman" w:cs="Times New Roman"/>
          <w:bCs/>
        </w:rPr>
        <w:t>2</w:t>
      </w:r>
      <w:r w:rsidR="00E47A40" w:rsidRPr="00A42682">
        <w:rPr>
          <w:rFonts w:ascii="Times New Roman" w:hAnsi="Times New Roman" w:cs="Times New Roman"/>
        </w:rPr>
        <w:t xml:space="preserve">. </w:t>
      </w:r>
      <w:r w:rsidR="00424730" w:rsidRPr="00A42682">
        <w:rPr>
          <w:rFonts w:ascii="Times New Roman" w:hAnsi="Times New Roman" w:cs="Times New Roman"/>
          <w:bCs/>
        </w:rPr>
        <w:t>Which of the following is an example of an analogue study?</w:t>
      </w:r>
    </w:p>
    <w:p w14:paraId="45FE76A4" w14:textId="0E910036" w:rsidR="00424730" w:rsidRPr="00A42682" w:rsidRDefault="00B31B6E" w:rsidP="00A42682">
      <w:pPr>
        <w:pStyle w:val="Answers"/>
      </w:pPr>
      <w:r w:rsidRPr="00A42682">
        <w:t>a</w:t>
      </w:r>
      <w:r w:rsidR="00E47A40" w:rsidRPr="00A42682">
        <w:t xml:space="preserve">. </w:t>
      </w:r>
      <w:r w:rsidR="00424730" w:rsidRPr="00A42682">
        <w:t>Families with a history of schizophrenia are compared to families with no history of mental illness.</w:t>
      </w:r>
    </w:p>
    <w:p w14:paraId="18C97A9F" w14:textId="6BC1D7D4" w:rsidR="00424730" w:rsidRPr="00A42682" w:rsidRDefault="00B31B6E" w:rsidP="00A42682">
      <w:pPr>
        <w:pStyle w:val="Answers"/>
      </w:pPr>
      <w:r w:rsidRPr="00A42682">
        <w:t>b</w:t>
      </w:r>
      <w:r w:rsidR="00E47A40" w:rsidRPr="00A42682">
        <w:t xml:space="preserve">. </w:t>
      </w:r>
      <w:r w:rsidR="00424730" w:rsidRPr="00A42682">
        <w:t>Rats prenatally exposed to alcohol are studied to further our understanding of Fetal Alcohol Syndrome.</w:t>
      </w:r>
    </w:p>
    <w:p w14:paraId="33BCD13F" w14:textId="0681D369" w:rsidR="00424730" w:rsidRPr="00A42682" w:rsidRDefault="00B31B6E" w:rsidP="00A42682">
      <w:pPr>
        <w:pStyle w:val="Answers"/>
      </w:pPr>
      <w:r w:rsidRPr="00A42682">
        <w:t>c</w:t>
      </w:r>
      <w:r w:rsidR="00E47A40" w:rsidRPr="00A42682">
        <w:t xml:space="preserve">. </w:t>
      </w:r>
      <w:r w:rsidR="00424730" w:rsidRPr="00A42682">
        <w:t>Blood is taken from a group of individuals with panic disorder both before and after viewing a disturbing film.</w:t>
      </w:r>
    </w:p>
    <w:p w14:paraId="58914016" w14:textId="3D980C21" w:rsidR="00424730" w:rsidRPr="00A42682" w:rsidRDefault="00B31B6E" w:rsidP="00A42682">
      <w:pPr>
        <w:pStyle w:val="Answers"/>
      </w:pPr>
      <w:r w:rsidRPr="00A42682">
        <w:t>d</w:t>
      </w:r>
      <w:r w:rsidR="00E47A40" w:rsidRPr="00A42682">
        <w:t xml:space="preserve">. </w:t>
      </w:r>
      <w:r w:rsidR="00424730" w:rsidRPr="00A42682">
        <w:t>Survey data is examined to determine the prevalence of mental illness.</w:t>
      </w:r>
    </w:p>
    <w:p w14:paraId="5C7746AE" w14:textId="0602F7DA" w:rsidR="00424730" w:rsidRPr="00A42682" w:rsidRDefault="00B31B6E" w:rsidP="00112C5A">
      <w:pPr>
        <w:rPr>
          <w:rFonts w:ascii="Times New Roman" w:hAnsi="Times New Roman" w:cs="Times New Roman"/>
          <w:color w:val="auto"/>
        </w:rPr>
      </w:pPr>
      <w:r w:rsidRPr="00A42682">
        <w:rPr>
          <w:rFonts w:ascii="Times New Roman" w:hAnsi="Times New Roman" w:cs="Times New Roman"/>
          <w:color w:val="auto"/>
        </w:rPr>
        <w:t xml:space="preserve">Answer: </w:t>
      </w:r>
      <w:r w:rsidR="00424730" w:rsidRPr="00A42682">
        <w:rPr>
          <w:rFonts w:ascii="Times New Roman" w:hAnsi="Times New Roman" w:cs="Times New Roman"/>
          <w:color w:val="auto"/>
        </w:rPr>
        <w:t>b</w:t>
      </w:r>
    </w:p>
    <w:p w14:paraId="09E026DD" w14:textId="77777777" w:rsidR="00CB6A2D" w:rsidRPr="00E546FD" w:rsidRDefault="00CB6A2D" w:rsidP="00CB6A2D">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1.9 Explain the key features of an experimental design.</w:t>
      </w:r>
    </w:p>
    <w:p w14:paraId="3CB5DC92" w14:textId="77777777" w:rsidR="00B853E6" w:rsidRPr="00E546FD" w:rsidRDefault="00B853E6" w:rsidP="00B853E6">
      <w:pPr>
        <w:rPr>
          <w:rFonts w:ascii="Times New Roman" w:hAnsi="Times New Roman" w:cs="Times New Roman"/>
          <w:color w:val="auto"/>
        </w:rPr>
      </w:pPr>
      <w:r w:rsidRPr="00E546FD">
        <w:rPr>
          <w:rFonts w:ascii="Times New Roman" w:hAnsi="Times New Roman" w:cs="Times New Roman"/>
          <w:color w:val="auto"/>
        </w:rPr>
        <w:t>Topic: Animal Research</w:t>
      </w:r>
    </w:p>
    <w:p w14:paraId="5717A263" w14:textId="49B0F5C1" w:rsidR="0098023A"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98023A" w:rsidRPr="00A42682">
        <w:rPr>
          <w:rFonts w:ascii="Times New Roman" w:hAnsi="Times New Roman" w:cs="Times New Roman"/>
          <w:bCs/>
          <w:color w:val="auto"/>
        </w:rPr>
        <w:t xml:space="preserve"> Moderate</w:t>
      </w:r>
    </w:p>
    <w:p w14:paraId="40BD93FF" w14:textId="24D0D232"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98023A" w:rsidRPr="00A42682">
        <w:rPr>
          <w:rFonts w:ascii="Times New Roman" w:hAnsi="Times New Roman" w:cs="Times New Roman"/>
          <w:bCs/>
          <w:color w:val="auto"/>
        </w:rPr>
        <w:t xml:space="preserve"> Apply What You Know</w:t>
      </w:r>
    </w:p>
    <w:p w14:paraId="43E363EB" w14:textId="7A1C7CE9" w:rsidR="0098023A" w:rsidRPr="00A42682" w:rsidRDefault="006C158E" w:rsidP="00112C5A">
      <w:pPr>
        <w:rPr>
          <w:rFonts w:ascii="Times New Roman" w:hAnsi="Times New Roman" w:cs="Times New Roman"/>
          <w:bCs/>
          <w:color w:val="auto"/>
        </w:rPr>
      </w:pPr>
      <w:r>
        <w:rPr>
          <w:rFonts w:ascii="Times New Roman" w:hAnsi="Times New Roman" w:cs="Times New Roman"/>
          <w:bCs/>
          <w:color w:val="auto"/>
        </w:rPr>
        <w:t>APA Learning Objective: 2.2 Demonstrate psychology information literacy.</w:t>
      </w:r>
      <w:r w:rsidR="0098023A" w:rsidRPr="00A42682">
        <w:rPr>
          <w:rFonts w:ascii="Times New Roman" w:hAnsi="Times New Roman" w:cs="Times New Roman"/>
          <w:bCs/>
          <w:color w:val="auto"/>
        </w:rPr>
        <w:t xml:space="preserve"> </w:t>
      </w:r>
    </w:p>
    <w:p w14:paraId="057D16C0" w14:textId="77777777" w:rsidR="0098023A" w:rsidRPr="00A42682" w:rsidRDefault="0098023A" w:rsidP="00112C5A">
      <w:pPr>
        <w:rPr>
          <w:rFonts w:ascii="Times New Roman" w:hAnsi="Times New Roman" w:cs="Times New Roman"/>
          <w:bCs/>
          <w:color w:val="auto"/>
        </w:rPr>
      </w:pPr>
    </w:p>
    <w:p w14:paraId="666D3161" w14:textId="53A92F94" w:rsidR="00424730" w:rsidRPr="00A42682" w:rsidRDefault="0098023A" w:rsidP="00112C5A">
      <w:pPr>
        <w:rPr>
          <w:rFonts w:ascii="Times New Roman" w:hAnsi="Times New Roman" w:cs="Times New Roman"/>
        </w:rPr>
      </w:pPr>
      <w:r w:rsidRPr="00A42682">
        <w:rPr>
          <w:rFonts w:ascii="Times New Roman" w:hAnsi="Times New Roman" w:cs="Times New Roman"/>
          <w:bCs/>
        </w:rPr>
        <w:t>6</w:t>
      </w:r>
      <w:r w:rsidR="0049648C">
        <w:rPr>
          <w:rFonts w:ascii="Times New Roman" w:hAnsi="Times New Roman" w:cs="Times New Roman"/>
          <w:bCs/>
        </w:rPr>
        <w:t>3</w:t>
      </w:r>
      <w:r w:rsidR="00E47A40" w:rsidRPr="00A42682">
        <w:rPr>
          <w:rFonts w:ascii="Times New Roman" w:hAnsi="Times New Roman" w:cs="Times New Roman"/>
        </w:rPr>
        <w:t xml:space="preserve">. </w:t>
      </w:r>
      <w:r w:rsidR="00424730" w:rsidRPr="00A42682">
        <w:rPr>
          <w:rFonts w:ascii="Times New Roman" w:hAnsi="Times New Roman" w:cs="Times New Roman"/>
          <w:bCs/>
        </w:rPr>
        <w:t xml:space="preserve">A major scientific problem with analogue studies is </w:t>
      </w:r>
      <w:r w:rsidR="00634895">
        <w:rPr>
          <w:rFonts w:ascii="Times New Roman" w:hAnsi="Times New Roman" w:cs="Times New Roman"/>
          <w:bCs/>
        </w:rPr>
        <w:t>__</w:t>
      </w:r>
      <w:r w:rsidR="00424730" w:rsidRPr="00A42682">
        <w:rPr>
          <w:rFonts w:ascii="Times New Roman" w:hAnsi="Times New Roman" w:cs="Times New Roman"/>
          <w:bCs/>
        </w:rPr>
        <w:t>________</w:t>
      </w:r>
      <w:r w:rsidR="00634895">
        <w:rPr>
          <w:rFonts w:ascii="Times New Roman" w:hAnsi="Times New Roman" w:cs="Times New Roman"/>
          <w:bCs/>
        </w:rPr>
        <w:t>.</w:t>
      </w:r>
    </w:p>
    <w:p w14:paraId="61C86CB5" w14:textId="54000C01" w:rsidR="00424730" w:rsidRPr="00A42682" w:rsidRDefault="00B31B6E" w:rsidP="00A42682">
      <w:pPr>
        <w:pStyle w:val="Answers"/>
      </w:pPr>
      <w:r w:rsidRPr="00A42682">
        <w:t>a</w:t>
      </w:r>
      <w:r w:rsidR="00E47A40" w:rsidRPr="00A42682">
        <w:t xml:space="preserve">. </w:t>
      </w:r>
      <w:r w:rsidR="00424730" w:rsidRPr="00A42682">
        <w:t>the difficulty of disentangling intercorrelated factors</w:t>
      </w:r>
    </w:p>
    <w:p w14:paraId="6A120DDF" w14:textId="4E0664D0" w:rsidR="00424730" w:rsidRPr="00A42682" w:rsidRDefault="00B31B6E" w:rsidP="00A42682">
      <w:pPr>
        <w:pStyle w:val="Answers"/>
      </w:pPr>
      <w:r w:rsidRPr="00A42682">
        <w:t>b</w:t>
      </w:r>
      <w:r w:rsidR="00E47A40" w:rsidRPr="00A42682">
        <w:t xml:space="preserve">. </w:t>
      </w:r>
      <w:r w:rsidR="00424730" w:rsidRPr="00A42682">
        <w:t>the difficulty of manipulating variables in a laboratory</w:t>
      </w:r>
    </w:p>
    <w:p w14:paraId="4F65544A" w14:textId="18F5BE80" w:rsidR="00424730" w:rsidRPr="00A42682" w:rsidRDefault="00B31B6E" w:rsidP="00A42682">
      <w:pPr>
        <w:pStyle w:val="Answers"/>
      </w:pPr>
      <w:r w:rsidRPr="00A42682">
        <w:t>c</w:t>
      </w:r>
      <w:r w:rsidR="00E47A40" w:rsidRPr="00A42682">
        <w:t xml:space="preserve">. </w:t>
      </w:r>
      <w:r w:rsidR="00424730" w:rsidRPr="00A42682">
        <w:t>the inability to draw causal inferences from such studies</w:t>
      </w:r>
    </w:p>
    <w:p w14:paraId="006AAEDD" w14:textId="793A156E" w:rsidR="00424730" w:rsidRPr="00A42682" w:rsidRDefault="00B31B6E" w:rsidP="00A42682">
      <w:pPr>
        <w:pStyle w:val="Answers"/>
      </w:pPr>
      <w:r w:rsidRPr="00A42682">
        <w:t>d</w:t>
      </w:r>
      <w:r w:rsidR="00E47A40" w:rsidRPr="00A42682">
        <w:t xml:space="preserve">. </w:t>
      </w:r>
      <w:r w:rsidR="00424730" w:rsidRPr="00A42682">
        <w:t>the difficulty of generalizing to the naturally occurring phenomenon</w:t>
      </w:r>
    </w:p>
    <w:p w14:paraId="17C2F568" w14:textId="44550DCE" w:rsidR="00424730" w:rsidRPr="00A42682" w:rsidRDefault="00B31B6E" w:rsidP="00112C5A">
      <w:pPr>
        <w:rPr>
          <w:rFonts w:ascii="Times New Roman" w:hAnsi="Times New Roman" w:cs="Times New Roman"/>
          <w:color w:val="auto"/>
        </w:rPr>
      </w:pPr>
      <w:r w:rsidRPr="00A42682">
        <w:rPr>
          <w:rFonts w:ascii="Times New Roman" w:hAnsi="Times New Roman" w:cs="Times New Roman"/>
          <w:color w:val="auto"/>
        </w:rPr>
        <w:t xml:space="preserve">Answer: </w:t>
      </w:r>
      <w:r w:rsidR="00424730" w:rsidRPr="00A42682">
        <w:rPr>
          <w:rFonts w:ascii="Times New Roman" w:hAnsi="Times New Roman" w:cs="Times New Roman"/>
          <w:color w:val="auto"/>
        </w:rPr>
        <w:t>d</w:t>
      </w:r>
    </w:p>
    <w:p w14:paraId="366EE861" w14:textId="77777777" w:rsidR="00CB6A2D" w:rsidRPr="00E546FD" w:rsidRDefault="00CB6A2D" w:rsidP="00CB6A2D">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1.9 Explain the key features of an experimental design.</w:t>
      </w:r>
    </w:p>
    <w:p w14:paraId="3A8E8077" w14:textId="77777777" w:rsidR="00B853E6" w:rsidRPr="00E546FD" w:rsidRDefault="00B853E6" w:rsidP="00B853E6">
      <w:pPr>
        <w:rPr>
          <w:rFonts w:ascii="Times New Roman" w:hAnsi="Times New Roman" w:cs="Times New Roman"/>
          <w:color w:val="auto"/>
        </w:rPr>
      </w:pPr>
      <w:r w:rsidRPr="00E546FD">
        <w:rPr>
          <w:rFonts w:ascii="Times New Roman" w:hAnsi="Times New Roman" w:cs="Times New Roman"/>
          <w:color w:val="auto"/>
        </w:rPr>
        <w:t>Topic: Animal Research</w:t>
      </w:r>
    </w:p>
    <w:p w14:paraId="2F2DD26A" w14:textId="0A992DC0" w:rsidR="0098023A"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98023A" w:rsidRPr="00A42682">
        <w:rPr>
          <w:rFonts w:ascii="Times New Roman" w:hAnsi="Times New Roman" w:cs="Times New Roman"/>
          <w:bCs/>
          <w:color w:val="auto"/>
        </w:rPr>
        <w:t xml:space="preserve"> Difficult</w:t>
      </w:r>
    </w:p>
    <w:p w14:paraId="0BEE0AD9" w14:textId="317CE7CE"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98023A" w:rsidRPr="00A42682">
        <w:rPr>
          <w:rFonts w:ascii="Times New Roman" w:hAnsi="Times New Roman" w:cs="Times New Roman"/>
          <w:bCs/>
          <w:color w:val="auto"/>
        </w:rPr>
        <w:t xml:space="preserve"> Analyze It</w:t>
      </w:r>
    </w:p>
    <w:p w14:paraId="4622CE3F" w14:textId="62878EEC" w:rsidR="0098023A" w:rsidRPr="00A42682" w:rsidRDefault="006C158E" w:rsidP="00112C5A">
      <w:pPr>
        <w:rPr>
          <w:rFonts w:ascii="Times New Roman" w:hAnsi="Times New Roman" w:cs="Times New Roman"/>
          <w:bCs/>
          <w:color w:val="auto"/>
        </w:rPr>
      </w:pPr>
      <w:r>
        <w:rPr>
          <w:rFonts w:ascii="Times New Roman" w:hAnsi="Times New Roman" w:cs="Times New Roman"/>
          <w:bCs/>
          <w:color w:val="auto"/>
        </w:rPr>
        <w:t>APA Learning Objective: 2.2 Demonstrate psychology information literacy.</w:t>
      </w:r>
      <w:r w:rsidR="0098023A" w:rsidRPr="00A42682">
        <w:rPr>
          <w:rFonts w:ascii="Times New Roman" w:hAnsi="Times New Roman" w:cs="Times New Roman"/>
          <w:bCs/>
          <w:color w:val="auto"/>
        </w:rPr>
        <w:t xml:space="preserve"> </w:t>
      </w:r>
    </w:p>
    <w:p w14:paraId="035353E2" w14:textId="2EC5BB93" w:rsidR="00CB6A2D" w:rsidRDefault="00CB6A2D" w:rsidP="00112C5A">
      <w:pPr>
        <w:rPr>
          <w:rFonts w:ascii="Times New Roman" w:hAnsi="Times New Roman" w:cs="Times New Roman"/>
          <w:color w:val="auto"/>
        </w:rPr>
      </w:pPr>
    </w:p>
    <w:p w14:paraId="519876E6" w14:textId="760F3B64" w:rsidR="00CB6A2D" w:rsidRDefault="00CB6A2D" w:rsidP="00112C5A">
      <w:pPr>
        <w:rPr>
          <w:rFonts w:ascii="Times New Roman" w:hAnsi="Times New Roman" w:cs="Times New Roman"/>
          <w:color w:val="auto"/>
        </w:rPr>
      </w:pPr>
    </w:p>
    <w:p w14:paraId="0D7C119E" w14:textId="56303A96" w:rsidR="00B31B6E" w:rsidRPr="00A42682" w:rsidRDefault="00CB6A2D" w:rsidP="00112C5A">
      <w:pPr>
        <w:rPr>
          <w:rFonts w:ascii="Times New Roman" w:hAnsi="Times New Roman" w:cs="Times New Roman"/>
          <w:b/>
        </w:rPr>
      </w:pPr>
      <w:bookmarkStart w:id="0" w:name="ShortAnswerQuestions1"/>
      <w:r w:rsidRPr="00CB6A2D">
        <w:rPr>
          <w:rFonts w:ascii="Times New Roman" w:hAnsi="Times New Roman" w:cs="Times New Roman"/>
          <w:b/>
        </w:rPr>
        <w:lastRenderedPageBreak/>
        <w:t>SHORT</w:t>
      </w:r>
      <w:r>
        <w:rPr>
          <w:rFonts w:ascii="Times New Roman" w:hAnsi="Times New Roman" w:cs="Times New Roman"/>
          <w:b/>
        </w:rPr>
        <w:t xml:space="preserve"> </w:t>
      </w:r>
      <w:r w:rsidRPr="00CB6A2D">
        <w:rPr>
          <w:rFonts w:ascii="Times New Roman" w:hAnsi="Times New Roman" w:cs="Times New Roman"/>
          <w:b/>
        </w:rPr>
        <w:t>ANSWER</w:t>
      </w:r>
      <w:bookmarkEnd w:id="0"/>
    </w:p>
    <w:p w14:paraId="75B8974F" w14:textId="77777777" w:rsidR="00CB6A2D" w:rsidRDefault="00CB6A2D" w:rsidP="00112C5A">
      <w:pPr>
        <w:rPr>
          <w:rFonts w:ascii="Times New Roman" w:hAnsi="Times New Roman" w:cs="Times New Roman"/>
          <w:bCs/>
        </w:rPr>
      </w:pPr>
    </w:p>
    <w:p w14:paraId="77BCBD8A" w14:textId="54C16953" w:rsidR="00424730" w:rsidRPr="00A42682" w:rsidRDefault="0098023A" w:rsidP="00112C5A">
      <w:pPr>
        <w:rPr>
          <w:rFonts w:ascii="Times New Roman" w:hAnsi="Times New Roman" w:cs="Times New Roman"/>
        </w:rPr>
      </w:pPr>
      <w:r w:rsidRPr="00A42682">
        <w:rPr>
          <w:rFonts w:ascii="Times New Roman" w:hAnsi="Times New Roman" w:cs="Times New Roman"/>
          <w:bCs/>
        </w:rPr>
        <w:t>6</w:t>
      </w:r>
      <w:r w:rsidR="0049648C">
        <w:rPr>
          <w:rFonts w:ascii="Times New Roman" w:hAnsi="Times New Roman" w:cs="Times New Roman"/>
          <w:bCs/>
        </w:rPr>
        <w:t>4</w:t>
      </w:r>
      <w:r w:rsidR="00E47A40" w:rsidRPr="00A42682">
        <w:rPr>
          <w:rFonts w:ascii="Times New Roman" w:hAnsi="Times New Roman" w:cs="Times New Roman"/>
        </w:rPr>
        <w:t xml:space="preserve">. </w:t>
      </w:r>
      <w:r w:rsidR="00424730" w:rsidRPr="00A42682">
        <w:rPr>
          <w:rFonts w:ascii="Times New Roman" w:hAnsi="Times New Roman" w:cs="Times New Roman"/>
          <w:bCs/>
        </w:rPr>
        <w:t>Why is it difficult to agree on a definition of abnormal behavior?</w:t>
      </w:r>
    </w:p>
    <w:p w14:paraId="59F6D63D" w14:textId="77777777" w:rsidR="00F02230" w:rsidRDefault="00F02230" w:rsidP="00112C5A">
      <w:pPr>
        <w:rPr>
          <w:rFonts w:ascii="Times New Roman" w:hAnsi="Times New Roman" w:cs="Times New Roman"/>
          <w:color w:val="auto"/>
        </w:rPr>
      </w:pPr>
    </w:p>
    <w:p w14:paraId="1EC05829" w14:textId="3B056B6C" w:rsidR="00424730" w:rsidRPr="00F02230" w:rsidRDefault="00B31B6E" w:rsidP="00A42682">
      <w:pPr>
        <w:pStyle w:val="E-Answer"/>
      </w:pPr>
      <w:r w:rsidRPr="00F02230">
        <w:t xml:space="preserve">Answer: </w:t>
      </w:r>
      <w:r w:rsidR="00424730" w:rsidRPr="00F02230">
        <w:t>There are no sufficient or necessary conditions. Also, what is abnormal at one point in time may no longer be considered abnormal at another time.</w:t>
      </w:r>
    </w:p>
    <w:p w14:paraId="3258D7EA" w14:textId="77777777" w:rsidR="00272852" w:rsidRPr="00E546FD" w:rsidRDefault="00272852" w:rsidP="00272852">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1.1 Explain how we define abnormality and classify mental disorders.</w:t>
      </w:r>
    </w:p>
    <w:p w14:paraId="7F3997FB" w14:textId="77777777" w:rsidR="006E2696" w:rsidRPr="00E546FD" w:rsidRDefault="006E2696" w:rsidP="006E2696">
      <w:pPr>
        <w:rPr>
          <w:rFonts w:ascii="Times New Roman" w:hAnsi="Times New Roman" w:cs="Times New Roman"/>
          <w:color w:val="auto"/>
        </w:rPr>
      </w:pPr>
      <w:r w:rsidRPr="00E546FD">
        <w:rPr>
          <w:rFonts w:ascii="Times New Roman" w:hAnsi="Times New Roman" w:cs="Times New Roman"/>
          <w:color w:val="auto"/>
        </w:rPr>
        <w:t>Topic: Indicators of Abnormality</w:t>
      </w:r>
    </w:p>
    <w:p w14:paraId="7F3F658D" w14:textId="17917CB4" w:rsidR="0098023A"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98023A" w:rsidRPr="00A42682">
        <w:rPr>
          <w:rFonts w:ascii="Times New Roman" w:hAnsi="Times New Roman" w:cs="Times New Roman"/>
          <w:bCs/>
          <w:color w:val="auto"/>
        </w:rPr>
        <w:t xml:space="preserve"> </w:t>
      </w:r>
      <w:r w:rsidR="0098023A" w:rsidRPr="00A42682">
        <w:rPr>
          <w:rFonts w:ascii="Times New Roman" w:hAnsi="Times New Roman" w:cs="Times New Roman"/>
          <w:color w:val="auto"/>
        </w:rPr>
        <w:t>Easy</w:t>
      </w:r>
    </w:p>
    <w:p w14:paraId="3E27C95D" w14:textId="4369BD96"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98023A" w:rsidRPr="00A42682">
        <w:rPr>
          <w:rFonts w:ascii="Times New Roman" w:hAnsi="Times New Roman" w:cs="Times New Roman"/>
          <w:bCs/>
          <w:color w:val="auto"/>
        </w:rPr>
        <w:t xml:space="preserve"> Understand the Concepts</w:t>
      </w:r>
    </w:p>
    <w:p w14:paraId="1764B800" w14:textId="3848A84B"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APA Learning Objective: 1.1 Describe key concepts, principles, and overarching themes in psychology.</w:t>
      </w:r>
    </w:p>
    <w:p w14:paraId="2F3F3DA2" w14:textId="77777777" w:rsidR="00F02230" w:rsidRPr="00A42682" w:rsidRDefault="00F02230" w:rsidP="00F02230">
      <w:pPr>
        <w:rPr>
          <w:rFonts w:ascii="Times New Roman" w:hAnsi="Times New Roman" w:cs="Times New Roman"/>
          <w:color w:val="auto"/>
        </w:rPr>
      </w:pPr>
    </w:p>
    <w:p w14:paraId="273B25EE" w14:textId="545EF9BE" w:rsidR="00424730" w:rsidRPr="00A42682" w:rsidRDefault="0098023A" w:rsidP="00A42682">
      <w:pPr>
        <w:ind w:left="488" w:hanging="488"/>
        <w:rPr>
          <w:rFonts w:ascii="Times New Roman" w:hAnsi="Times New Roman" w:cs="Times New Roman"/>
        </w:rPr>
      </w:pPr>
      <w:r w:rsidRPr="00A42682">
        <w:rPr>
          <w:rFonts w:ascii="Times New Roman" w:hAnsi="Times New Roman" w:cs="Times New Roman"/>
        </w:rPr>
        <w:t>6</w:t>
      </w:r>
      <w:r w:rsidR="0049648C">
        <w:rPr>
          <w:rFonts w:ascii="Times New Roman" w:hAnsi="Times New Roman" w:cs="Times New Roman"/>
        </w:rPr>
        <w:t>5</w:t>
      </w:r>
      <w:r w:rsidR="00E47A40" w:rsidRPr="00A42682">
        <w:rPr>
          <w:rFonts w:ascii="Times New Roman" w:hAnsi="Times New Roman" w:cs="Times New Roman"/>
        </w:rPr>
        <w:t xml:space="preserve">. </w:t>
      </w:r>
      <w:r w:rsidR="00424730" w:rsidRPr="00A42682">
        <w:rPr>
          <w:rFonts w:ascii="Times New Roman" w:hAnsi="Times New Roman" w:cs="Times New Roman"/>
          <w:bCs/>
        </w:rPr>
        <w:t>Discuss one disadvantage of developing a classification system for mental disorders.</w:t>
      </w:r>
    </w:p>
    <w:p w14:paraId="33CB476E" w14:textId="77777777" w:rsidR="00F02230" w:rsidRDefault="00F02230" w:rsidP="00112C5A">
      <w:pPr>
        <w:rPr>
          <w:rFonts w:ascii="Times New Roman" w:hAnsi="Times New Roman" w:cs="Times New Roman"/>
          <w:color w:val="auto"/>
        </w:rPr>
      </w:pPr>
    </w:p>
    <w:p w14:paraId="232AF41A" w14:textId="6F972268" w:rsidR="00424730" w:rsidRPr="00F02230" w:rsidRDefault="00B31B6E" w:rsidP="00A42682">
      <w:pPr>
        <w:pStyle w:val="E-Answer"/>
      </w:pPr>
      <w:r w:rsidRPr="00F02230">
        <w:t xml:space="preserve">Answer: </w:t>
      </w:r>
      <w:r w:rsidR="00424730" w:rsidRPr="00F02230">
        <w:t xml:space="preserve">Multiple possible answers: </w:t>
      </w:r>
      <w:r w:rsidR="00CD26BC">
        <w:t>(</w:t>
      </w:r>
      <w:r w:rsidR="00424730" w:rsidRPr="00F02230">
        <w:t>1</w:t>
      </w:r>
      <w:r w:rsidR="00CD26BC">
        <w:t>)</w:t>
      </w:r>
      <w:r w:rsidR="00CD26BC" w:rsidRPr="00F02230">
        <w:t xml:space="preserve"> </w:t>
      </w:r>
      <w:r w:rsidR="00424730" w:rsidRPr="00F02230">
        <w:t xml:space="preserve">There is a loss of information when a classification scheme is applied to behavior, as will happen when any single word is used to convey something as complex as a mental disorder. </w:t>
      </w:r>
      <w:r w:rsidR="00CD26BC">
        <w:t>(</w:t>
      </w:r>
      <w:r w:rsidR="00424730" w:rsidRPr="00F02230">
        <w:t>2</w:t>
      </w:r>
      <w:r w:rsidR="00CD26BC">
        <w:t>)</w:t>
      </w:r>
      <w:r w:rsidR="00CD26BC" w:rsidRPr="00F02230">
        <w:t xml:space="preserve"> </w:t>
      </w:r>
      <w:r w:rsidR="00424730" w:rsidRPr="00F02230">
        <w:t>In addition, there may be some stigma attached to receiving a psychiatric diagnosis.</w:t>
      </w:r>
      <w:r w:rsidR="00CD26BC">
        <w:t xml:space="preserve"> (</w:t>
      </w:r>
      <w:r w:rsidR="00424730" w:rsidRPr="00F02230">
        <w:t>3</w:t>
      </w:r>
      <w:r w:rsidR="00CD26BC">
        <w:t>)</w:t>
      </w:r>
      <w:r w:rsidR="00CD26BC" w:rsidRPr="00F02230">
        <w:t xml:space="preserve"> </w:t>
      </w:r>
      <w:r w:rsidR="00424730" w:rsidRPr="00F02230">
        <w:t xml:space="preserve">Stereotyping may occur, leading to incorrect assumptions and expectations </w:t>
      </w:r>
      <w:r w:rsidR="00CD26BC">
        <w:t>around</w:t>
      </w:r>
      <w:r w:rsidR="00CD26BC" w:rsidRPr="00F02230">
        <w:t xml:space="preserve"> </w:t>
      </w:r>
      <w:r w:rsidR="00424730" w:rsidRPr="00F02230">
        <w:t>an individual who has received a psychiatric diagnosis.</w:t>
      </w:r>
    </w:p>
    <w:p w14:paraId="2B01DA03" w14:textId="77777777" w:rsidR="00272852" w:rsidRPr="00E546FD" w:rsidRDefault="00272852" w:rsidP="00272852">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1.2 Describe the advantages and disadvantages of classification.</w:t>
      </w:r>
    </w:p>
    <w:p w14:paraId="3E4587CD" w14:textId="77777777" w:rsidR="006E2696" w:rsidRPr="00E546FD" w:rsidRDefault="006E2696" w:rsidP="006E2696">
      <w:pPr>
        <w:rPr>
          <w:rFonts w:ascii="Times New Roman" w:hAnsi="Times New Roman" w:cs="Times New Roman"/>
          <w:color w:val="auto"/>
        </w:rPr>
      </w:pPr>
      <w:r w:rsidRPr="00E546FD">
        <w:rPr>
          <w:rFonts w:ascii="Times New Roman" w:hAnsi="Times New Roman" w:cs="Times New Roman"/>
          <w:color w:val="auto"/>
        </w:rPr>
        <w:t>Topic: What Are the Disadvantages of Classification?</w:t>
      </w:r>
    </w:p>
    <w:p w14:paraId="6BFF0FA7" w14:textId="76FBB1C0" w:rsidR="0098023A"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98023A" w:rsidRPr="00A42682">
        <w:rPr>
          <w:rFonts w:ascii="Times New Roman" w:hAnsi="Times New Roman" w:cs="Times New Roman"/>
          <w:bCs/>
          <w:color w:val="auto"/>
        </w:rPr>
        <w:t xml:space="preserve"> </w:t>
      </w:r>
      <w:r w:rsidR="0098023A" w:rsidRPr="00A42682">
        <w:rPr>
          <w:rFonts w:ascii="Times New Roman" w:hAnsi="Times New Roman" w:cs="Times New Roman"/>
          <w:color w:val="auto"/>
        </w:rPr>
        <w:t>Moderate</w:t>
      </w:r>
    </w:p>
    <w:p w14:paraId="3308747A" w14:textId="30DF05C4"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98023A" w:rsidRPr="00A42682">
        <w:rPr>
          <w:rFonts w:ascii="Times New Roman" w:hAnsi="Times New Roman" w:cs="Times New Roman"/>
          <w:bCs/>
          <w:color w:val="auto"/>
        </w:rPr>
        <w:t xml:space="preserve"> Apply What You Know</w:t>
      </w:r>
    </w:p>
    <w:p w14:paraId="66693B11" w14:textId="76ED0325"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APA Learning Objective: 1.1 Describe key concepts, principles, and overarching themes in psychology.</w:t>
      </w:r>
    </w:p>
    <w:p w14:paraId="3D92297D" w14:textId="77777777" w:rsidR="00F02230" w:rsidRPr="00A42682" w:rsidRDefault="00F02230" w:rsidP="00F02230">
      <w:pPr>
        <w:rPr>
          <w:rFonts w:ascii="Times New Roman" w:hAnsi="Times New Roman" w:cs="Times New Roman"/>
          <w:color w:val="auto"/>
        </w:rPr>
      </w:pPr>
    </w:p>
    <w:p w14:paraId="1E088A4C" w14:textId="4B1F2DCF" w:rsidR="00424730" w:rsidRPr="00A42682" w:rsidRDefault="0098023A" w:rsidP="00A42682">
      <w:pPr>
        <w:ind w:left="488" w:hanging="488"/>
        <w:rPr>
          <w:rFonts w:ascii="Times New Roman" w:hAnsi="Times New Roman" w:cs="Times New Roman"/>
        </w:rPr>
      </w:pPr>
      <w:r w:rsidRPr="00A42682">
        <w:rPr>
          <w:rFonts w:ascii="Times New Roman" w:hAnsi="Times New Roman" w:cs="Times New Roman"/>
        </w:rPr>
        <w:t>6</w:t>
      </w:r>
      <w:r w:rsidR="0049648C">
        <w:rPr>
          <w:rFonts w:ascii="Times New Roman" w:hAnsi="Times New Roman" w:cs="Times New Roman"/>
        </w:rPr>
        <w:t>6</w:t>
      </w:r>
      <w:r w:rsidR="00E47A40" w:rsidRPr="00A42682">
        <w:rPr>
          <w:rFonts w:ascii="Times New Roman" w:hAnsi="Times New Roman" w:cs="Times New Roman"/>
        </w:rPr>
        <w:t xml:space="preserve">. </w:t>
      </w:r>
      <w:r w:rsidR="00424730" w:rsidRPr="00A42682">
        <w:rPr>
          <w:rFonts w:ascii="Times New Roman" w:hAnsi="Times New Roman" w:cs="Times New Roman"/>
          <w:bCs/>
        </w:rPr>
        <w:t>Explain what a culture-specific disorder is and provide an example of one.</w:t>
      </w:r>
    </w:p>
    <w:p w14:paraId="6B6EE755" w14:textId="77777777" w:rsidR="00F02230" w:rsidRDefault="00F02230" w:rsidP="00112C5A">
      <w:pPr>
        <w:rPr>
          <w:rFonts w:ascii="Times New Roman" w:hAnsi="Times New Roman" w:cs="Times New Roman"/>
          <w:color w:val="auto"/>
        </w:rPr>
      </w:pPr>
    </w:p>
    <w:p w14:paraId="48AE40F4" w14:textId="10FC5B99" w:rsidR="00424730" w:rsidRPr="00F02230" w:rsidRDefault="00B31B6E" w:rsidP="00A42682">
      <w:pPr>
        <w:pStyle w:val="E-Answer"/>
      </w:pPr>
      <w:r w:rsidRPr="00F02230">
        <w:t xml:space="preserve">Answer: </w:t>
      </w:r>
      <w:r w:rsidR="00424730" w:rsidRPr="00F02230">
        <w:t>A culture-specific disorder is a disorder that occurs most commonly</w:t>
      </w:r>
      <w:r w:rsidR="002E4D84">
        <w:t xml:space="preserve">, </w:t>
      </w:r>
      <w:r w:rsidR="00424730" w:rsidRPr="00F02230">
        <w:t>or exclusively</w:t>
      </w:r>
      <w:r w:rsidR="002E4D84">
        <w:t>,</w:t>
      </w:r>
      <w:r w:rsidR="00424730" w:rsidRPr="00F02230">
        <w:t xml:space="preserve"> in a specific culture. While many disorders may present themselves differently in different cultures, these are disorders that are unique to particular culture</w:t>
      </w:r>
      <w:r w:rsidR="009910E8">
        <w:t>s</w:t>
      </w:r>
      <w:r w:rsidR="00424730" w:rsidRPr="00F02230">
        <w:t>. Koro, a disorder seen most commonly in young Asian males, is one example. This anxiety disorder is characterized by an extreme fear that a body part is shrinking.</w:t>
      </w:r>
    </w:p>
    <w:p w14:paraId="715546A0" w14:textId="77777777" w:rsidR="00272852" w:rsidRPr="00E546FD" w:rsidRDefault="00272852" w:rsidP="00272852">
      <w:pPr>
        <w:rPr>
          <w:rFonts w:ascii="Times New Roman" w:hAnsi="Times New Roman" w:cs="Times New Roman"/>
          <w:color w:val="auto"/>
        </w:rPr>
      </w:pPr>
      <w:r w:rsidRPr="00E546FD">
        <w:rPr>
          <w:rFonts w:ascii="Times New Roman" w:hAnsi="Times New Roman" w:cs="Times New Roman"/>
          <w:bCs/>
          <w:color w:val="auto"/>
        </w:rPr>
        <w:t>Learning Objective:</w:t>
      </w:r>
      <w:r w:rsidRPr="00272852">
        <w:rPr>
          <w:rFonts w:ascii="Times New Roman" w:hAnsi="Times New Roman" w:cs="Times New Roman"/>
          <w:color w:val="000000" w:themeColor="text1"/>
        </w:rPr>
        <w:t xml:space="preserve"> </w:t>
      </w:r>
      <w:r w:rsidRPr="0041044B">
        <w:rPr>
          <w:rFonts w:ascii="Times New Roman" w:hAnsi="Times New Roman" w:cs="Times New Roman"/>
          <w:color w:val="000000" w:themeColor="text1"/>
        </w:rPr>
        <w:t>1.3 Explain how culture affects what is considered abnormal, and describe two different culture-specific disorders.</w:t>
      </w:r>
    </w:p>
    <w:p w14:paraId="12C9F1DE" w14:textId="77777777" w:rsidR="006E2696" w:rsidRPr="00E546FD" w:rsidRDefault="006E2696" w:rsidP="006E2696">
      <w:pPr>
        <w:rPr>
          <w:rFonts w:ascii="Times New Roman" w:hAnsi="Times New Roman" w:cs="Times New Roman"/>
          <w:color w:val="auto"/>
        </w:rPr>
      </w:pPr>
      <w:r w:rsidRPr="00E546FD">
        <w:rPr>
          <w:rFonts w:ascii="Times New Roman" w:hAnsi="Times New Roman" w:cs="Times New Roman"/>
          <w:color w:val="auto"/>
        </w:rPr>
        <w:t>Topic: Culture and Abnormality</w:t>
      </w:r>
    </w:p>
    <w:p w14:paraId="2B745567" w14:textId="0F8F3199" w:rsidR="0098023A"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98023A" w:rsidRPr="00A42682">
        <w:rPr>
          <w:rFonts w:ascii="Times New Roman" w:hAnsi="Times New Roman" w:cs="Times New Roman"/>
          <w:bCs/>
          <w:color w:val="auto"/>
        </w:rPr>
        <w:t xml:space="preserve"> </w:t>
      </w:r>
      <w:r w:rsidR="0098023A" w:rsidRPr="00A42682">
        <w:rPr>
          <w:rFonts w:ascii="Times New Roman" w:hAnsi="Times New Roman" w:cs="Times New Roman"/>
          <w:color w:val="auto"/>
        </w:rPr>
        <w:t>Moderate</w:t>
      </w:r>
    </w:p>
    <w:p w14:paraId="28FD1009" w14:textId="036E7614"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98023A" w:rsidRPr="00A42682">
        <w:rPr>
          <w:rFonts w:ascii="Times New Roman" w:hAnsi="Times New Roman" w:cs="Times New Roman"/>
          <w:bCs/>
          <w:color w:val="auto"/>
        </w:rPr>
        <w:t xml:space="preserve"> Apply What You Know</w:t>
      </w:r>
    </w:p>
    <w:p w14:paraId="0F5CE4EA" w14:textId="3FB49949"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APA Learning Objective: 1.2 Develop a working knowledge of psychology’s content domains.</w:t>
      </w:r>
    </w:p>
    <w:p w14:paraId="6E1E05CD" w14:textId="77777777" w:rsidR="00F02230" w:rsidRPr="00A42682" w:rsidRDefault="00F02230" w:rsidP="00F02230">
      <w:pPr>
        <w:rPr>
          <w:rFonts w:ascii="Times New Roman" w:hAnsi="Times New Roman" w:cs="Times New Roman"/>
          <w:color w:val="auto"/>
        </w:rPr>
      </w:pPr>
    </w:p>
    <w:p w14:paraId="753E2523" w14:textId="3A3F9E74" w:rsidR="00424730" w:rsidRPr="00A42682" w:rsidRDefault="0098023A" w:rsidP="00A42682">
      <w:pPr>
        <w:ind w:left="488" w:hanging="488"/>
        <w:rPr>
          <w:rFonts w:ascii="Times New Roman" w:hAnsi="Times New Roman" w:cs="Times New Roman"/>
        </w:rPr>
      </w:pPr>
      <w:r w:rsidRPr="00A42682">
        <w:rPr>
          <w:rFonts w:ascii="Times New Roman" w:hAnsi="Times New Roman" w:cs="Times New Roman"/>
        </w:rPr>
        <w:t>6</w:t>
      </w:r>
      <w:r w:rsidR="0049648C">
        <w:rPr>
          <w:rFonts w:ascii="Times New Roman" w:hAnsi="Times New Roman" w:cs="Times New Roman"/>
        </w:rPr>
        <w:t>7</w:t>
      </w:r>
      <w:r w:rsidR="00E47A40" w:rsidRPr="00A42682">
        <w:rPr>
          <w:rFonts w:ascii="Times New Roman" w:hAnsi="Times New Roman" w:cs="Times New Roman"/>
        </w:rPr>
        <w:t xml:space="preserve">. </w:t>
      </w:r>
      <w:r w:rsidR="00424730" w:rsidRPr="00A42682">
        <w:rPr>
          <w:rFonts w:ascii="Times New Roman" w:hAnsi="Times New Roman" w:cs="Times New Roman"/>
          <w:bCs/>
        </w:rPr>
        <w:t>Discuss the difference between prevalence and incidence.</w:t>
      </w:r>
    </w:p>
    <w:p w14:paraId="3E17894A" w14:textId="77777777" w:rsidR="00F02230" w:rsidRDefault="00F02230" w:rsidP="00112C5A">
      <w:pPr>
        <w:rPr>
          <w:rFonts w:ascii="Times New Roman" w:hAnsi="Times New Roman" w:cs="Times New Roman"/>
          <w:color w:val="auto"/>
        </w:rPr>
      </w:pPr>
    </w:p>
    <w:p w14:paraId="6C2398E9" w14:textId="6BB29BFF" w:rsidR="00424730" w:rsidRPr="00F02230" w:rsidRDefault="00B31B6E" w:rsidP="00A42682">
      <w:pPr>
        <w:pStyle w:val="E-Answer"/>
      </w:pPr>
      <w:r w:rsidRPr="00F02230">
        <w:t xml:space="preserve">Answer: </w:t>
      </w:r>
      <w:r w:rsidR="00424730" w:rsidRPr="00F02230">
        <w:t>Prevalence is the number of active cases of a disorder in a given population during a given period of time. Incidence is the number of new cases that occur over a given period of time.</w:t>
      </w:r>
    </w:p>
    <w:p w14:paraId="157577EA" w14:textId="77777777" w:rsidR="00272852" w:rsidRPr="00E546FD" w:rsidRDefault="00272852" w:rsidP="00272852">
      <w:pPr>
        <w:rPr>
          <w:rFonts w:ascii="Times New Roman" w:hAnsi="Times New Roman" w:cs="Times New Roman"/>
          <w:color w:val="auto"/>
        </w:rPr>
      </w:pPr>
      <w:r w:rsidRPr="00E546FD">
        <w:rPr>
          <w:rFonts w:ascii="Times New Roman" w:hAnsi="Times New Roman" w:cs="Times New Roman"/>
          <w:bCs/>
          <w:color w:val="auto"/>
        </w:rPr>
        <w:lastRenderedPageBreak/>
        <w:t xml:space="preserve">Learning Objective: </w:t>
      </w:r>
      <w:r w:rsidRPr="0041044B">
        <w:rPr>
          <w:rFonts w:ascii="Times New Roman" w:hAnsi="Times New Roman" w:cs="Times New Roman"/>
          <w:color w:val="000000" w:themeColor="text1"/>
        </w:rPr>
        <w:t>1.4 Distinguish between incidence and prevalence, and identify the most common and prevalent mental disorders.</w:t>
      </w:r>
    </w:p>
    <w:p w14:paraId="7D9FA3EA" w14:textId="77777777" w:rsidR="006E2696" w:rsidRPr="00E546FD" w:rsidRDefault="006E2696" w:rsidP="006E2696">
      <w:pPr>
        <w:rPr>
          <w:rFonts w:ascii="Times New Roman" w:hAnsi="Times New Roman" w:cs="Times New Roman"/>
          <w:color w:val="auto"/>
        </w:rPr>
      </w:pPr>
      <w:r w:rsidRPr="00E546FD">
        <w:rPr>
          <w:rFonts w:ascii="Times New Roman" w:hAnsi="Times New Roman" w:cs="Times New Roman"/>
          <w:color w:val="auto"/>
        </w:rPr>
        <w:t>Topic: Prevalence and Incidence</w:t>
      </w:r>
    </w:p>
    <w:p w14:paraId="011C69F1" w14:textId="2188A605" w:rsidR="0098023A"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98023A" w:rsidRPr="00A42682">
        <w:rPr>
          <w:rFonts w:ascii="Times New Roman" w:hAnsi="Times New Roman" w:cs="Times New Roman"/>
          <w:bCs/>
          <w:color w:val="auto"/>
        </w:rPr>
        <w:t xml:space="preserve"> </w:t>
      </w:r>
      <w:r w:rsidR="0098023A" w:rsidRPr="00A42682">
        <w:rPr>
          <w:rFonts w:ascii="Times New Roman" w:hAnsi="Times New Roman" w:cs="Times New Roman"/>
          <w:color w:val="auto"/>
        </w:rPr>
        <w:t>Moderate</w:t>
      </w:r>
    </w:p>
    <w:p w14:paraId="3A18E937" w14:textId="035D3873"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98023A" w:rsidRPr="00A42682">
        <w:rPr>
          <w:rFonts w:ascii="Times New Roman" w:hAnsi="Times New Roman" w:cs="Times New Roman"/>
          <w:bCs/>
          <w:color w:val="auto"/>
        </w:rPr>
        <w:t xml:space="preserve"> Understand the Concepts</w:t>
      </w:r>
    </w:p>
    <w:p w14:paraId="68B7B254" w14:textId="2A4B503F"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APA Learning Objective: 1.1 Describe key concepts, principles, and overarching themes in psychology.</w:t>
      </w:r>
    </w:p>
    <w:p w14:paraId="50693F95" w14:textId="77777777" w:rsidR="00F02230" w:rsidRPr="00A42682" w:rsidRDefault="00F02230" w:rsidP="00F02230">
      <w:pPr>
        <w:rPr>
          <w:rFonts w:ascii="Times New Roman" w:hAnsi="Times New Roman" w:cs="Times New Roman"/>
          <w:color w:val="auto"/>
        </w:rPr>
      </w:pPr>
    </w:p>
    <w:p w14:paraId="50138E25" w14:textId="774000D0" w:rsidR="00424730" w:rsidRPr="00A42682" w:rsidRDefault="0098023A" w:rsidP="00112C5A">
      <w:pPr>
        <w:rPr>
          <w:rFonts w:ascii="Times New Roman" w:hAnsi="Times New Roman" w:cs="Times New Roman"/>
        </w:rPr>
      </w:pPr>
      <w:r w:rsidRPr="00A42682">
        <w:rPr>
          <w:rFonts w:ascii="Times New Roman" w:hAnsi="Times New Roman" w:cs="Times New Roman"/>
          <w:bCs/>
        </w:rPr>
        <w:t>6</w:t>
      </w:r>
      <w:r w:rsidR="0049648C">
        <w:rPr>
          <w:rFonts w:ascii="Times New Roman" w:hAnsi="Times New Roman" w:cs="Times New Roman"/>
          <w:bCs/>
        </w:rPr>
        <w:t>8</w:t>
      </w:r>
      <w:r w:rsidR="00E47A40" w:rsidRPr="00A42682">
        <w:rPr>
          <w:rFonts w:ascii="Times New Roman" w:hAnsi="Times New Roman" w:cs="Times New Roman"/>
        </w:rPr>
        <w:t xml:space="preserve">. </w:t>
      </w:r>
      <w:r w:rsidR="00424730" w:rsidRPr="00A42682">
        <w:rPr>
          <w:rFonts w:ascii="Times New Roman" w:hAnsi="Times New Roman" w:cs="Times New Roman"/>
          <w:bCs/>
        </w:rPr>
        <w:t>What is comorbidity?</w:t>
      </w:r>
    </w:p>
    <w:p w14:paraId="364D584C" w14:textId="77777777" w:rsidR="00F02230" w:rsidRDefault="00F02230" w:rsidP="00112C5A">
      <w:pPr>
        <w:rPr>
          <w:rFonts w:ascii="Times New Roman" w:hAnsi="Times New Roman" w:cs="Times New Roman"/>
          <w:color w:val="auto"/>
        </w:rPr>
      </w:pPr>
    </w:p>
    <w:p w14:paraId="19410433" w14:textId="6D7ED8BA" w:rsidR="00424730" w:rsidRPr="00F02230" w:rsidRDefault="00B31B6E" w:rsidP="00A42682">
      <w:pPr>
        <w:pStyle w:val="E-Answer"/>
      </w:pPr>
      <w:r w:rsidRPr="00F02230">
        <w:t xml:space="preserve">Answer: </w:t>
      </w:r>
      <w:r w:rsidR="00424730" w:rsidRPr="00F02230">
        <w:t>The presence of two of more disorders in the same person. This is common in serious mental disorders, rarer for mild disorders.</w:t>
      </w:r>
    </w:p>
    <w:p w14:paraId="30762C61" w14:textId="77777777" w:rsidR="00272852" w:rsidRPr="00E546FD" w:rsidRDefault="00272852" w:rsidP="00272852">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1.4 Distinguish between incidence and prevalence, and identify the most common and prevalent mental disorders.</w:t>
      </w:r>
    </w:p>
    <w:p w14:paraId="6F0B063C" w14:textId="77777777" w:rsidR="006E2696" w:rsidRPr="00E546FD" w:rsidRDefault="006E2696" w:rsidP="006E2696">
      <w:pPr>
        <w:rPr>
          <w:rFonts w:ascii="Times New Roman" w:hAnsi="Times New Roman" w:cs="Times New Roman"/>
          <w:color w:val="auto"/>
        </w:rPr>
      </w:pPr>
      <w:r w:rsidRPr="00E546FD">
        <w:rPr>
          <w:rFonts w:ascii="Times New Roman" w:hAnsi="Times New Roman" w:cs="Times New Roman"/>
          <w:color w:val="auto"/>
        </w:rPr>
        <w:t>Topic: Prevalence Estimates for Mental Disorders</w:t>
      </w:r>
    </w:p>
    <w:p w14:paraId="5447C23B" w14:textId="5FA9DB07" w:rsidR="0098023A"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98023A" w:rsidRPr="00A42682">
        <w:rPr>
          <w:rFonts w:ascii="Times New Roman" w:hAnsi="Times New Roman" w:cs="Times New Roman"/>
          <w:bCs/>
          <w:color w:val="auto"/>
        </w:rPr>
        <w:t xml:space="preserve"> </w:t>
      </w:r>
      <w:r w:rsidR="0098023A" w:rsidRPr="00A42682">
        <w:rPr>
          <w:rFonts w:ascii="Times New Roman" w:hAnsi="Times New Roman" w:cs="Times New Roman"/>
          <w:color w:val="auto"/>
        </w:rPr>
        <w:t>Moderate</w:t>
      </w:r>
    </w:p>
    <w:p w14:paraId="5FF323A1" w14:textId="12448C77"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98023A" w:rsidRPr="00A42682">
        <w:rPr>
          <w:rFonts w:ascii="Times New Roman" w:hAnsi="Times New Roman" w:cs="Times New Roman"/>
          <w:bCs/>
          <w:color w:val="auto"/>
        </w:rPr>
        <w:t xml:space="preserve"> Remember the Facts</w:t>
      </w:r>
    </w:p>
    <w:p w14:paraId="0DAABB4C" w14:textId="6ACD5A70"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APA Learning Objective: 1.1 Describe key concepts, principles, and overarching themes in psychology.</w:t>
      </w:r>
    </w:p>
    <w:p w14:paraId="3BC6F383" w14:textId="77777777" w:rsidR="00F02230" w:rsidRPr="00A42682" w:rsidRDefault="00F02230" w:rsidP="00F02230">
      <w:pPr>
        <w:rPr>
          <w:rFonts w:ascii="Times New Roman" w:hAnsi="Times New Roman" w:cs="Times New Roman"/>
          <w:color w:val="auto"/>
        </w:rPr>
      </w:pPr>
    </w:p>
    <w:p w14:paraId="4A0A2B53" w14:textId="513B1923" w:rsidR="00424730" w:rsidRPr="00A42682" w:rsidRDefault="0049648C" w:rsidP="00112C5A">
      <w:pPr>
        <w:rPr>
          <w:rFonts w:ascii="Times New Roman" w:hAnsi="Times New Roman" w:cs="Times New Roman"/>
        </w:rPr>
      </w:pPr>
      <w:r>
        <w:rPr>
          <w:rFonts w:ascii="Times New Roman" w:hAnsi="Times New Roman" w:cs="Times New Roman"/>
          <w:bCs/>
          <w:color w:val="auto"/>
        </w:rPr>
        <w:t>69</w:t>
      </w:r>
      <w:r w:rsidR="00E47A40" w:rsidRPr="00A42682">
        <w:rPr>
          <w:rFonts w:ascii="Times New Roman" w:hAnsi="Times New Roman" w:cs="Times New Roman"/>
        </w:rPr>
        <w:t xml:space="preserve">. </w:t>
      </w:r>
      <w:r w:rsidR="00424730" w:rsidRPr="00A42682">
        <w:rPr>
          <w:rFonts w:ascii="Times New Roman" w:hAnsi="Times New Roman" w:cs="Times New Roman"/>
          <w:bCs/>
        </w:rPr>
        <w:t>What is a case study</w:t>
      </w:r>
      <w:r w:rsidR="009910E8">
        <w:rPr>
          <w:rFonts w:ascii="Times New Roman" w:hAnsi="Times New Roman" w:cs="Times New Roman"/>
          <w:bCs/>
        </w:rPr>
        <w:t>,</w:t>
      </w:r>
      <w:r w:rsidR="00424730" w:rsidRPr="00A42682">
        <w:rPr>
          <w:rFonts w:ascii="Times New Roman" w:hAnsi="Times New Roman" w:cs="Times New Roman"/>
          <w:bCs/>
        </w:rPr>
        <w:t xml:space="preserve"> and what are its benefits and drawbacks?</w:t>
      </w:r>
    </w:p>
    <w:p w14:paraId="2D5D1FB2" w14:textId="77777777" w:rsidR="00F02230" w:rsidRDefault="00F02230" w:rsidP="00112C5A">
      <w:pPr>
        <w:rPr>
          <w:rFonts w:ascii="Times New Roman" w:hAnsi="Times New Roman" w:cs="Times New Roman"/>
          <w:color w:val="auto"/>
        </w:rPr>
      </w:pPr>
    </w:p>
    <w:p w14:paraId="032CF4E9" w14:textId="63403DBD" w:rsidR="00424730" w:rsidRPr="00F02230" w:rsidRDefault="00B31B6E" w:rsidP="00A42682">
      <w:pPr>
        <w:pStyle w:val="E-Answer"/>
      </w:pPr>
      <w:r w:rsidRPr="00F02230">
        <w:t xml:space="preserve">Answer: </w:t>
      </w:r>
      <w:r w:rsidR="009910E8">
        <w:t>A case study is a</w:t>
      </w:r>
      <w:r w:rsidR="009910E8" w:rsidRPr="00F02230">
        <w:t xml:space="preserve">n </w:t>
      </w:r>
      <w:r w:rsidR="00424730" w:rsidRPr="00F02230">
        <w:t>in-depth, detailed account of a single case. They are good sources of research ideas and hypotheses. However, information from them does not generalize. They are uncontrolled and often impressionistic, so any conclusions drawn may be incorrect.</w:t>
      </w:r>
    </w:p>
    <w:p w14:paraId="470C7DD7" w14:textId="77777777" w:rsidR="00272852" w:rsidRPr="00E546FD" w:rsidRDefault="00272852" w:rsidP="00272852">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1.6 Describe three different approaches used to gather information about mental disorders.</w:t>
      </w:r>
    </w:p>
    <w:p w14:paraId="11F39217" w14:textId="77777777" w:rsidR="006E2696" w:rsidRPr="00E546FD" w:rsidRDefault="006E2696" w:rsidP="006E2696">
      <w:pPr>
        <w:rPr>
          <w:rFonts w:ascii="Times New Roman" w:hAnsi="Times New Roman" w:cs="Times New Roman"/>
          <w:color w:val="auto"/>
        </w:rPr>
      </w:pPr>
      <w:r w:rsidRPr="00E546FD">
        <w:rPr>
          <w:rFonts w:ascii="Times New Roman" w:hAnsi="Times New Roman" w:cs="Times New Roman"/>
          <w:color w:val="auto"/>
        </w:rPr>
        <w:t>Topic: Case Studies</w:t>
      </w:r>
    </w:p>
    <w:p w14:paraId="26B8C2E3" w14:textId="7C06DD41" w:rsidR="0098023A"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98023A" w:rsidRPr="00A42682">
        <w:rPr>
          <w:rFonts w:ascii="Times New Roman" w:hAnsi="Times New Roman" w:cs="Times New Roman"/>
          <w:bCs/>
          <w:color w:val="auto"/>
        </w:rPr>
        <w:t xml:space="preserve"> Moderate</w:t>
      </w:r>
    </w:p>
    <w:p w14:paraId="19193D08" w14:textId="2E62FC7A"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98023A" w:rsidRPr="00A42682">
        <w:rPr>
          <w:rFonts w:ascii="Times New Roman" w:hAnsi="Times New Roman" w:cs="Times New Roman"/>
          <w:bCs/>
          <w:color w:val="auto"/>
        </w:rPr>
        <w:t xml:space="preserve"> Apply What You Know</w:t>
      </w:r>
    </w:p>
    <w:p w14:paraId="78472914" w14:textId="267CA385" w:rsidR="0098023A" w:rsidRDefault="00C27AC0" w:rsidP="00112C5A">
      <w:pPr>
        <w:rPr>
          <w:rFonts w:ascii="Times New Roman" w:hAnsi="Times New Roman" w:cs="Times New Roman"/>
          <w:bCs/>
          <w:color w:val="auto"/>
        </w:rPr>
      </w:pPr>
      <w:r>
        <w:rPr>
          <w:rFonts w:ascii="Times New Roman" w:hAnsi="Times New Roman" w:cs="Times New Roman"/>
          <w:bCs/>
          <w:color w:val="auto"/>
        </w:rPr>
        <w:t xml:space="preserve">APA Learning Objective: 2.3 Engage in innovative and integrative thinking and problem-solving. </w:t>
      </w:r>
    </w:p>
    <w:p w14:paraId="06B8DD2C" w14:textId="77777777" w:rsidR="00F02230" w:rsidRPr="00A42682" w:rsidRDefault="00F02230" w:rsidP="00112C5A">
      <w:pPr>
        <w:rPr>
          <w:rFonts w:ascii="Times New Roman" w:hAnsi="Times New Roman" w:cs="Times New Roman"/>
          <w:bCs/>
          <w:color w:val="auto"/>
        </w:rPr>
      </w:pPr>
    </w:p>
    <w:p w14:paraId="5633BFCD" w14:textId="5F6C491D" w:rsidR="00424730" w:rsidRDefault="0098023A" w:rsidP="00112C5A">
      <w:pPr>
        <w:rPr>
          <w:rFonts w:ascii="Times New Roman" w:hAnsi="Times New Roman" w:cs="Times New Roman"/>
          <w:bCs/>
        </w:rPr>
      </w:pPr>
      <w:r w:rsidRPr="00A42682">
        <w:rPr>
          <w:rFonts w:ascii="Times New Roman" w:hAnsi="Times New Roman" w:cs="Times New Roman"/>
          <w:bCs/>
        </w:rPr>
        <w:t>7</w:t>
      </w:r>
      <w:r w:rsidR="0049648C">
        <w:rPr>
          <w:rFonts w:ascii="Times New Roman" w:hAnsi="Times New Roman" w:cs="Times New Roman"/>
          <w:bCs/>
        </w:rPr>
        <w:t>0</w:t>
      </w:r>
      <w:r w:rsidR="00E47A40" w:rsidRPr="00A42682">
        <w:rPr>
          <w:rFonts w:ascii="Times New Roman" w:hAnsi="Times New Roman" w:cs="Times New Roman"/>
        </w:rPr>
        <w:t xml:space="preserve">. </w:t>
      </w:r>
      <w:r w:rsidR="00424730" w:rsidRPr="00A42682">
        <w:rPr>
          <w:rFonts w:ascii="Times New Roman" w:hAnsi="Times New Roman" w:cs="Times New Roman"/>
          <w:bCs/>
        </w:rPr>
        <w:t>Discuss the limitations of self-report data.</w:t>
      </w:r>
    </w:p>
    <w:p w14:paraId="2B21808B" w14:textId="77777777" w:rsidR="00F02230" w:rsidRPr="00A42682" w:rsidRDefault="00F02230" w:rsidP="00112C5A">
      <w:pPr>
        <w:rPr>
          <w:rFonts w:ascii="Times New Roman" w:hAnsi="Times New Roman" w:cs="Times New Roman"/>
        </w:rPr>
      </w:pPr>
    </w:p>
    <w:p w14:paraId="1A520473" w14:textId="5ABC3EB4" w:rsidR="00424730" w:rsidRPr="00F02230" w:rsidRDefault="00B31B6E" w:rsidP="00A42682">
      <w:pPr>
        <w:pStyle w:val="E-Answer"/>
      </w:pPr>
      <w:r w:rsidRPr="00F02230">
        <w:t xml:space="preserve">Answer: </w:t>
      </w:r>
      <w:r w:rsidR="009910E8">
        <w:rPr>
          <w:bCs/>
        </w:rPr>
        <w:t>S</w:t>
      </w:r>
      <w:r w:rsidR="009910E8" w:rsidRPr="00E546FD">
        <w:rPr>
          <w:bCs/>
        </w:rPr>
        <w:t>elf-report data</w:t>
      </w:r>
      <w:r w:rsidR="009910E8" w:rsidRPr="00F02230" w:rsidDel="009910E8">
        <w:t xml:space="preserve"> </w:t>
      </w:r>
      <w:r w:rsidR="009910E8">
        <w:t>c</w:t>
      </w:r>
      <w:r w:rsidR="00424730" w:rsidRPr="00F02230">
        <w:t>an be misleading</w:t>
      </w:r>
      <w:r w:rsidR="009910E8">
        <w:t xml:space="preserve"> or </w:t>
      </w:r>
      <w:r w:rsidR="00424730" w:rsidRPr="00F02230">
        <w:t xml:space="preserve">sometimes </w:t>
      </w:r>
      <w:r w:rsidR="009910E8">
        <w:t xml:space="preserve">a </w:t>
      </w:r>
      <w:r w:rsidR="00424730" w:rsidRPr="00F02230">
        <w:t>deliberately lie</w:t>
      </w:r>
      <w:r w:rsidR="009910E8">
        <w:t>.</w:t>
      </w:r>
      <w:r w:rsidR="009910E8" w:rsidRPr="00F02230">
        <w:t xml:space="preserve"> </w:t>
      </w:r>
      <w:r w:rsidR="009910E8">
        <w:t xml:space="preserve">People can </w:t>
      </w:r>
      <w:r w:rsidR="00424730" w:rsidRPr="00F02230">
        <w:t>misinterpret questions</w:t>
      </w:r>
      <w:r w:rsidR="009910E8">
        <w:t>,</w:t>
      </w:r>
      <w:r w:rsidR="00424730" w:rsidRPr="00F02230">
        <w:t xml:space="preserve"> or try to present themselves more or less favorably than is true.</w:t>
      </w:r>
    </w:p>
    <w:p w14:paraId="2EFBFA61" w14:textId="77777777" w:rsidR="00272852" w:rsidRPr="00E546FD" w:rsidRDefault="00272852" w:rsidP="00272852">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1.6 Describe three different approaches used to gather information about mental disorders.</w:t>
      </w:r>
    </w:p>
    <w:p w14:paraId="623E3D80" w14:textId="77777777" w:rsidR="006E2696" w:rsidRPr="00E546FD" w:rsidRDefault="006E2696" w:rsidP="006E2696">
      <w:pPr>
        <w:rPr>
          <w:rFonts w:ascii="Times New Roman" w:hAnsi="Times New Roman" w:cs="Times New Roman"/>
          <w:color w:val="auto"/>
        </w:rPr>
      </w:pPr>
      <w:r w:rsidRPr="00E546FD">
        <w:rPr>
          <w:rFonts w:ascii="Times New Roman" w:hAnsi="Times New Roman" w:cs="Times New Roman"/>
          <w:color w:val="auto"/>
        </w:rPr>
        <w:t>Topic: Self-Report Data</w:t>
      </w:r>
    </w:p>
    <w:p w14:paraId="46F74AB5" w14:textId="0C8CF1C1" w:rsidR="0098023A"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98023A" w:rsidRPr="00A42682">
        <w:rPr>
          <w:rFonts w:ascii="Times New Roman" w:hAnsi="Times New Roman" w:cs="Times New Roman"/>
          <w:bCs/>
          <w:color w:val="auto"/>
        </w:rPr>
        <w:t xml:space="preserve"> Moderate</w:t>
      </w:r>
    </w:p>
    <w:p w14:paraId="17F9E184" w14:textId="16233A01"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98023A" w:rsidRPr="00A42682">
        <w:rPr>
          <w:rFonts w:ascii="Times New Roman" w:hAnsi="Times New Roman" w:cs="Times New Roman"/>
          <w:bCs/>
          <w:color w:val="auto"/>
        </w:rPr>
        <w:t xml:space="preserve"> Understand the Concepts</w:t>
      </w:r>
    </w:p>
    <w:p w14:paraId="1B33A358" w14:textId="6074F760" w:rsidR="0098023A" w:rsidRDefault="00EA44F6" w:rsidP="00112C5A">
      <w:pPr>
        <w:rPr>
          <w:rFonts w:ascii="Times New Roman" w:hAnsi="Times New Roman" w:cs="Times New Roman"/>
          <w:bCs/>
          <w:color w:val="auto"/>
        </w:rPr>
      </w:pPr>
      <w:r>
        <w:rPr>
          <w:rFonts w:ascii="Times New Roman" w:hAnsi="Times New Roman" w:cs="Times New Roman"/>
          <w:bCs/>
          <w:color w:val="auto"/>
        </w:rPr>
        <w:t>APA Learning Objective: 2.1 Use scientific reasoning to interpret psychological phenomena.</w:t>
      </w:r>
      <w:r w:rsidR="0098023A" w:rsidRPr="00A42682">
        <w:rPr>
          <w:rFonts w:ascii="Times New Roman" w:hAnsi="Times New Roman" w:cs="Times New Roman"/>
          <w:bCs/>
          <w:color w:val="auto"/>
        </w:rPr>
        <w:t xml:space="preserve"> </w:t>
      </w:r>
    </w:p>
    <w:p w14:paraId="5550EB0C" w14:textId="77777777" w:rsidR="00F02230" w:rsidRPr="00A42682" w:rsidRDefault="00F02230" w:rsidP="00112C5A">
      <w:pPr>
        <w:rPr>
          <w:rFonts w:ascii="Times New Roman" w:hAnsi="Times New Roman" w:cs="Times New Roman"/>
          <w:bCs/>
          <w:color w:val="auto"/>
        </w:rPr>
      </w:pPr>
    </w:p>
    <w:p w14:paraId="26177C22" w14:textId="79ABDC79" w:rsidR="00424730" w:rsidRDefault="0098023A" w:rsidP="00112C5A">
      <w:pPr>
        <w:rPr>
          <w:rFonts w:ascii="Times New Roman" w:hAnsi="Times New Roman" w:cs="Times New Roman"/>
          <w:bCs/>
        </w:rPr>
      </w:pPr>
      <w:r w:rsidRPr="00A42682">
        <w:rPr>
          <w:rFonts w:ascii="Times New Roman" w:hAnsi="Times New Roman" w:cs="Times New Roman"/>
        </w:rPr>
        <w:t>7</w:t>
      </w:r>
      <w:r w:rsidR="0049648C">
        <w:rPr>
          <w:rFonts w:ascii="Times New Roman" w:hAnsi="Times New Roman" w:cs="Times New Roman"/>
        </w:rPr>
        <w:t>1</w:t>
      </w:r>
      <w:r w:rsidR="00E47A40" w:rsidRPr="00A42682">
        <w:rPr>
          <w:rFonts w:ascii="Times New Roman" w:hAnsi="Times New Roman" w:cs="Times New Roman"/>
        </w:rPr>
        <w:t xml:space="preserve">. </w:t>
      </w:r>
      <w:r w:rsidR="00424730" w:rsidRPr="00A42682">
        <w:rPr>
          <w:rFonts w:ascii="Times New Roman" w:hAnsi="Times New Roman" w:cs="Times New Roman"/>
          <w:bCs/>
        </w:rPr>
        <w:t>What is sampling</w:t>
      </w:r>
      <w:r w:rsidR="009910E8">
        <w:rPr>
          <w:rFonts w:ascii="Times New Roman" w:hAnsi="Times New Roman" w:cs="Times New Roman"/>
          <w:bCs/>
        </w:rPr>
        <w:t>,</w:t>
      </w:r>
      <w:r w:rsidR="00424730" w:rsidRPr="00A42682">
        <w:rPr>
          <w:rFonts w:ascii="Times New Roman" w:hAnsi="Times New Roman" w:cs="Times New Roman"/>
          <w:bCs/>
        </w:rPr>
        <w:t xml:space="preserve"> and why is it important?</w:t>
      </w:r>
    </w:p>
    <w:p w14:paraId="66982AA6" w14:textId="77777777" w:rsidR="00F02230" w:rsidRPr="00A42682" w:rsidRDefault="00F02230" w:rsidP="00112C5A">
      <w:pPr>
        <w:rPr>
          <w:rFonts w:ascii="Times New Roman" w:hAnsi="Times New Roman" w:cs="Times New Roman"/>
        </w:rPr>
      </w:pPr>
    </w:p>
    <w:p w14:paraId="6E01D953" w14:textId="5EB68F6A" w:rsidR="00424730" w:rsidRPr="00F02230" w:rsidRDefault="00B31B6E" w:rsidP="00A42682">
      <w:pPr>
        <w:pStyle w:val="E-Answer"/>
      </w:pPr>
      <w:r w:rsidRPr="00F02230">
        <w:lastRenderedPageBreak/>
        <w:t xml:space="preserve">Answer: </w:t>
      </w:r>
      <w:r w:rsidR="00424730" w:rsidRPr="00F02230">
        <w:t>Sampling is the procedure used to select subjects to study. As it is not possible to study all of the population of interest, a subset of the population is selected. The sample studied needs to resemble the larger population on all relevant variables so that findings made when studying the sample can be generalized to the population. In other words, results obtained with a sample should provide accurate information about the larger population.</w:t>
      </w:r>
    </w:p>
    <w:p w14:paraId="1F58DB2E" w14:textId="77777777" w:rsidR="00272852" w:rsidRPr="00E546FD" w:rsidRDefault="00272852" w:rsidP="00272852">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1.7 Explain why a control (or comparison group) is necessary to adequately test a hypothesis.</w:t>
      </w:r>
    </w:p>
    <w:p w14:paraId="69E2BC15" w14:textId="77777777" w:rsidR="006E2696" w:rsidRPr="00E546FD" w:rsidRDefault="006E2696" w:rsidP="006E2696">
      <w:pPr>
        <w:rPr>
          <w:rFonts w:ascii="Times New Roman" w:hAnsi="Times New Roman" w:cs="Times New Roman"/>
          <w:color w:val="auto"/>
        </w:rPr>
      </w:pPr>
      <w:r w:rsidRPr="00E546FD">
        <w:rPr>
          <w:rFonts w:ascii="Times New Roman" w:hAnsi="Times New Roman" w:cs="Times New Roman"/>
          <w:color w:val="auto"/>
        </w:rPr>
        <w:t>Topic: Sampling and Generalization</w:t>
      </w:r>
    </w:p>
    <w:p w14:paraId="41B06EB8" w14:textId="526FD718" w:rsidR="0098023A"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98023A" w:rsidRPr="00A42682">
        <w:rPr>
          <w:rFonts w:ascii="Times New Roman" w:hAnsi="Times New Roman" w:cs="Times New Roman"/>
          <w:bCs/>
          <w:color w:val="auto"/>
        </w:rPr>
        <w:t xml:space="preserve"> Moderate</w:t>
      </w:r>
    </w:p>
    <w:p w14:paraId="289452F3" w14:textId="279B883D"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98023A" w:rsidRPr="00A42682">
        <w:rPr>
          <w:rFonts w:ascii="Times New Roman" w:hAnsi="Times New Roman" w:cs="Times New Roman"/>
          <w:bCs/>
          <w:color w:val="auto"/>
        </w:rPr>
        <w:t xml:space="preserve"> Apply What You Know</w:t>
      </w:r>
    </w:p>
    <w:p w14:paraId="5D3F0067" w14:textId="14C661CE"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APA Learning Objective: 1.2 Develop a working knowledge of psychology’s content domains.</w:t>
      </w:r>
    </w:p>
    <w:p w14:paraId="0412746D" w14:textId="068EA5C0" w:rsidR="0098023A" w:rsidRPr="00A42682" w:rsidRDefault="0098023A" w:rsidP="00112C5A">
      <w:pPr>
        <w:rPr>
          <w:rFonts w:ascii="Times New Roman" w:hAnsi="Times New Roman" w:cs="Times New Roman"/>
          <w:color w:val="auto"/>
        </w:rPr>
      </w:pPr>
    </w:p>
    <w:p w14:paraId="249F8638" w14:textId="3199A87E" w:rsidR="0098023A" w:rsidRPr="00A42682" w:rsidRDefault="0098023A" w:rsidP="00112C5A">
      <w:pPr>
        <w:rPr>
          <w:rFonts w:ascii="Times New Roman" w:hAnsi="Times New Roman" w:cs="Times New Roman"/>
          <w:color w:val="auto"/>
        </w:rPr>
      </w:pPr>
      <w:r w:rsidRPr="00A42682">
        <w:rPr>
          <w:rFonts w:ascii="Times New Roman" w:hAnsi="Times New Roman" w:cs="Times New Roman"/>
          <w:color w:val="auto"/>
        </w:rPr>
        <w:t>7</w:t>
      </w:r>
      <w:r w:rsidR="0049648C">
        <w:rPr>
          <w:rFonts w:ascii="Times New Roman" w:hAnsi="Times New Roman" w:cs="Times New Roman"/>
          <w:color w:val="auto"/>
        </w:rPr>
        <w:t>2</w:t>
      </w:r>
      <w:r w:rsidR="00E47A40" w:rsidRPr="00A42682">
        <w:rPr>
          <w:rFonts w:ascii="Times New Roman" w:hAnsi="Times New Roman" w:cs="Times New Roman"/>
          <w:color w:val="auto"/>
        </w:rPr>
        <w:t xml:space="preserve">. </w:t>
      </w:r>
      <w:r w:rsidRPr="00A42682">
        <w:rPr>
          <w:rFonts w:ascii="Times New Roman" w:hAnsi="Times New Roman" w:cs="Times New Roman"/>
          <w:color w:val="auto"/>
        </w:rPr>
        <w:t>What is meant by the placebo treatment?</w:t>
      </w:r>
    </w:p>
    <w:p w14:paraId="1A6C1E72" w14:textId="40D8B901" w:rsidR="0098023A" w:rsidRPr="00A42682" w:rsidRDefault="0098023A" w:rsidP="00112C5A">
      <w:pPr>
        <w:rPr>
          <w:rFonts w:ascii="Times New Roman" w:hAnsi="Times New Roman" w:cs="Times New Roman"/>
          <w:color w:val="auto"/>
        </w:rPr>
      </w:pPr>
    </w:p>
    <w:p w14:paraId="553E410A" w14:textId="5D86551F" w:rsidR="0098023A" w:rsidRPr="00F02230" w:rsidRDefault="0098023A" w:rsidP="00A42682">
      <w:pPr>
        <w:pStyle w:val="E-Answer"/>
      </w:pPr>
      <w:r w:rsidRPr="00F02230">
        <w:t>Answer: A condition that enables experimenters to control for the possibility that simply believing one is getting an effective type of treatment produces a therapeutic benefit.</w:t>
      </w:r>
    </w:p>
    <w:p w14:paraId="16B72E18" w14:textId="77777777" w:rsidR="00272852" w:rsidRPr="00E546FD" w:rsidRDefault="00272852" w:rsidP="00272852">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1.9 Explain the key features of an experimental design.</w:t>
      </w:r>
    </w:p>
    <w:p w14:paraId="4C7B00F2" w14:textId="77777777" w:rsidR="006E2696" w:rsidRPr="00E546FD" w:rsidRDefault="006E2696" w:rsidP="006E2696">
      <w:pPr>
        <w:rPr>
          <w:rFonts w:ascii="Times New Roman" w:hAnsi="Times New Roman" w:cs="Times New Roman"/>
          <w:color w:val="auto"/>
        </w:rPr>
      </w:pPr>
      <w:r w:rsidRPr="00E546FD">
        <w:rPr>
          <w:rFonts w:ascii="Times New Roman" w:hAnsi="Times New Roman" w:cs="Times New Roman"/>
          <w:color w:val="auto"/>
        </w:rPr>
        <w:t>Topic: Studying the Efficacy of Therapy</w:t>
      </w:r>
    </w:p>
    <w:p w14:paraId="02539225" w14:textId="269F3049" w:rsidR="0098023A"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98023A" w:rsidRPr="00A42682">
        <w:rPr>
          <w:rFonts w:ascii="Times New Roman" w:hAnsi="Times New Roman" w:cs="Times New Roman"/>
          <w:bCs/>
          <w:color w:val="auto"/>
        </w:rPr>
        <w:t xml:space="preserve"> Moderate</w:t>
      </w:r>
    </w:p>
    <w:p w14:paraId="5B1A3CED" w14:textId="440C2D52"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98023A" w:rsidRPr="00A42682">
        <w:rPr>
          <w:rFonts w:ascii="Times New Roman" w:hAnsi="Times New Roman" w:cs="Times New Roman"/>
          <w:bCs/>
          <w:color w:val="auto"/>
        </w:rPr>
        <w:t xml:space="preserve"> Understand the Concepts</w:t>
      </w:r>
    </w:p>
    <w:p w14:paraId="18A045BD" w14:textId="63F7BC1D" w:rsidR="0098023A" w:rsidRPr="00A42682" w:rsidRDefault="00EA44F6" w:rsidP="00112C5A">
      <w:pPr>
        <w:rPr>
          <w:rFonts w:ascii="Times New Roman" w:hAnsi="Times New Roman" w:cs="Times New Roman"/>
          <w:bCs/>
          <w:color w:val="auto"/>
        </w:rPr>
      </w:pPr>
      <w:r>
        <w:rPr>
          <w:rFonts w:ascii="Times New Roman" w:hAnsi="Times New Roman" w:cs="Times New Roman"/>
          <w:bCs/>
          <w:color w:val="auto"/>
        </w:rPr>
        <w:t>APA Learning Objective: 2.1 Use scientific reasoning to interpret psychological phenomena.</w:t>
      </w:r>
      <w:r w:rsidR="0098023A" w:rsidRPr="00A42682">
        <w:rPr>
          <w:rFonts w:ascii="Times New Roman" w:hAnsi="Times New Roman" w:cs="Times New Roman"/>
          <w:bCs/>
          <w:color w:val="auto"/>
        </w:rPr>
        <w:t xml:space="preserve"> </w:t>
      </w:r>
    </w:p>
    <w:p w14:paraId="057C6F2A" w14:textId="77777777" w:rsidR="0098023A" w:rsidRPr="00A42682" w:rsidRDefault="0098023A" w:rsidP="00112C5A">
      <w:pPr>
        <w:rPr>
          <w:rFonts w:ascii="Times New Roman" w:hAnsi="Times New Roman" w:cs="Times New Roman"/>
          <w:color w:val="auto"/>
        </w:rPr>
      </w:pPr>
    </w:p>
    <w:p w14:paraId="256224C8" w14:textId="3A20E05B" w:rsidR="00424730" w:rsidRDefault="0098023A" w:rsidP="00112C5A">
      <w:pPr>
        <w:rPr>
          <w:rFonts w:ascii="Times New Roman" w:hAnsi="Times New Roman" w:cs="Times New Roman"/>
          <w:bCs/>
        </w:rPr>
      </w:pPr>
      <w:r w:rsidRPr="00A42682">
        <w:rPr>
          <w:rFonts w:ascii="Times New Roman" w:hAnsi="Times New Roman" w:cs="Times New Roman"/>
          <w:bCs/>
        </w:rPr>
        <w:t>7</w:t>
      </w:r>
      <w:r w:rsidR="0049648C">
        <w:rPr>
          <w:rFonts w:ascii="Times New Roman" w:hAnsi="Times New Roman" w:cs="Times New Roman"/>
          <w:bCs/>
        </w:rPr>
        <w:t>3</w:t>
      </w:r>
      <w:r w:rsidR="00E47A40" w:rsidRPr="00A42682">
        <w:rPr>
          <w:rFonts w:ascii="Times New Roman" w:hAnsi="Times New Roman" w:cs="Times New Roman"/>
        </w:rPr>
        <w:t xml:space="preserve">. </w:t>
      </w:r>
      <w:r w:rsidR="00424730" w:rsidRPr="00A42682">
        <w:rPr>
          <w:rFonts w:ascii="Times New Roman" w:hAnsi="Times New Roman" w:cs="Times New Roman"/>
          <w:bCs/>
        </w:rPr>
        <w:t>What is an analogue study?</w:t>
      </w:r>
    </w:p>
    <w:p w14:paraId="284E6B49" w14:textId="77777777" w:rsidR="00F02230" w:rsidRPr="00A42682" w:rsidRDefault="00F02230" w:rsidP="00112C5A">
      <w:pPr>
        <w:rPr>
          <w:rFonts w:ascii="Times New Roman" w:hAnsi="Times New Roman" w:cs="Times New Roman"/>
        </w:rPr>
      </w:pPr>
    </w:p>
    <w:p w14:paraId="4129CE5E" w14:textId="5BC3EE64" w:rsidR="00424730" w:rsidRPr="00F02230" w:rsidRDefault="00B31B6E" w:rsidP="00A42682">
      <w:pPr>
        <w:pStyle w:val="E-Answer"/>
      </w:pPr>
      <w:r w:rsidRPr="00F02230">
        <w:t xml:space="preserve">Answer: </w:t>
      </w:r>
      <w:r w:rsidR="00424730" w:rsidRPr="00F02230">
        <w:t>A study of an approximation of the real thing in which the researcher is interested. Often done if studying the real thing is difficult</w:t>
      </w:r>
      <w:r w:rsidR="009910E8">
        <w:t>,</w:t>
      </w:r>
      <w:r w:rsidR="00424730" w:rsidRPr="00F02230">
        <w:t xml:space="preserve"> or </w:t>
      </w:r>
      <w:r w:rsidR="009910E8">
        <w:t xml:space="preserve">if </w:t>
      </w:r>
      <w:r w:rsidR="00424730" w:rsidRPr="00F02230">
        <w:t>it would be unethical to manipulate the variables of interest.</w:t>
      </w:r>
    </w:p>
    <w:p w14:paraId="0641C5CF" w14:textId="77777777" w:rsidR="00272852" w:rsidRPr="00E546FD" w:rsidRDefault="00272852" w:rsidP="00272852">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1.9 Explain the key features of an experimental design.</w:t>
      </w:r>
    </w:p>
    <w:p w14:paraId="17413D90" w14:textId="77777777" w:rsidR="006E2696" w:rsidRPr="00E546FD" w:rsidRDefault="006E2696" w:rsidP="006E2696">
      <w:pPr>
        <w:rPr>
          <w:rFonts w:ascii="Times New Roman" w:hAnsi="Times New Roman" w:cs="Times New Roman"/>
          <w:color w:val="auto"/>
        </w:rPr>
      </w:pPr>
      <w:r w:rsidRPr="00E546FD">
        <w:rPr>
          <w:rFonts w:ascii="Times New Roman" w:hAnsi="Times New Roman" w:cs="Times New Roman"/>
          <w:color w:val="auto"/>
        </w:rPr>
        <w:t>Topic: Animal Research</w:t>
      </w:r>
    </w:p>
    <w:p w14:paraId="30980145" w14:textId="174D9172" w:rsidR="0098023A"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98023A" w:rsidRPr="00A42682">
        <w:rPr>
          <w:rFonts w:ascii="Times New Roman" w:hAnsi="Times New Roman" w:cs="Times New Roman"/>
          <w:bCs/>
          <w:color w:val="auto"/>
        </w:rPr>
        <w:t xml:space="preserve"> Moderate</w:t>
      </w:r>
    </w:p>
    <w:p w14:paraId="52756E96" w14:textId="15D18421"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98023A" w:rsidRPr="00A42682">
        <w:rPr>
          <w:rFonts w:ascii="Times New Roman" w:hAnsi="Times New Roman" w:cs="Times New Roman"/>
          <w:bCs/>
          <w:color w:val="auto"/>
        </w:rPr>
        <w:t xml:space="preserve"> Remember the Facts</w:t>
      </w:r>
    </w:p>
    <w:p w14:paraId="7E204502" w14:textId="21C6A4EE" w:rsidR="0098023A" w:rsidRPr="00A42682" w:rsidRDefault="006C158E" w:rsidP="00112C5A">
      <w:pPr>
        <w:rPr>
          <w:rFonts w:ascii="Times New Roman" w:hAnsi="Times New Roman" w:cs="Times New Roman"/>
          <w:bCs/>
          <w:color w:val="auto"/>
        </w:rPr>
      </w:pPr>
      <w:r>
        <w:rPr>
          <w:rFonts w:ascii="Times New Roman" w:hAnsi="Times New Roman" w:cs="Times New Roman"/>
          <w:bCs/>
          <w:color w:val="auto"/>
        </w:rPr>
        <w:t>APA Learning Objective: 2.2 Demonstrate psychology information literacy.</w:t>
      </w:r>
      <w:r w:rsidR="0098023A" w:rsidRPr="00A42682">
        <w:rPr>
          <w:rFonts w:ascii="Times New Roman" w:hAnsi="Times New Roman" w:cs="Times New Roman"/>
          <w:bCs/>
          <w:color w:val="auto"/>
        </w:rPr>
        <w:t xml:space="preserve"> </w:t>
      </w:r>
    </w:p>
    <w:p w14:paraId="08F8AA50" w14:textId="0030EFC9" w:rsidR="00112C5A" w:rsidRDefault="00112C5A" w:rsidP="00112C5A">
      <w:pPr>
        <w:rPr>
          <w:rFonts w:ascii="Times New Roman" w:hAnsi="Times New Roman" w:cs="Times New Roman"/>
          <w:color w:val="auto"/>
        </w:rPr>
      </w:pPr>
    </w:p>
    <w:p w14:paraId="706BB23B" w14:textId="77777777" w:rsidR="00112C5A" w:rsidRPr="00A42682" w:rsidRDefault="00112C5A" w:rsidP="00112C5A">
      <w:pPr>
        <w:rPr>
          <w:rFonts w:ascii="Times New Roman" w:hAnsi="Times New Roman" w:cs="Times New Roman"/>
          <w:color w:val="auto"/>
        </w:rPr>
      </w:pPr>
    </w:p>
    <w:p w14:paraId="0AE7B5BD" w14:textId="3D9F013D" w:rsidR="00B31B6E" w:rsidRPr="00A42682" w:rsidRDefault="00112C5A" w:rsidP="00112C5A">
      <w:pPr>
        <w:rPr>
          <w:rFonts w:ascii="Times New Roman" w:hAnsi="Times New Roman" w:cs="Times New Roman"/>
          <w:b/>
        </w:rPr>
      </w:pPr>
      <w:bookmarkStart w:id="1" w:name="EssayQuestions1"/>
      <w:r w:rsidRPr="00BE6011">
        <w:rPr>
          <w:rFonts w:ascii="Times New Roman" w:hAnsi="Times New Roman" w:cs="Times New Roman"/>
          <w:b/>
        </w:rPr>
        <w:t>ESSAY QUESTIONS</w:t>
      </w:r>
      <w:bookmarkEnd w:id="1"/>
    </w:p>
    <w:p w14:paraId="6A6A780C" w14:textId="77777777" w:rsidR="00112C5A" w:rsidRPr="00A42682" w:rsidRDefault="00112C5A" w:rsidP="00BE6011">
      <w:pPr>
        <w:rPr>
          <w:rFonts w:ascii="Times New Roman" w:hAnsi="Times New Roman" w:cs="Times New Roman"/>
        </w:rPr>
      </w:pPr>
    </w:p>
    <w:p w14:paraId="32F1BDC7" w14:textId="5569B28B" w:rsidR="00424730" w:rsidRDefault="0098023A" w:rsidP="00112C5A">
      <w:pPr>
        <w:ind w:left="490" w:hanging="490"/>
        <w:rPr>
          <w:rFonts w:ascii="Times New Roman" w:hAnsi="Times New Roman" w:cs="Times New Roman"/>
          <w:bCs/>
        </w:rPr>
      </w:pPr>
      <w:r w:rsidRPr="00A42682">
        <w:rPr>
          <w:rFonts w:ascii="Times New Roman" w:hAnsi="Times New Roman" w:cs="Times New Roman"/>
          <w:bCs/>
        </w:rPr>
        <w:t>7</w:t>
      </w:r>
      <w:r w:rsidR="0049648C">
        <w:rPr>
          <w:rFonts w:ascii="Times New Roman" w:hAnsi="Times New Roman" w:cs="Times New Roman"/>
          <w:bCs/>
        </w:rPr>
        <w:t>4</w:t>
      </w:r>
      <w:r w:rsidR="00E47A40" w:rsidRPr="00A42682">
        <w:rPr>
          <w:rFonts w:ascii="Times New Roman" w:hAnsi="Times New Roman" w:cs="Times New Roman"/>
        </w:rPr>
        <w:t xml:space="preserve">. </w:t>
      </w:r>
      <w:r w:rsidR="00424730" w:rsidRPr="00A42682">
        <w:rPr>
          <w:rFonts w:ascii="Times New Roman" w:hAnsi="Times New Roman" w:cs="Times New Roman"/>
          <w:bCs/>
        </w:rPr>
        <w:t xml:space="preserve">What is the </w:t>
      </w:r>
      <w:r w:rsidR="00424730" w:rsidRPr="00A42682">
        <w:rPr>
          <w:rFonts w:ascii="Times New Roman" w:hAnsi="Times New Roman" w:cs="Times New Roman"/>
          <w:bCs/>
          <w:i/>
        </w:rPr>
        <w:t>DSM</w:t>
      </w:r>
      <w:r w:rsidR="009910E8">
        <w:rPr>
          <w:rFonts w:ascii="Times New Roman" w:hAnsi="Times New Roman" w:cs="Times New Roman"/>
          <w:bCs/>
          <w:i/>
        </w:rPr>
        <w:t>,</w:t>
      </w:r>
      <w:r w:rsidR="00424730" w:rsidRPr="00A42682">
        <w:rPr>
          <w:rFonts w:ascii="Times New Roman" w:hAnsi="Times New Roman" w:cs="Times New Roman"/>
          <w:bCs/>
        </w:rPr>
        <w:t xml:space="preserve"> and what is the definition of a mental disorder for the </w:t>
      </w:r>
      <w:r w:rsidR="00424730" w:rsidRPr="00A42682">
        <w:rPr>
          <w:rFonts w:ascii="Times New Roman" w:hAnsi="Times New Roman" w:cs="Times New Roman"/>
          <w:bCs/>
          <w:i/>
        </w:rPr>
        <w:t>DSM-5</w:t>
      </w:r>
      <w:r w:rsidR="00424730" w:rsidRPr="00A42682">
        <w:rPr>
          <w:rFonts w:ascii="Times New Roman" w:hAnsi="Times New Roman" w:cs="Times New Roman"/>
          <w:bCs/>
        </w:rPr>
        <w:t>?</w:t>
      </w:r>
    </w:p>
    <w:p w14:paraId="7148F4C0" w14:textId="77777777" w:rsidR="00F02230" w:rsidRPr="00A42682" w:rsidRDefault="00F02230" w:rsidP="00A42682">
      <w:pPr>
        <w:ind w:left="490" w:hanging="490"/>
        <w:rPr>
          <w:rFonts w:ascii="Times New Roman" w:hAnsi="Times New Roman" w:cs="Times New Roman"/>
        </w:rPr>
      </w:pPr>
    </w:p>
    <w:p w14:paraId="7F0A4ED6" w14:textId="608FFEDF" w:rsidR="00424730" w:rsidRPr="00F02230" w:rsidRDefault="00B31B6E" w:rsidP="00A42682">
      <w:pPr>
        <w:pStyle w:val="E-Answer"/>
      </w:pPr>
      <w:r w:rsidRPr="00F02230">
        <w:t xml:space="preserve">Answer: </w:t>
      </w:r>
      <w:r w:rsidR="00424730" w:rsidRPr="00F02230">
        <w:t xml:space="preserve">The </w:t>
      </w:r>
      <w:r w:rsidR="00424730" w:rsidRPr="00F02230">
        <w:rPr>
          <w:i/>
        </w:rPr>
        <w:t xml:space="preserve">DSM </w:t>
      </w:r>
      <w:r w:rsidR="00424730" w:rsidRPr="00F02230">
        <w:t xml:space="preserve">is the </w:t>
      </w:r>
      <w:r w:rsidR="00424730" w:rsidRPr="00F02230">
        <w:rPr>
          <w:i/>
        </w:rPr>
        <w:t>Diagnostic and Statistical Manual of Mental Disorders</w:t>
      </w:r>
      <w:r w:rsidR="00424730" w:rsidRPr="00F02230">
        <w:t xml:space="preserve">. The </w:t>
      </w:r>
      <w:r w:rsidR="00424730" w:rsidRPr="00F02230">
        <w:rPr>
          <w:i/>
        </w:rPr>
        <w:t xml:space="preserve">DSM </w:t>
      </w:r>
      <w:r w:rsidR="00424730" w:rsidRPr="00F02230">
        <w:t xml:space="preserve">is published by the American Psychiatric Association and provides information to be used in identifying mental disorders. The </w:t>
      </w:r>
      <w:r w:rsidR="00424730" w:rsidRPr="00F02230">
        <w:rPr>
          <w:i/>
        </w:rPr>
        <w:t xml:space="preserve">DSM </w:t>
      </w:r>
      <w:r w:rsidR="00424730" w:rsidRPr="00F02230">
        <w:t xml:space="preserve">does not provide information as to the cause of mental disorders. A mental disorder, according to the </w:t>
      </w:r>
      <w:r w:rsidR="00424730" w:rsidRPr="00F02230">
        <w:rPr>
          <w:i/>
        </w:rPr>
        <w:t>DSM-5</w:t>
      </w:r>
      <w:r w:rsidR="00424730" w:rsidRPr="00F02230">
        <w:t xml:space="preserve">, is a syndrome that occurs in an individual and involves clinically significant disturbance in behavior, emotion regulation, or cognitive functioning. These disturbances are thought to reflect an underlying biological, psychological, or developmental dysfunction, the consequences of which are clinically significant distress (e.g., a painful symptom) or disability (impairment in one or more </w:t>
      </w:r>
      <w:r w:rsidR="00424730" w:rsidRPr="00F02230">
        <w:lastRenderedPageBreak/>
        <w:t>important areas of functioning</w:t>
      </w:r>
      <w:r w:rsidR="009910E8">
        <w:t>,</w:t>
      </w:r>
      <w:r w:rsidR="00424730" w:rsidRPr="00F02230">
        <w:t xml:space="preserve"> such as social, occupational, or other activities). It must not be a merely expected response to common stressors and losses (</w:t>
      </w:r>
      <w:r w:rsidR="009910E8">
        <w:t xml:space="preserve">e.g., </w:t>
      </w:r>
      <w:r w:rsidR="00424730" w:rsidRPr="00F02230">
        <w:t>the loss of a loved one) or a culturally sanctioned response to a particular event (</w:t>
      </w:r>
      <w:r w:rsidR="009910E8">
        <w:t>e.g.</w:t>
      </w:r>
      <w:r w:rsidR="00424730" w:rsidRPr="00F02230">
        <w:t xml:space="preserve">, trance states in religious rituals). It is not primarily a result of social deviance or conflicts with society. GRADING RUBRIC: 8 points total, 2 points for what </w:t>
      </w:r>
      <w:r w:rsidR="00424730" w:rsidRPr="00F02230">
        <w:rPr>
          <w:i/>
        </w:rPr>
        <w:t>DSM</w:t>
      </w:r>
      <w:r w:rsidR="00424730" w:rsidRPr="00F02230">
        <w:t xml:space="preserve"> stands for, 2 points for explaining what it is, 4 points for correct definition of “mental disorder.” </w:t>
      </w:r>
    </w:p>
    <w:p w14:paraId="539741A3" w14:textId="77777777" w:rsidR="00056743" w:rsidRPr="00E546FD" w:rsidRDefault="00056743" w:rsidP="00056743">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1.1 Explain how we define abnormality and classify mental disorders.</w:t>
      </w:r>
    </w:p>
    <w:p w14:paraId="33779FB4" w14:textId="77777777" w:rsidR="00056743" w:rsidRPr="00E546FD" w:rsidRDefault="00056743" w:rsidP="00056743">
      <w:pPr>
        <w:rPr>
          <w:rFonts w:ascii="Times New Roman" w:hAnsi="Times New Roman" w:cs="Times New Roman"/>
          <w:color w:val="auto"/>
        </w:rPr>
      </w:pPr>
      <w:r w:rsidRPr="00E546FD">
        <w:rPr>
          <w:rFonts w:ascii="Times New Roman" w:hAnsi="Times New Roman" w:cs="Times New Roman"/>
          <w:color w:val="auto"/>
        </w:rPr>
        <w:t xml:space="preserve">Topic: The </w:t>
      </w:r>
      <w:r w:rsidRPr="00E546FD">
        <w:rPr>
          <w:rFonts w:ascii="Times New Roman" w:hAnsi="Times New Roman" w:cs="Times New Roman"/>
          <w:i/>
          <w:color w:val="auto"/>
        </w:rPr>
        <w:t>DSM-5</w:t>
      </w:r>
      <w:r w:rsidRPr="00E546FD">
        <w:rPr>
          <w:rFonts w:ascii="Times New Roman" w:hAnsi="Times New Roman" w:cs="Times New Roman"/>
          <w:color w:val="auto"/>
        </w:rPr>
        <w:t xml:space="preserve"> and the Definition of Mental Disorder</w:t>
      </w:r>
    </w:p>
    <w:p w14:paraId="479EF26E" w14:textId="013BD921" w:rsidR="0098023A"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98023A" w:rsidRPr="00A42682">
        <w:rPr>
          <w:rFonts w:ascii="Times New Roman" w:hAnsi="Times New Roman" w:cs="Times New Roman"/>
          <w:bCs/>
          <w:color w:val="auto"/>
        </w:rPr>
        <w:t xml:space="preserve"> </w:t>
      </w:r>
      <w:r w:rsidR="0098023A" w:rsidRPr="00A42682">
        <w:rPr>
          <w:rFonts w:ascii="Times New Roman" w:hAnsi="Times New Roman" w:cs="Times New Roman"/>
          <w:color w:val="auto"/>
        </w:rPr>
        <w:t>Moderate</w:t>
      </w:r>
    </w:p>
    <w:p w14:paraId="37C74B1D" w14:textId="7005827B"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98023A" w:rsidRPr="00A42682">
        <w:rPr>
          <w:rFonts w:ascii="Times New Roman" w:hAnsi="Times New Roman" w:cs="Times New Roman"/>
          <w:bCs/>
          <w:color w:val="auto"/>
        </w:rPr>
        <w:t xml:space="preserve"> Apply What You Know</w:t>
      </w:r>
    </w:p>
    <w:p w14:paraId="7399799D" w14:textId="1E6B8B11" w:rsidR="0098023A" w:rsidRDefault="005B6575" w:rsidP="00112C5A">
      <w:pPr>
        <w:rPr>
          <w:rFonts w:ascii="Times New Roman" w:hAnsi="Times New Roman" w:cs="Times New Roman"/>
          <w:bCs/>
          <w:color w:val="auto"/>
        </w:rPr>
      </w:pPr>
      <w:r w:rsidRPr="00A42682">
        <w:rPr>
          <w:rFonts w:ascii="Times New Roman" w:hAnsi="Times New Roman" w:cs="Times New Roman"/>
          <w:bCs/>
          <w:color w:val="auto"/>
        </w:rPr>
        <w:t>APA Learning Objective: 1.1 Describe key concepts, principles, and overarching themes in psychology.</w:t>
      </w:r>
    </w:p>
    <w:p w14:paraId="5605E4A1" w14:textId="77777777" w:rsidR="00F02230" w:rsidRPr="00A42682" w:rsidRDefault="00F02230" w:rsidP="00112C5A">
      <w:pPr>
        <w:rPr>
          <w:rFonts w:ascii="Times New Roman" w:hAnsi="Times New Roman" w:cs="Times New Roman"/>
          <w:bCs/>
          <w:color w:val="auto"/>
        </w:rPr>
      </w:pPr>
    </w:p>
    <w:p w14:paraId="761D9A54" w14:textId="65E675BE" w:rsidR="00424730" w:rsidRDefault="0098023A" w:rsidP="00F02230">
      <w:pPr>
        <w:rPr>
          <w:rFonts w:ascii="Times New Roman" w:hAnsi="Times New Roman" w:cs="Times New Roman"/>
          <w:bCs/>
        </w:rPr>
      </w:pPr>
      <w:r w:rsidRPr="00A42682">
        <w:rPr>
          <w:rFonts w:ascii="Times New Roman" w:hAnsi="Times New Roman" w:cs="Times New Roman"/>
        </w:rPr>
        <w:t>7</w:t>
      </w:r>
      <w:r w:rsidR="0049648C">
        <w:rPr>
          <w:rFonts w:ascii="Times New Roman" w:hAnsi="Times New Roman" w:cs="Times New Roman"/>
        </w:rPr>
        <w:t>5</w:t>
      </w:r>
      <w:r w:rsidR="00E47A40" w:rsidRPr="00A42682">
        <w:rPr>
          <w:rFonts w:ascii="Times New Roman" w:hAnsi="Times New Roman" w:cs="Times New Roman"/>
        </w:rPr>
        <w:t xml:space="preserve">. </w:t>
      </w:r>
      <w:r w:rsidR="00424730" w:rsidRPr="00A42682">
        <w:rPr>
          <w:rFonts w:ascii="Times New Roman" w:hAnsi="Times New Roman" w:cs="Times New Roman"/>
          <w:bCs/>
        </w:rPr>
        <w:t>What is an observational research design</w:t>
      </w:r>
      <w:r w:rsidR="00A3017C">
        <w:rPr>
          <w:rFonts w:ascii="Times New Roman" w:hAnsi="Times New Roman" w:cs="Times New Roman"/>
          <w:bCs/>
        </w:rPr>
        <w:t>,</w:t>
      </w:r>
      <w:r w:rsidR="00424730" w:rsidRPr="00A42682">
        <w:rPr>
          <w:rFonts w:ascii="Times New Roman" w:hAnsi="Times New Roman" w:cs="Times New Roman"/>
          <w:bCs/>
        </w:rPr>
        <w:t xml:space="preserve"> and how can such an approach further our understanding of abnormal behavior</w:t>
      </w:r>
      <w:r w:rsidR="00A3017C">
        <w:rPr>
          <w:rFonts w:ascii="Times New Roman" w:hAnsi="Times New Roman" w:cs="Times New Roman"/>
          <w:bCs/>
        </w:rPr>
        <w:t>?</w:t>
      </w:r>
      <w:r w:rsidR="00A3017C" w:rsidRPr="00A42682">
        <w:rPr>
          <w:rFonts w:ascii="Times New Roman" w:hAnsi="Times New Roman" w:cs="Times New Roman"/>
          <w:bCs/>
        </w:rPr>
        <w:t xml:space="preserve"> </w:t>
      </w:r>
      <w:r w:rsidR="00424730" w:rsidRPr="00A42682">
        <w:rPr>
          <w:rFonts w:ascii="Times New Roman" w:hAnsi="Times New Roman" w:cs="Times New Roman"/>
          <w:bCs/>
        </w:rPr>
        <w:t>What limitations are there of such designs</w:t>
      </w:r>
      <w:r w:rsidR="00A3017C">
        <w:rPr>
          <w:rFonts w:ascii="Times New Roman" w:hAnsi="Times New Roman" w:cs="Times New Roman"/>
          <w:bCs/>
        </w:rPr>
        <w:t>,</w:t>
      </w:r>
      <w:r w:rsidR="00424730" w:rsidRPr="00A42682">
        <w:rPr>
          <w:rFonts w:ascii="Times New Roman" w:hAnsi="Times New Roman" w:cs="Times New Roman"/>
          <w:bCs/>
        </w:rPr>
        <w:t xml:space="preserve"> and how can these be overcome?</w:t>
      </w:r>
    </w:p>
    <w:p w14:paraId="5B110F6D" w14:textId="77777777" w:rsidR="00F02230" w:rsidRPr="00A42682" w:rsidRDefault="00F02230" w:rsidP="00A42682">
      <w:pPr>
        <w:rPr>
          <w:rFonts w:ascii="Times New Roman" w:hAnsi="Times New Roman" w:cs="Times New Roman"/>
        </w:rPr>
      </w:pPr>
    </w:p>
    <w:p w14:paraId="68B66F77" w14:textId="11FC59EB" w:rsidR="00424730" w:rsidRPr="00F02230" w:rsidRDefault="00B31B6E" w:rsidP="00A42682">
      <w:pPr>
        <w:pStyle w:val="E-Answer"/>
      </w:pPr>
      <w:r w:rsidRPr="00F02230">
        <w:t xml:space="preserve">Answer: </w:t>
      </w:r>
      <w:r w:rsidR="00424730" w:rsidRPr="00F02230">
        <w:t>When an observational research design is employed, no manipulation is made</w:t>
      </w:r>
      <w:r w:rsidR="00A3017C">
        <w:t>;</w:t>
      </w:r>
      <w:r w:rsidR="00424730" w:rsidRPr="00F02230">
        <w:t xml:space="preserve"> data is merely gathered on the subject or subjects of interest. A group that is at risk for some disorder or</w:t>
      </w:r>
      <w:r w:rsidR="00A3017C">
        <w:t xml:space="preserve"> </w:t>
      </w:r>
      <w:r w:rsidR="00424730" w:rsidRPr="00F02230">
        <w:t>has a particular disorder may be studied in order to gather information as to the factors that might influence the development of the disorder or the progression of the disorder. Just as a control group is used in an experiment, a control group must be used when conducting observational research. It is important, however, to recognize that no conclusions can be made about cause and effect. Correlational data, observing that two factors are related, does not permit such conclusions to be made</w:t>
      </w:r>
      <w:r w:rsidR="00A3017C">
        <w:t>,</w:t>
      </w:r>
      <w:r w:rsidR="00424730" w:rsidRPr="00F02230">
        <w:t xml:space="preserve"> as other factors may be the true cause for the observed relationship. For example, if a researcher observes a correlation between obesity and depression, it can’t be concluded that depression causes obesity or that obesity causes depression. While either may be true, it cannot be determined from such data. In addition to these obvious causal connections, there could be additional factors that are causing both problems. Thus, while observational research designs provide information as to how things are related, no conclusions can be made as to cause and effect. GRADING RUBRIC: 10 points total, 2 points for explaining observational research design, 2 points for how it can be used, 3 points for limitations, 3 points for how limitations can be overcome.</w:t>
      </w:r>
    </w:p>
    <w:p w14:paraId="38DC0FC8" w14:textId="77777777" w:rsidR="00A3017C" w:rsidRPr="00E546FD" w:rsidRDefault="00A3017C" w:rsidP="00A3017C">
      <w:pPr>
        <w:rPr>
          <w:rFonts w:ascii="Times New Roman" w:hAnsi="Times New Roman" w:cs="Times New Roman"/>
          <w:color w:val="auto"/>
        </w:rPr>
      </w:pPr>
      <w:r w:rsidRPr="00E546FD">
        <w:rPr>
          <w:rFonts w:ascii="Times New Roman" w:hAnsi="Times New Roman" w:cs="Times New Roman"/>
          <w:bCs/>
          <w:color w:val="auto"/>
        </w:rPr>
        <w:t xml:space="preserve">Learning Objective: </w:t>
      </w:r>
      <w:r w:rsidRPr="0041044B">
        <w:rPr>
          <w:rFonts w:ascii="Times New Roman" w:hAnsi="Times New Roman" w:cs="Times New Roman"/>
          <w:color w:val="000000" w:themeColor="text1"/>
        </w:rPr>
        <w:t>1.6 Describe three different approaches used to gather information about mental disorders.</w:t>
      </w:r>
    </w:p>
    <w:p w14:paraId="16217DBA" w14:textId="77777777" w:rsidR="00A3017C" w:rsidRPr="00E546FD" w:rsidRDefault="00A3017C" w:rsidP="00A3017C">
      <w:pPr>
        <w:rPr>
          <w:rFonts w:ascii="Times New Roman" w:hAnsi="Times New Roman" w:cs="Times New Roman"/>
          <w:color w:val="auto"/>
        </w:rPr>
      </w:pPr>
      <w:r w:rsidRPr="00E546FD">
        <w:rPr>
          <w:rFonts w:ascii="Times New Roman" w:hAnsi="Times New Roman" w:cs="Times New Roman"/>
          <w:color w:val="auto"/>
        </w:rPr>
        <w:t>Topic: Observational Approaches</w:t>
      </w:r>
    </w:p>
    <w:p w14:paraId="66405C61" w14:textId="313AFF22" w:rsidR="0098023A"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98023A" w:rsidRPr="00A42682">
        <w:rPr>
          <w:rFonts w:ascii="Times New Roman" w:hAnsi="Times New Roman" w:cs="Times New Roman"/>
          <w:bCs/>
          <w:color w:val="auto"/>
        </w:rPr>
        <w:t xml:space="preserve"> Moderate</w:t>
      </w:r>
    </w:p>
    <w:p w14:paraId="4E24D42C" w14:textId="3F5A7B44"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98023A" w:rsidRPr="00A42682">
        <w:rPr>
          <w:rFonts w:ascii="Times New Roman" w:hAnsi="Times New Roman" w:cs="Times New Roman"/>
          <w:bCs/>
          <w:color w:val="auto"/>
        </w:rPr>
        <w:t xml:space="preserve"> Apply What You Know</w:t>
      </w:r>
    </w:p>
    <w:p w14:paraId="317DC68B" w14:textId="77777777" w:rsidR="00A3017C" w:rsidRPr="00E546FD" w:rsidRDefault="00A3017C" w:rsidP="00A3017C">
      <w:pPr>
        <w:rPr>
          <w:rFonts w:ascii="Times New Roman" w:hAnsi="Times New Roman" w:cs="Times New Roman"/>
          <w:bCs/>
          <w:color w:val="auto"/>
        </w:rPr>
      </w:pPr>
      <w:r w:rsidRPr="00E546FD">
        <w:rPr>
          <w:rFonts w:ascii="Times New Roman" w:hAnsi="Times New Roman" w:cs="Times New Roman"/>
          <w:bCs/>
          <w:color w:val="auto"/>
        </w:rPr>
        <w:t>APA Learning Objective: 1.1 Describe key concepts, principles, and overarching themes in psychology.</w:t>
      </w:r>
    </w:p>
    <w:p w14:paraId="2A6596A9" w14:textId="77777777" w:rsidR="00DD0469" w:rsidRPr="00A42682" w:rsidRDefault="00DD0469" w:rsidP="00DD0469">
      <w:pPr>
        <w:rPr>
          <w:rFonts w:ascii="Times New Roman" w:hAnsi="Times New Roman" w:cs="Times New Roman"/>
          <w:color w:val="auto"/>
        </w:rPr>
      </w:pPr>
    </w:p>
    <w:p w14:paraId="66CF73F9" w14:textId="7F245EE4" w:rsidR="00424730" w:rsidRDefault="0098023A" w:rsidP="00F02230">
      <w:pPr>
        <w:rPr>
          <w:rFonts w:ascii="Times New Roman" w:hAnsi="Times New Roman" w:cs="Times New Roman"/>
          <w:bCs/>
        </w:rPr>
      </w:pPr>
      <w:r w:rsidRPr="00A42682">
        <w:rPr>
          <w:rFonts w:ascii="Times New Roman" w:hAnsi="Times New Roman" w:cs="Times New Roman"/>
        </w:rPr>
        <w:t>7</w:t>
      </w:r>
      <w:r w:rsidR="0049648C">
        <w:rPr>
          <w:rFonts w:ascii="Times New Roman" w:hAnsi="Times New Roman" w:cs="Times New Roman"/>
        </w:rPr>
        <w:t>6</w:t>
      </w:r>
      <w:r w:rsidR="00E47A40" w:rsidRPr="00A42682">
        <w:rPr>
          <w:rFonts w:ascii="Times New Roman" w:hAnsi="Times New Roman" w:cs="Times New Roman"/>
        </w:rPr>
        <w:t xml:space="preserve">. </w:t>
      </w:r>
      <w:r w:rsidRPr="00A42682">
        <w:rPr>
          <w:rFonts w:ascii="Times New Roman" w:hAnsi="Times New Roman" w:cs="Times New Roman"/>
          <w:bCs/>
        </w:rPr>
        <w:t xml:space="preserve">Compare and contrast </w:t>
      </w:r>
      <w:r w:rsidR="00424730" w:rsidRPr="00A42682">
        <w:rPr>
          <w:rFonts w:ascii="Times New Roman" w:hAnsi="Times New Roman" w:cs="Times New Roman"/>
          <w:bCs/>
        </w:rPr>
        <w:t>retrospective and prospective research designs. What are the benefits and problems of these designs?</w:t>
      </w:r>
    </w:p>
    <w:p w14:paraId="61309980" w14:textId="77777777" w:rsidR="00F02230" w:rsidRPr="00A42682" w:rsidRDefault="00F02230" w:rsidP="00A42682">
      <w:pPr>
        <w:rPr>
          <w:rFonts w:ascii="Times New Roman" w:hAnsi="Times New Roman" w:cs="Times New Roman"/>
        </w:rPr>
      </w:pPr>
    </w:p>
    <w:p w14:paraId="3FA109B9" w14:textId="3E292356" w:rsidR="00424730" w:rsidRPr="00DD0469" w:rsidRDefault="00B31B6E" w:rsidP="00A42682">
      <w:pPr>
        <w:pStyle w:val="E-Answer"/>
      </w:pPr>
      <w:r w:rsidRPr="00DD0469">
        <w:t xml:space="preserve">Answer: </w:t>
      </w:r>
      <w:r w:rsidR="00424730" w:rsidRPr="00DD0469">
        <w:t>Retrospective</w:t>
      </w:r>
      <w:r w:rsidR="00A3017C">
        <w:t xml:space="preserve"> </w:t>
      </w:r>
      <w:r w:rsidR="00A3017C" w:rsidRPr="00E546FD">
        <w:rPr>
          <w:bCs/>
        </w:rPr>
        <w:t>research designs</w:t>
      </w:r>
      <w:r w:rsidR="00A3017C">
        <w:t xml:space="preserve"> s</w:t>
      </w:r>
      <w:r w:rsidR="00424730" w:rsidRPr="00DD0469">
        <w:t xml:space="preserve">tudy people with a disorder by collecting information about their lives before they became sick. </w:t>
      </w:r>
      <w:r w:rsidR="00A3017C">
        <w:t>The p</w:t>
      </w:r>
      <w:r w:rsidR="00A3017C" w:rsidRPr="00DD0469">
        <w:t>roblem</w:t>
      </w:r>
      <w:r w:rsidR="00A3017C">
        <w:t>s</w:t>
      </w:r>
      <w:r w:rsidR="00A3017C" w:rsidRPr="00DD0469">
        <w:t xml:space="preserve"> </w:t>
      </w:r>
      <w:r w:rsidR="00A3017C">
        <w:t>are</w:t>
      </w:r>
      <w:r w:rsidR="00A3017C" w:rsidRPr="00DD0469">
        <w:t xml:space="preserve"> </w:t>
      </w:r>
      <w:r w:rsidR="00424730" w:rsidRPr="00DD0469">
        <w:t xml:space="preserve">faulty and selective memory, </w:t>
      </w:r>
      <w:r w:rsidR="00A3017C">
        <w:t xml:space="preserve">and </w:t>
      </w:r>
      <w:r w:rsidR="00424730" w:rsidRPr="00DD0469">
        <w:lastRenderedPageBreak/>
        <w:t>bias on the part of the person and the researcher. Prospective</w:t>
      </w:r>
      <w:r w:rsidR="00A3017C">
        <w:t xml:space="preserve"> </w:t>
      </w:r>
      <w:r w:rsidR="00A3017C" w:rsidRPr="00E546FD">
        <w:rPr>
          <w:bCs/>
        </w:rPr>
        <w:t>research designs</w:t>
      </w:r>
      <w:r w:rsidR="00A3017C" w:rsidRPr="00DD0469">
        <w:t xml:space="preserve"> </w:t>
      </w:r>
      <w:r w:rsidR="00A3017C">
        <w:t>f</w:t>
      </w:r>
      <w:r w:rsidR="00424730" w:rsidRPr="00DD0469">
        <w:t>ind people with high risk of developing a disorder before they have it, measure variables ahead of time</w:t>
      </w:r>
      <w:r w:rsidR="00A3017C">
        <w:t>,</w:t>
      </w:r>
      <w:r w:rsidR="00424730" w:rsidRPr="00DD0469">
        <w:t xml:space="preserve"> and track the </w:t>
      </w:r>
      <w:r w:rsidR="00A3017C">
        <w:t>people</w:t>
      </w:r>
      <w:r w:rsidR="00A3017C" w:rsidRPr="00DD0469">
        <w:t xml:space="preserve"> </w:t>
      </w:r>
      <w:r w:rsidR="00424730" w:rsidRPr="00DD0469">
        <w:t xml:space="preserve">to see who develops the disorder. </w:t>
      </w:r>
      <w:r w:rsidR="00A3017C">
        <w:t>The p</w:t>
      </w:r>
      <w:r w:rsidR="00A3017C" w:rsidRPr="00DD0469">
        <w:t>roblem</w:t>
      </w:r>
      <w:r w:rsidR="00A3017C">
        <w:t>s</w:t>
      </w:r>
      <w:r w:rsidR="00A3017C" w:rsidRPr="00DD0469">
        <w:t xml:space="preserve"> </w:t>
      </w:r>
      <w:r w:rsidR="00A3017C">
        <w:t>are that you c</w:t>
      </w:r>
      <w:r w:rsidR="00A3017C" w:rsidRPr="00DD0469">
        <w:t xml:space="preserve">an’t </w:t>
      </w:r>
      <w:r w:rsidR="00424730" w:rsidRPr="00DD0469">
        <w:t>know how many will develop the disorder</w:t>
      </w:r>
      <w:r w:rsidR="00A3017C">
        <w:t xml:space="preserve"> and it is a</w:t>
      </w:r>
      <w:r w:rsidR="00A3017C" w:rsidRPr="00DD0469">
        <w:t xml:space="preserve"> </w:t>
      </w:r>
      <w:r w:rsidR="00424730" w:rsidRPr="00DD0469">
        <w:t>small sample size. GRADING RUBRIC: 10 points, 5 points each.</w:t>
      </w:r>
    </w:p>
    <w:p w14:paraId="6CB51487" w14:textId="77777777" w:rsidR="0098023A" w:rsidRPr="00A42682" w:rsidRDefault="0098023A" w:rsidP="00112C5A">
      <w:pPr>
        <w:rPr>
          <w:rFonts w:ascii="Times New Roman" w:hAnsi="Times New Roman" w:cs="Times New Roman"/>
          <w:color w:val="auto"/>
        </w:rPr>
      </w:pPr>
      <w:r w:rsidRPr="00A42682">
        <w:rPr>
          <w:rFonts w:ascii="Times New Roman" w:hAnsi="Times New Roman" w:cs="Times New Roman"/>
          <w:bCs/>
          <w:color w:val="auto"/>
        </w:rPr>
        <w:t xml:space="preserve">Learning Objective: LO </w:t>
      </w:r>
      <w:r w:rsidRPr="00A42682">
        <w:rPr>
          <w:rFonts w:ascii="Times New Roman" w:hAnsi="Times New Roman" w:cs="Times New Roman"/>
          <w:color w:val="auto"/>
        </w:rPr>
        <w:t>1.8 Discuss why correlational research designs are valuable, even though they cannot be used to make causal inferences.</w:t>
      </w:r>
    </w:p>
    <w:p w14:paraId="79E18024" w14:textId="554BD391" w:rsidR="0098023A" w:rsidRPr="00A42682" w:rsidRDefault="0098023A" w:rsidP="00112C5A">
      <w:pPr>
        <w:rPr>
          <w:rFonts w:ascii="Times New Roman" w:hAnsi="Times New Roman" w:cs="Times New Roman"/>
          <w:color w:val="auto"/>
        </w:rPr>
      </w:pPr>
      <w:r w:rsidRPr="00A42682">
        <w:rPr>
          <w:rFonts w:ascii="Times New Roman" w:hAnsi="Times New Roman" w:cs="Times New Roman"/>
          <w:color w:val="auto"/>
        </w:rPr>
        <w:t>Topic: Retrospective versus Prospective Strategies</w:t>
      </w:r>
    </w:p>
    <w:p w14:paraId="5AFDE415" w14:textId="4B3D7FC5" w:rsidR="0098023A" w:rsidRPr="00A42682" w:rsidRDefault="005B6575" w:rsidP="00112C5A">
      <w:pPr>
        <w:rPr>
          <w:rFonts w:ascii="Times New Roman" w:hAnsi="Times New Roman" w:cs="Times New Roman"/>
          <w:color w:val="auto"/>
        </w:rPr>
      </w:pPr>
      <w:r w:rsidRPr="00A42682">
        <w:rPr>
          <w:rFonts w:ascii="Times New Roman" w:hAnsi="Times New Roman" w:cs="Times New Roman"/>
          <w:bCs/>
          <w:color w:val="auto"/>
        </w:rPr>
        <w:t>Difficulty Level:</w:t>
      </w:r>
      <w:r w:rsidR="0098023A" w:rsidRPr="00A42682">
        <w:rPr>
          <w:rFonts w:ascii="Times New Roman" w:hAnsi="Times New Roman" w:cs="Times New Roman"/>
          <w:bCs/>
          <w:color w:val="auto"/>
        </w:rPr>
        <w:t xml:space="preserve"> Difficult</w:t>
      </w:r>
    </w:p>
    <w:p w14:paraId="5923CEF9" w14:textId="7F5BB94D" w:rsidR="0098023A" w:rsidRPr="00A42682" w:rsidRDefault="005B6575" w:rsidP="00112C5A">
      <w:pPr>
        <w:rPr>
          <w:rFonts w:ascii="Times New Roman" w:hAnsi="Times New Roman" w:cs="Times New Roman"/>
          <w:bCs/>
          <w:color w:val="auto"/>
        </w:rPr>
      </w:pPr>
      <w:r w:rsidRPr="00A42682">
        <w:rPr>
          <w:rFonts w:ascii="Times New Roman" w:hAnsi="Times New Roman" w:cs="Times New Roman"/>
          <w:bCs/>
          <w:color w:val="auto"/>
        </w:rPr>
        <w:t>Skill Level:</w:t>
      </w:r>
      <w:r w:rsidR="0098023A" w:rsidRPr="00A42682">
        <w:rPr>
          <w:rFonts w:ascii="Times New Roman" w:hAnsi="Times New Roman" w:cs="Times New Roman"/>
          <w:bCs/>
          <w:color w:val="auto"/>
        </w:rPr>
        <w:t xml:space="preserve"> Analyze It</w:t>
      </w:r>
    </w:p>
    <w:p w14:paraId="4DC7FC06" w14:textId="2755AA09" w:rsidR="00126907" w:rsidRPr="00A42682" w:rsidRDefault="0098023A" w:rsidP="00112C5A">
      <w:pPr>
        <w:rPr>
          <w:rFonts w:ascii="Times New Roman" w:hAnsi="Times New Roman" w:cs="Times New Roman"/>
          <w:bCs/>
          <w:color w:val="auto"/>
        </w:rPr>
      </w:pPr>
      <w:r w:rsidRPr="00A42682">
        <w:rPr>
          <w:rFonts w:ascii="Times New Roman" w:hAnsi="Times New Roman" w:cs="Times New Roman"/>
          <w:bCs/>
          <w:color w:val="auto"/>
        </w:rPr>
        <w:t>APA Learning Objective: 2.4 Interpret, design and conduct basic psychological research.</w:t>
      </w:r>
    </w:p>
    <w:p w14:paraId="3FD287FD" w14:textId="2AD6F071" w:rsidR="000524AF" w:rsidRPr="0047106B" w:rsidRDefault="00126907" w:rsidP="00112C5A">
      <w:pPr>
        <w:rPr>
          <w:rFonts w:ascii="Times New Roman" w:eastAsia="Calibri" w:hAnsi="Times New Roman" w:cs="Times New Roman"/>
          <w:color w:val="000000" w:themeColor="text1"/>
        </w:rPr>
      </w:pPr>
      <w:r w:rsidRPr="00A42682">
        <w:rPr>
          <w:rFonts w:ascii="Times New Roman" w:hAnsi="Times New Roman" w:cs="Times New Roman"/>
          <w:bCs/>
          <w:color w:val="auto"/>
        </w:rPr>
        <w:br w:type="page"/>
      </w:r>
      <w:r w:rsidR="000524AF" w:rsidRPr="0047106B">
        <w:rPr>
          <w:rFonts w:ascii="Times New Roman" w:eastAsia="Calibri" w:hAnsi="Times New Roman" w:cs="Times New Roman"/>
          <w:b/>
          <w:color w:val="000000" w:themeColor="text1"/>
        </w:rPr>
        <w:lastRenderedPageBreak/>
        <w:t>REVEL QUIZZES</w:t>
      </w:r>
    </w:p>
    <w:p w14:paraId="0AB7C1A4" w14:textId="77777777" w:rsidR="000524AF" w:rsidRPr="0047106B" w:rsidRDefault="000524AF" w:rsidP="000524AF">
      <w:pPr>
        <w:rPr>
          <w:rFonts w:ascii="Times New Roman" w:eastAsia="Calibri" w:hAnsi="Times New Roman" w:cs="Times New Roman"/>
          <w:color w:val="000000" w:themeColor="text1"/>
        </w:rPr>
      </w:pPr>
    </w:p>
    <w:p w14:paraId="468C640E" w14:textId="77777777" w:rsidR="000524AF" w:rsidRPr="0047106B" w:rsidRDefault="000524AF" w:rsidP="000524AF">
      <w:pPr>
        <w:rPr>
          <w:rFonts w:ascii="Times New Roman" w:hAnsi="Times New Roman" w:cs="Times New Roman"/>
          <w:color w:val="000000" w:themeColor="text1"/>
        </w:rPr>
      </w:pPr>
      <w:r w:rsidRPr="0047106B">
        <w:rPr>
          <w:rFonts w:ascii="Times New Roman" w:eastAsia="Calibri" w:hAnsi="Times New Roman" w:cs="Times New Roman"/>
          <w:i/>
          <w:color w:val="000000" w:themeColor="text1"/>
        </w:rPr>
        <w:t xml:space="preserve">The following questions appear at the end of each module and at the end of the chapter in Revel for </w:t>
      </w:r>
      <w:r w:rsidRPr="0047106B">
        <w:rPr>
          <w:rFonts w:ascii="Times New Roman" w:eastAsia="Calibri" w:hAnsi="Times New Roman" w:cs="Times New Roman"/>
          <w:color w:val="000000" w:themeColor="text1"/>
        </w:rPr>
        <w:t>Abnormal Psychology,</w:t>
      </w:r>
      <w:r w:rsidRPr="0047106B">
        <w:rPr>
          <w:rFonts w:ascii="Times New Roman" w:eastAsia="Calibri" w:hAnsi="Times New Roman" w:cs="Times New Roman"/>
          <w:i/>
          <w:color w:val="000000" w:themeColor="text1"/>
        </w:rPr>
        <w:t xml:space="preserve"> Eighteenth Edition.</w:t>
      </w:r>
    </w:p>
    <w:p w14:paraId="04A01FE1" w14:textId="77777777" w:rsidR="000524AF" w:rsidRPr="0047106B" w:rsidRDefault="000524AF" w:rsidP="000524AF">
      <w:pPr>
        <w:rPr>
          <w:rFonts w:ascii="Times New Roman" w:hAnsi="Times New Roman" w:cs="Times New Roman"/>
          <w:color w:val="auto"/>
        </w:rPr>
      </w:pPr>
    </w:p>
    <w:p w14:paraId="0DF3A022" w14:textId="77777777" w:rsidR="000524AF" w:rsidRPr="0047106B" w:rsidRDefault="000524AF" w:rsidP="000524AF">
      <w:pPr>
        <w:rPr>
          <w:rFonts w:ascii="Times New Roman" w:hAnsi="Times New Roman" w:cs="Times New Roman"/>
          <w:color w:val="auto"/>
        </w:rPr>
      </w:pPr>
    </w:p>
    <w:p w14:paraId="2606641A" w14:textId="77777777" w:rsidR="00D67D2D" w:rsidRPr="00D67D2D" w:rsidRDefault="00D67D2D" w:rsidP="00D67D2D">
      <w:pPr>
        <w:rPr>
          <w:rFonts w:ascii="Times New Roman" w:hAnsi="Times New Roman" w:cs="Times New Roman"/>
          <w:b/>
        </w:rPr>
      </w:pPr>
      <w:r w:rsidRPr="00D67D2D">
        <w:rPr>
          <w:rFonts w:ascii="Times New Roman" w:hAnsi="Times New Roman" w:cs="Times New Roman"/>
          <w:b/>
        </w:rPr>
        <w:t>End of Module Quiz 1.1: What Do We Mean By Abnormality?</w:t>
      </w:r>
    </w:p>
    <w:p w14:paraId="126A9A19" w14:textId="77777777" w:rsidR="00D67D2D" w:rsidRDefault="00D67D2D" w:rsidP="00D67D2D">
      <w:pPr>
        <w:contextualSpacing/>
        <w:outlineLvl w:val="3"/>
        <w:rPr>
          <w:rFonts w:ascii="Times New Roman" w:eastAsia="Times New Roman" w:hAnsi="Times New Roman" w:cs="Times New Roman"/>
          <w:bCs/>
        </w:rPr>
      </w:pPr>
    </w:p>
    <w:p w14:paraId="5E3B0858" w14:textId="42F0293B" w:rsidR="00D67D2D" w:rsidRPr="00D67D2D" w:rsidRDefault="00D67D2D" w:rsidP="00D67D2D">
      <w:pPr>
        <w:contextualSpacing/>
        <w:outlineLvl w:val="3"/>
        <w:rPr>
          <w:rFonts w:ascii="Times New Roman" w:eastAsia="Times New Roman" w:hAnsi="Times New Roman" w:cs="Times New Roman"/>
          <w:bCs/>
        </w:rPr>
      </w:pPr>
      <w:r w:rsidRPr="00D67D2D">
        <w:rPr>
          <w:rFonts w:ascii="Times New Roman" w:eastAsia="Times New Roman" w:hAnsi="Times New Roman" w:cs="Times New Roman"/>
          <w:bCs/>
        </w:rPr>
        <w:t>EOM Q1.1.1</w:t>
      </w:r>
    </w:p>
    <w:p w14:paraId="19BBFC13" w14:textId="77777777" w:rsidR="00D67D2D" w:rsidRPr="00D67D2D" w:rsidRDefault="00D67D2D" w:rsidP="00D67D2D">
      <w:pPr>
        <w:contextualSpacing/>
        <w:outlineLvl w:val="3"/>
        <w:rPr>
          <w:rFonts w:ascii="Times New Roman" w:hAnsi="Times New Roman" w:cs="Times New Roman"/>
        </w:rPr>
      </w:pPr>
      <w:r w:rsidRPr="00D67D2D">
        <w:rPr>
          <w:rFonts w:ascii="Times New Roman" w:eastAsia="Times New Roman" w:hAnsi="Times New Roman" w:cs="Times New Roman"/>
        </w:rPr>
        <w:t>Consider the criterion of subjective distress in the determination of a mental disorder. Which statement best describes its usefulness in deciding whether a given situation is "abnormal"?</w:t>
      </w:r>
      <w:r w:rsidRPr="00D67D2D">
        <w:rPr>
          <w:rFonts w:ascii="Times New Roman" w:hAnsi="Times New Roman" w:cs="Times New Roman"/>
        </w:rPr>
        <w:t xml:space="preserve"> </w:t>
      </w:r>
    </w:p>
    <w:p w14:paraId="5BC23227" w14:textId="77777777" w:rsidR="00D67D2D" w:rsidRPr="00D67D2D" w:rsidRDefault="00D67D2D" w:rsidP="00D67D2D">
      <w:pPr>
        <w:keepLines/>
        <w:widowControl w:val="0"/>
        <w:contextualSpacing/>
        <w:outlineLvl w:val="3"/>
        <w:rPr>
          <w:rFonts w:ascii="Times New Roman" w:eastAsia="Times New Roman" w:hAnsi="Times New Roman" w:cs="Times New Roman"/>
        </w:rPr>
      </w:pPr>
      <w:r w:rsidRPr="00D67D2D">
        <w:rPr>
          <w:rFonts w:ascii="Times New Roman" w:eastAsia="Times New Roman" w:hAnsi="Times New Roman" w:cs="Times New Roman"/>
          <w:bCs/>
        </w:rPr>
        <w:t>a)</w:t>
      </w:r>
      <w:r w:rsidRPr="00D67D2D">
        <w:rPr>
          <w:rFonts w:ascii="Times New Roman" w:eastAsia="Times New Roman" w:hAnsi="Times New Roman" w:cs="Times New Roman"/>
        </w:rPr>
        <w:t xml:space="preserve"> Subjective distress is not a sufficient or necessary condition for us to consider something as abnormal.</w:t>
      </w:r>
    </w:p>
    <w:p w14:paraId="440AE66C" w14:textId="77777777" w:rsidR="00D67D2D" w:rsidRPr="00D67D2D" w:rsidRDefault="00D67D2D" w:rsidP="00D67D2D">
      <w:pPr>
        <w:keepLines/>
        <w:widowControl w:val="0"/>
        <w:contextualSpacing/>
        <w:outlineLvl w:val="3"/>
        <w:rPr>
          <w:rFonts w:ascii="Times New Roman" w:eastAsia="Times New Roman" w:hAnsi="Times New Roman" w:cs="Times New Roman"/>
        </w:rPr>
      </w:pPr>
      <w:r w:rsidRPr="00D67D2D">
        <w:rPr>
          <w:rFonts w:ascii="Times New Roman" w:eastAsia="Times New Roman" w:hAnsi="Times New Roman" w:cs="Times New Roman"/>
        </w:rPr>
        <w:t>b) Subjective distress is necessary but not a sufficient condition for us to consider something as abnormal.</w:t>
      </w:r>
    </w:p>
    <w:p w14:paraId="7136986B" w14:textId="77777777" w:rsidR="00D67D2D" w:rsidRPr="00D67D2D" w:rsidRDefault="00D67D2D" w:rsidP="00D67D2D">
      <w:pPr>
        <w:keepLines/>
        <w:widowControl w:val="0"/>
        <w:contextualSpacing/>
        <w:outlineLvl w:val="3"/>
        <w:rPr>
          <w:rFonts w:ascii="Times New Roman" w:eastAsia="Times New Roman" w:hAnsi="Times New Roman" w:cs="Times New Roman"/>
        </w:rPr>
      </w:pPr>
      <w:r w:rsidRPr="00D67D2D">
        <w:rPr>
          <w:rFonts w:ascii="Times New Roman" w:eastAsia="Times New Roman" w:hAnsi="Times New Roman" w:cs="Times New Roman"/>
        </w:rPr>
        <w:t>Consider This: Think about various circumstances, both normal and abnormal, where subjective distress occurs. 1.1 Explain how we define abnormality and classify mental disorders.</w:t>
      </w:r>
    </w:p>
    <w:p w14:paraId="5682433F" w14:textId="77777777" w:rsidR="00D67D2D" w:rsidRPr="00D67D2D" w:rsidRDefault="00D67D2D" w:rsidP="00D67D2D">
      <w:pPr>
        <w:keepLines/>
        <w:widowControl w:val="0"/>
        <w:contextualSpacing/>
        <w:outlineLvl w:val="3"/>
        <w:rPr>
          <w:rFonts w:ascii="Times New Roman" w:eastAsia="Times New Roman" w:hAnsi="Times New Roman" w:cs="Times New Roman"/>
        </w:rPr>
      </w:pPr>
      <w:r w:rsidRPr="00D67D2D">
        <w:rPr>
          <w:rFonts w:ascii="Times New Roman" w:eastAsia="Times New Roman" w:hAnsi="Times New Roman" w:cs="Times New Roman"/>
        </w:rPr>
        <w:t>c) Subjective distress is not necessary but is a sufficient condition for us to consider something as abnormal.</w:t>
      </w:r>
    </w:p>
    <w:p w14:paraId="5E5AA3D2" w14:textId="77777777" w:rsidR="00D67D2D" w:rsidRPr="00D67D2D" w:rsidRDefault="00D67D2D" w:rsidP="00D67D2D">
      <w:pPr>
        <w:keepLines/>
        <w:widowControl w:val="0"/>
        <w:contextualSpacing/>
        <w:outlineLvl w:val="3"/>
        <w:rPr>
          <w:rFonts w:ascii="Times New Roman" w:eastAsia="Times New Roman" w:hAnsi="Times New Roman" w:cs="Times New Roman"/>
        </w:rPr>
      </w:pPr>
      <w:r w:rsidRPr="00D67D2D">
        <w:rPr>
          <w:rFonts w:ascii="Times New Roman" w:eastAsia="Times New Roman" w:hAnsi="Times New Roman" w:cs="Times New Roman"/>
        </w:rPr>
        <w:t>Consider This: Think abo</w:t>
      </w:r>
      <w:bookmarkStart w:id="2" w:name="_GoBack"/>
      <w:bookmarkEnd w:id="2"/>
      <w:r w:rsidRPr="00D67D2D">
        <w:rPr>
          <w:rFonts w:ascii="Times New Roman" w:eastAsia="Times New Roman" w:hAnsi="Times New Roman" w:cs="Times New Roman"/>
        </w:rPr>
        <w:t>ut various circumstances, both normal and abnormal, where subjective distress occurs. 1.1 Explain how we define abnormality and classify mental disorders.</w:t>
      </w:r>
    </w:p>
    <w:p w14:paraId="564BAA9F" w14:textId="77777777" w:rsidR="00D67D2D" w:rsidRPr="00D67D2D" w:rsidRDefault="00D67D2D" w:rsidP="00D67D2D">
      <w:pPr>
        <w:keepLines/>
        <w:widowControl w:val="0"/>
        <w:contextualSpacing/>
        <w:outlineLvl w:val="3"/>
        <w:rPr>
          <w:rFonts w:ascii="Times New Roman" w:eastAsia="Times New Roman" w:hAnsi="Times New Roman" w:cs="Times New Roman"/>
        </w:rPr>
      </w:pPr>
      <w:r w:rsidRPr="00D67D2D">
        <w:rPr>
          <w:rFonts w:ascii="Times New Roman" w:eastAsia="Times New Roman" w:hAnsi="Times New Roman" w:cs="Times New Roman"/>
        </w:rPr>
        <w:t>d) In order to consider something as abnormal, subjective distress is both necessary and sufficient.</w:t>
      </w:r>
    </w:p>
    <w:p w14:paraId="2FDD6EDA" w14:textId="77777777" w:rsidR="00D67D2D" w:rsidRPr="00D67D2D" w:rsidRDefault="00D67D2D" w:rsidP="00D67D2D">
      <w:pPr>
        <w:keepLines/>
        <w:widowControl w:val="0"/>
        <w:contextualSpacing/>
        <w:outlineLvl w:val="3"/>
        <w:rPr>
          <w:rFonts w:ascii="Times New Roman" w:eastAsia="Times New Roman" w:hAnsi="Times New Roman" w:cs="Times New Roman"/>
        </w:rPr>
      </w:pPr>
      <w:r w:rsidRPr="00D67D2D">
        <w:rPr>
          <w:rFonts w:ascii="Times New Roman" w:eastAsia="Times New Roman" w:hAnsi="Times New Roman" w:cs="Times New Roman"/>
        </w:rPr>
        <w:t>Consider This: Think about various circumstances, both normal and abnormal, where subjective distress occurs. 1.1 Explain how we define abnormality and classify mental disorders.</w:t>
      </w:r>
    </w:p>
    <w:p w14:paraId="5CF279E9" w14:textId="77777777" w:rsidR="00D67D2D" w:rsidRPr="00D67D2D" w:rsidRDefault="00D67D2D" w:rsidP="00D67D2D">
      <w:pPr>
        <w:keepLines/>
        <w:widowControl w:val="0"/>
        <w:contextualSpacing/>
        <w:outlineLvl w:val="3"/>
        <w:rPr>
          <w:rFonts w:ascii="Times New Roman" w:eastAsia="Times New Roman" w:hAnsi="Times New Roman" w:cs="Times New Roman"/>
        </w:rPr>
      </w:pPr>
      <w:r w:rsidRPr="00D67D2D">
        <w:rPr>
          <w:rFonts w:ascii="Times New Roman" w:eastAsia="Times New Roman" w:hAnsi="Times New Roman" w:cs="Times New Roman"/>
        </w:rPr>
        <w:t>Answer: a</w:t>
      </w:r>
    </w:p>
    <w:p w14:paraId="5D3BBBE1" w14:textId="77777777" w:rsidR="00D67D2D" w:rsidRPr="00D67D2D" w:rsidRDefault="00D67D2D" w:rsidP="00D67D2D">
      <w:pPr>
        <w:keepLines/>
        <w:widowControl w:val="0"/>
        <w:contextualSpacing/>
        <w:outlineLvl w:val="3"/>
        <w:rPr>
          <w:rFonts w:ascii="Times New Roman" w:eastAsia="Times New Roman" w:hAnsi="Times New Roman" w:cs="Times New Roman"/>
        </w:rPr>
      </w:pPr>
      <w:r w:rsidRPr="00D67D2D">
        <w:rPr>
          <w:rFonts w:ascii="Times New Roman" w:eastAsia="Times New Roman" w:hAnsi="Times New Roman" w:cs="Times New Roman"/>
        </w:rPr>
        <w:t>Learning Objective: 1.1 Explain how we define abnormality and classify mental disorders.</w:t>
      </w:r>
    </w:p>
    <w:p w14:paraId="57A39794" w14:textId="77777777" w:rsidR="00D67D2D" w:rsidRPr="00D67D2D" w:rsidRDefault="00D67D2D" w:rsidP="00D67D2D">
      <w:pPr>
        <w:keepLines/>
        <w:widowControl w:val="0"/>
        <w:contextualSpacing/>
        <w:outlineLvl w:val="3"/>
        <w:rPr>
          <w:rFonts w:ascii="Times New Roman" w:eastAsia="Times New Roman" w:hAnsi="Times New Roman" w:cs="Times New Roman"/>
        </w:rPr>
      </w:pPr>
      <w:r w:rsidRPr="00D67D2D">
        <w:rPr>
          <w:rFonts w:ascii="Times New Roman" w:eastAsia="Times New Roman" w:hAnsi="Times New Roman" w:cs="Times New Roman"/>
        </w:rPr>
        <w:t xml:space="preserve">Module: What Do We Mean By Abnormality? </w:t>
      </w:r>
    </w:p>
    <w:p w14:paraId="39FAF7BC" w14:textId="77777777" w:rsidR="00D67D2D" w:rsidRPr="00D67D2D" w:rsidRDefault="00D67D2D" w:rsidP="00D67D2D">
      <w:pPr>
        <w:keepLines/>
        <w:widowControl w:val="0"/>
        <w:contextualSpacing/>
        <w:outlineLvl w:val="3"/>
        <w:rPr>
          <w:rFonts w:ascii="Times New Roman" w:eastAsia="Times New Roman" w:hAnsi="Times New Roman" w:cs="Times New Roman"/>
        </w:rPr>
      </w:pPr>
      <w:r w:rsidRPr="00D67D2D">
        <w:rPr>
          <w:rFonts w:ascii="Times New Roman" w:eastAsia="Times New Roman" w:hAnsi="Times New Roman" w:cs="Times New Roman"/>
        </w:rPr>
        <w:t>Skill Level: Analyze</w:t>
      </w:r>
    </w:p>
    <w:p w14:paraId="6BFEC182" w14:textId="77777777" w:rsidR="00D67D2D" w:rsidRPr="00D67D2D" w:rsidRDefault="00D67D2D" w:rsidP="00D67D2D">
      <w:pPr>
        <w:keepLines/>
        <w:widowControl w:val="0"/>
        <w:contextualSpacing/>
        <w:outlineLvl w:val="3"/>
        <w:rPr>
          <w:rFonts w:ascii="Times New Roman" w:eastAsia="Times New Roman" w:hAnsi="Times New Roman" w:cs="Times New Roman"/>
        </w:rPr>
      </w:pPr>
      <w:r w:rsidRPr="00D67D2D">
        <w:rPr>
          <w:rFonts w:ascii="Times New Roman" w:eastAsia="Times New Roman" w:hAnsi="Times New Roman" w:cs="Times New Roman"/>
        </w:rPr>
        <w:t>Difficulty Level: Difficult</w:t>
      </w:r>
    </w:p>
    <w:p w14:paraId="27528CBE" w14:textId="77777777" w:rsidR="00D67D2D" w:rsidRPr="00D67D2D" w:rsidRDefault="00D67D2D" w:rsidP="00D67D2D">
      <w:pPr>
        <w:keepLines/>
        <w:widowControl w:val="0"/>
        <w:contextualSpacing/>
        <w:outlineLvl w:val="3"/>
        <w:rPr>
          <w:rFonts w:ascii="Times New Roman" w:eastAsia="Times New Roman" w:hAnsi="Times New Roman" w:cs="Times New Roman"/>
        </w:rPr>
      </w:pPr>
    </w:p>
    <w:p w14:paraId="24EE19E2" w14:textId="77777777" w:rsidR="00D67D2D" w:rsidRPr="00D67D2D" w:rsidRDefault="00D67D2D" w:rsidP="00D67D2D">
      <w:pPr>
        <w:keepLines/>
        <w:widowControl w:val="0"/>
        <w:contextualSpacing/>
        <w:outlineLvl w:val="3"/>
        <w:rPr>
          <w:rFonts w:ascii="Times New Roman" w:eastAsia="Times New Roman" w:hAnsi="Times New Roman" w:cs="Times New Roman"/>
        </w:rPr>
      </w:pPr>
      <w:r w:rsidRPr="00D67D2D">
        <w:rPr>
          <w:rFonts w:ascii="Times New Roman" w:eastAsia="Times New Roman" w:hAnsi="Times New Roman" w:cs="Times New Roman"/>
        </w:rPr>
        <w:t>EOM Q1.1.2</w:t>
      </w:r>
    </w:p>
    <w:p w14:paraId="5D63CA2B" w14:textId="77777777" w:rsidR="00D67D2D" w:rsidRPr="00D67D2D" w:rsidRDefault="00D67D2D" w:rsidP="00D67D2D">
      <w:pPr>
        <w:keepLines/>
        <w:widowControl w:val="0"/>
        <w:contextualSpacing/>
        <w:outlineLvl w:val="3"/>
        <w:rPr>
          <w:rFonts w:ascii="Times New Roman" w:eastAsia="Times New Roman" w:hAnsi="Times New Roman" w:cs="Times New Roman"/>
        </w:rPr>
      </w:pPr>
      <w:r w:rsidRPr="00D67D2D">
        <w:rPr>
          <w:rFonts w:ascii="Times New Roman" w:eastAsia="Times New Roman" w:hAnsi="Times New Roman" w:cs="Times New Roman"/>
        </w:rPr>
        <w:t>The vast majority of people have not climbed to the peak of Mount Everest. Those who have represent a very small portion of the total population, but they would not be labeled as abnormal for having done so. This demonstrates the pitfall of using __________ as a lone criterion of abnormality.</w:t>
      </w:r>
    </w:p>
    <w:p w14:paraId="584FB002" w14:textId="77777777" w:rsidR="00D67D2D" w:rsidRPr="00D67D2D" w:rsidRDefault="00D67D2D" w:rsidP="00D67D2D">
      <w:pPr>
        <w:keepLines/>
        <w:widowControl w:val="0"/>
        <w:contextualSpacing/>
        <w:outlineLvl w:val="3"/>
        <w:rPr>
          <w:rFonts w:ascii="Times New Roman" w:eastAsia="Times New Roman" w:hAnsi="Times New Roman" w:cs="Times New Roman"/>
        </w:rPr>
      </w:pPr>
      <w:r w:rsidRPr="00D67D2D">
        <w:rPr>
          <w:rFonts w:ascii="Times New Roman" w:eastAsia="Times New Roman" w:hAnsi="Times New Roman" w:cs="Times New Roman"/>
        </w:rPr>
        <w:t>a) statistical deviancy</w:t>
      </w:r>
    </w:p>
    <w:p w14:paraId="04201525" w14:textId="77777777" w:rsidR="00D67D2D" w:rsidRPr="00D67D2D" w:rsidRDefault="00D67D2D" w:rsidP="00D67D2D">
      <w:pPr>
        <w:keepLines/>
        <w:widowControl w:val="0"/>
        <w:contextualSpacing/>
        <w:outlineLvl w:val="3"/>
        <w:rPr>
          <w:rFonts w:ascii="Times New Roman" w:eastAsia="Times New Roman" w:hAnsi="Times New Roman" w:cs="Times New Roman"/>
        </w:rPr>
      </w:pPr>
      <w:r w:rsidRPr="00D67D2D">
        <w:rPr>
          <w:rFonts w:ascii="Times New Roman" w:eastAsia="Times New Roman" w:hAnsi="Times New Roman" w:cs="Times New Roman"/>
        </w:rPr>
        <w:t xml:space="preserve">b) subjective distress </w:t>
      </w:r>
    </w:p>
    <w:p w14:paraId="5DD7ECCE" w14:textId="77777777" w:rsidR="00D67D2D" w:rsidRPr="00D67D2D" w:rsidRDefault="00D67D2D" w:rsidP="00D67D2D">
      <w:pPr>
        <w:keepLines/>
        <w:widowControl w:val="0"/>
        <w:contextualSpacing/>
        <w:outlineLvl w:val="3"/>
        <w:rPr>
          <w:rFonts w:ascii="Times New Roman" w:eastAsia="Times New Roman" w:hAnsi="Times New Roman" w:cs="Times New Roman"/>
        </w:rPr>
      </w:pPr>
      <w:r w:rsidRPr="00D67D2D">
        <w:rPr>
          <w:rFonts w:ascii="Times New Roman" w:eastAsia="Times New Roman" w:hAnsi="Times New Roman" w:cs="Times New Roman"/>
        </w:rPr>
        <w:t>Consider This: Simply considering uncommon behavior to be abnormal does not provide us with a solution to our problem of defining abnormality. 1.1 Explain how we define abnormality and classify mental disorders.</w:t>
      </w:r>
    </w:p>
    <w:p w14:paraId="3FA475CD" w14:textId="77777777" w:rsidR="00D67D2D" w:rsidRPr="00D67D2D" w:rsidRDefault="00D67D2D" w:rsidP="00D67D2D">
      <w:pPr>
        <w:keepLines/>
        <w:widowControl w:val="0"/>
        <w:contextualSpacing/>
        <w:outlineLvl w:val="3"/>
        <w:rPr>
          <w:rFonts w:ascii="Times New Roman" w:eastAsia="Times New Roman" w:hAnsi="Times New Roman" w:cs="Times New Roman"/>
        </w:rPr>
      </w:pPr>
      <w:r w:rsidRPr="00D67D2D">
        <w:rPr>
          <w:rFonts w:ascii="Times New Roman" w:eastAsia="Times New Roman" w:hAnsi="Times New Roman" w:cs="Times New Roman"/>
        </w:rPr>
        <w:t xml:space="preserve">c) </w:t>
      </w:r>
      <w:proofErr w:type="spellStart"/>
      <w:r w:rsidRPr="00D67D2D">
        <w:rPr>
          <w:rFonts w:ascii="Times New Roman" w:eastAsia="Times New Roman" w:hAnsi="Times New Roman" w:cs="Times New Roman"/>
        </w:rPr>
        <w:t>maladaptiveness</w:t>
      </w:r>
      <w:proofErr w:type="spellEnd"/>
    </w:p>
    <w:p w14:paraId="23480095" w14:textId="77777777" w:rsidR="00D67D2D" w:rsidRPr="00D67D2D" w:rsidRDefault="00D67D2D" w:rsidP="00D67D2D">
      <w:pPr>
        <w:keepLines/>
        <w:widowControl w:val="0"/>
        <w:contextualSpacing/>
        <w:outlineLvl w:val="3"/>
        <w:rPr>
          <w:rFonts w:ascii="Times New Roman" w:eastAsia="Times New Roman" w:hAnsi="Times New Roman" w:cs="Times New Roman"/>
        </w:rPr>
      </w:pPr>
      <w:r w:rsidRPr="00D67D2D">
        <w:rPr>
          <w:rFonts w:ascii="Times New Roman" w:eastAsia="Times New Roman" w:hAnsi="Times New Roman" w:cs="Times New Roman"/>
        </w:rPr>
        <w:t>Consider This: Simply considering uncommon behavior to be abnormal does not provide us with a solution to our problem of defining abnormality. 1.1 Explain how we define abnormality and classify mental disorders.</w:t>
      </w:r>
    </w:p>
    <w:p w14:paraId="1C4B1611" w14:textId="77777777" w:rsidR="00D67D2D" w:rsidRPr="00D67D2D" w:rsidRDefault="00D67D2D" w:rsidP="00D67D2D">
      <w:pPr>
        <w:keepLines/>
        <w:widowControl w:val="0"/>
        <w:contextualSpacing/>
        <w:outlineLvl w:val="3"/>
        <w:rPr>
          <w:rFonts w:ascii="Times New Roman" w:eastAsia="Times New Roman" w:hAnsi="Times New Roman" w:cs="Times New Roman"/>
        </w:rPr>
      </w:pPr>
      <w:r w:rsidRPr="00D67D2D">
        <w:rPr>
          <w:rFonts w:ascii="Times New Roman" w:eastAsia="Times New Roman" w:hAnsi="Times New Roman" w:cs="Times New Roman"/>
        </w:rPr>
        <w:t>d) dangerousness</w:t>
      </w:r>
    </w:p>
    <w:p w14:paraId="079A5E06" w14:textId="77777777" w:rsidR="00D67D2D" w:rsidRPr="00D67D2D" w:rsidRDefault="00D67D2D" w:rsidP="00D67D2D">
      <w:pPr>
        <w:keepLines/>
        <w:widowControl w:val="0"/>
        <w:contextualSpacing/>
        <w:outlineLvl w:val="3"/>
        <w:rPr>
          <w:rFonts w:ascii="Times New Roman" w:eastAsia="Times New Roman" w:hAnsi="Times New Roman" w:cs="Times New Roman"/>
        </w:rPr>
      </w:pPr>
      <w:r w:rsidRPr="00D67D2D">
        <w:rPr>
          <w:rFonts w:ascii="Times New Roman" w:eastAsia="Times New Roman" w:hAnsi="Times New Roman" w:cs="Times New Roman"/>
        </w:rPr>
        <w:lastRenderedPageBreak/>
        <w:t>Consider This: Simply considering uncommon behavior to be abnormal does not provide us with a solution to our problem of defining abnormality. 1.1 Explain how we define abnormality and classify mental disorders.</w:t>
      </w:r>
    </w:p>
    <w:p w14:paraId="4815C979" w14:textId="77777777" w:rsidR="00D67D2D" w:rsidRPr="00D67D2D" w:rsidRDefault="00D67D2D" w:rsidP="00D67D2D">
      <w:pPr>
        <w:keepLines/>
        <w:widowControl w:val="0"/>
        <w:contextualSpacing/>
        <w:outlineLvl w:val="3"/>
        <w:rPr>
          <w:rFonts w:ascii="Times New Roman" w:eastAsia="Times New Roman" w:hAnsi="Times New Roman" w:cs="Times New Roman"/>
        </w:rPr>
      </w:pPr>
      <w:r w:rsidRPr="00D67D2D">
        <w:rPr>
          <w:rFonts w:ascii="Times New Roman" w:eastAsia="Times New Roman" w:hAnsi="Times New Roman" w:cs="Times New Roman"/>
        </w:rPr>
        <w:t>Answer: a</w:t>
      </w:r>
    </w:p>
    <w:p w14:paraId="06DEF0C4" w14:textId="77777777" w:rsidR="00D67D2D" w:rsidRPr="00D67D2D" w:rsidRDefault="00D67D2D" w:rsidP="00D67D2D">
      <w:pPr>
        <w:keepLines/>
        <w:widowControl w:val="0"/>
        <w:contextualSpacing/>
        <w:outlineLvl w:val="3"/>
        <w:rPr>
          <w:rFonts w:ascii="Times New Roman" w:eastAsia="Times New Roman" w:hAnsi="Times New Roman" w:cs="Times New Roman"/>
        </w:rPr>
      </w:pPr>
      <w:r w:rsidRPr="00D67D2D">
        <w:rPr>
          <w:rFonts w:ascii="Times New Roman" w:eastAsia="Times New Roman" w:hAnsi="Times New Roman" w:cs="Times New Roman"/>
        </w:rPr>
        <w:t>Learning Objective: 1.1 Explain how we define abnormality and classify mental disorders.</w:t>
      </w:r>
    </w:p>
    <w:p w14:paraId="31C73F75" w14:textId="77777777" w:rsidR="00D67D2D" w:rsidRPr="00D67D2D" w:rsidRDefault="00D67D2D" w:rsidP="00D67D2D">
      <w:pPr>
        <w:keepLines/>
        <w:widowControl w:val="0"/>
        <w:contextualSpacing/>
        <w:outlineLvl w:val="3"/>
        <w:rPr>
          <w:rFonts w:ascii="Times New Roman" w:eastAsia="Times New Roman" w:hAnsi="Times New Roman" w:cs="Times New Roman"/>
        </w:rPr>
      </w:pPr>
      <w:r w:rsidRPr="00D67D2D">
        <w:rPr>
          <w:rFonts w:ascii="Times New Roman" w:eastAsia="Times New Roman" w:hAnsi="Times New Roman" w:cs="Times New Roman"/>
        </w:rPr>
        <w:t>Module: What Do We Mean By Abnormality?</w:t>
      </w:r>
    </w:p>
    <w:p w14:paraId="43DA4472" w14:textId="77777777" w:rsidR="00D67D2D" w:rsidRPr="00D67D2D" w:rsidRDefault="00D67D2D" w:rsidP="00D67D2D">
      <w:pPr>
        <w:keepLines/>
        <w:widowControl w:val="0"/>
        <w:contextualSpacing/>
        <w:outlineLvl w:val="3"/>
        <w:rPr>
          <w:rFonts w:ascii="Times New Roman" w:eastAsia="Times New Roman" w:hAnsi="Times New Roman" w:cs="Times New Roman"/>
        </w:rPr>
      </w:pPr>
      <w:r w:rsidRPr="00D67D2D">
        <w:rPr>
          <w:rFonts w:ascii="Times New Roman" w:eastAsia="Times New Roman" w:hAnsi="Times New Roman" w:cs="Times New Roman"/>
        </w:rPr>
        <w:t>Skill Level: Apply</w:t>
      </w:r>
    </w:p>
    <w:p w14:paraId="27809432" w14:textId="77777777" w:rsidR="00D67D2D" w:rsidRPr="00D67D2D" w:rsidRDefault="00D67D2D" w:rsidP="00D67D2D">
      <w:pPr>
        <w:keepLines/>
        <w:widowControl w:val="0"/>
        <w:contextualSpacing/>
        <w:outlineLvl w:val="3"/>
        <w:rPr>
          <w:rFonts w:ascii="Times New Roman" w:eastAsia="Times New Roman" w:hAnsi="Times New Roman" w:cs="Times New Roman"/>
        </w:rPr>
      </w:pPr>
      <w:r w:rsidRPr="00D67D2D">
        <w:rPr>
          <w:rFonts w:ascii="Times New Roman" w:eastAsia="Times New Roman" w:hAnsi="Times New Roman" w:cs="Times New Roman"/>
        </w:rPr>
        <w:t>Difficulty Level: Moderate</w:t>
      </w:r>
    </w:p>
    <w:p w14:paraId="0AC20048" w14:textId="77777777" w:rsidR="00D67D2D" w:rsidRPr="00D67D2D" w:rsidRDefault="00D67D2D" w:rsidP="00D67D2D">
      <w:pPr>
        <w:contextualSpacing/>
        <w:rPr>
          <w:rFonts w:ascii="Times New Roman" w:hAnsi="Times New Roman" w:cs="Times New Roman"/>
        </w:rPr>
      </w:pPr>
    </w:p>
    <w:p w14:paraId="4F9193E3" w14:textId="77777777" w:rsidR="00D67D2D" w:rsidRPr="00D67D2D" w:rsidRDefault="00D67D2D" w:rsidP="00D67D2D">
      <w:pPr>
        <w:contextualSpacing/>
        <w:rPr>
          <w:rFonts w:ascii="Times New Roman" w:hAnsi="Times New Roman" w:cs="Times New Roman"/>
        </w:rPr>
      </w:pPr>
      <w:r w:rsidRPr="00D67D2D">
        <w:rPr>
          <w:rFonts w:ascii="Times New Roman" w:hAnsi="Times New Roman" w:cs="Times New Roman"/>
        </w:rPr>
        <w:t>EOM Q1.1.3</w:t>
      </w:r>
    </w:p>
    <w:p w14:paraId="1EE33B1E"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Which symptom represents the irrationality and unpredictability criterion of abnormality?</w:t>
      </w:r>
    </w:p>
    <w:p w14:paraId="0E5FA499"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w:t>
      </w:r>
      <w:r w:rsidRPr="00D67D2D">
        <w:rPr>
          <w:rFonts w:ascii="Times New Roman" w:hAnsi="Times New Roman" w:cs="Times New Roman"/>
        </w:rPr>
        <w:t xml:space="preserve"> </w:t>
      </w:r>
      <w:r w:rsidRPr="00D67D2D">
        <w:rPr>
          <w:rFonts w:ascii="Times New Roman" w:eastAsia="Times New Roman" w:hAnsi="Times New Roman" w:cs="Times New Roman"/>
        </w:rPr>
        <w:t>a person who begins to speak in rhymes instead of using coherent sentences</w:t>
      </w:r>
    </w:p>
    <w:p w14:paraId="063A4BFD"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b) a person who rides a roller coaster with their hands over their head, screaming in delight throughout the ride</w:t>
      </w:r>
    </w:p>
    <w:p w14:paraId="0581EA8D" w14:textId="77777777" w:rsidR="00D67D2D" w:rsidRPr="00D67D2D" w:rsidRDefault="00D67D2D" w:rsidP="00D67D2D">
      <w:pPr>
        <w:contextualSpacing/>
        <w:rPr>
          <w:rFonts w:ascii="Times New Roman" w:hAnsi="Times New Roman" w:cs="Times New Roman"/>
        </w:rPr>
      </w:pPr>
      <w:r w:rsidRPr="00D67D2D">
        <w:rPr>
          <w:rFonts w:ascii="Times New Roman" w:eastAsia="Times New Roman" w:hAnsi="Times New Roman" w:cs="Times New Roman"/>
        </w:rPr>
        <w:t>Consider This: It would be unpredictable, and it would make no sense to you. 1.1 Explain how we define abnormality and classify mental disorders.</w:t>
      </w:r>
    </w:p>
    <w:p w14:paraId="640FDB31" w14:textId="77777777" w:rsidR="00D67D2D" w:rsidRPr="00D67D2D" w:rsidRDefault="00D67D2D" w:rsidP="00D67D2D">
      <w:pPr>
        <w:contextualSpacing/>
        <w:outlineLvl w:val="3"/>
        <w:rPr>
          <w:rFonts w:ascii="Times New Roman" w:eastAsia="Times New Roman" w:hAnsi="Times New Roman" w:cs="Times New Roman"/>
        </w:rPr>
      </w:pPr>
      <w:r w:rsidRPr="00D67D2D">
        <w:rPr>
          <w:rFonts w:ascii="Times New Roman" w:eastAsia="Times New Roman" w:hAnsi="Times New Roman" w:cs="Times New Roman"/>
        </w:rPr>
        <w:t>c) a person who adheres to a religion that is not regarded as being mainstream in her cultural surroundings</w:t>
      </w:r>
    </w:p>
    <w:p w14:paraId="4F58DAF0" w14:textId="77777777" w:rsidR="00D67D2D" w:rsidRPr="00D67D2D" w:rsidRDefault="00D67D2D" w:rsidP="00D67D2D">
      <w:pPr>
        <w:contextualSpacing/>
        <w:rPr>
          <w:rFonts w:ascii="Times New Roman" w:hAnsi="Times New Roman" w:cs="Times New Roman"/>
        </w:rPr>
      </w:pPr>
      <w:r w:rsidRPr="00D67D2D">
        <w:rPr>
          <w:rFonts w:ascii="Times New Roman" w:eastAsia="Times New Roman" w:hAnsi="Times New Roman" w:cs="Times New Roman"/>
        </w:rPr>
        <w:t>Consider This: It would be unpredictable, and it would make no sense to you. 1.1 Explain how we define abnormality and classify mental disorders.</w:t>
      </w:r>
    </w:p>
    <w:p w14:paraId="1ED417DC" w14:textId="77777777" w:rsidR="00D67D2D" w:rsidRPr="00D67D2D" w:rsidRDefault="00D67D2D" w:rsidP="00D67D2D">
      <w:pPr>
        <w:contextualSpacing/>
        <w:outlineLvl w:val="3"/>
        <w:rPr>
          <w:rFonts w:ascii="Times New Roman" w:eastAsia="Times New Roman" w:hAnsi="Times New Roman" w:cs="Times New Roman"/>
        </w:rPr>
      </w:pPr>
      <w:r w:rsidRPr="00D67D2D">
        <w:rPr>
          <w:rFonts w:ascii="Times New Roman" w:eastAsia="Times New Roman" w:hAnsi="Times New Roman" w:cs="Times New Roman"/>
        </w:rPr>
        <w:t>d) a person who is able to hold their breath under water for 3 full minutes</w:t>
      </w:r>
    </w:p>
    <w:p w14:paraId="49A41143"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It would be unpredictable, and it would make no sense to you. 1.1 Explain how we define abnormality and classify mental disorders.</w:t>
      </w:r>
    </w:p>
    <w:p w14:paraId="363715FA"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Answer: a</w:t>
      </w:r>
    </w:p>
    <w:p w14:paraId="7A52DB1A"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Learning Objective: 1.1 Explain how we define abnormality and classify mental disorders.</w:t>
      </w:r>
    </w:p>
    <w:p w14:paraId="57AC78FE"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Module: What Do We Mean By Abnormality?</w:t>
      </w:r>
    </w:p>
    <w:p w14:paraId="0EAA8E8E" w14:textId="77777777" w:rsidR="00D67D2D" w:rsidRPr="00D67D2D" w:rsidRDefault="00D67D2D" w:rsidP="00D67D2D">
      <w:pPr>
        <w:contextualSpacing/>
        <w:rPr>
          <w:rFonts w:ascii="Times New Roman" w:hAnsi="Times New Roman" w:cs="Times New Roman"/>
        </w:rPr>
      </w:pPr>
      <w:r w:rsidRPr="00D67D2D">
        <w:rPr>
          <w:rFonts w:ascii="Times New Roman" w:hAnsi="Times New Roman" w:cs="Times New Roman"/>
        </w:rPr>
        <w:t>Skill level: Understand</w:t>
      </w:r>
    </w:p>
    <w:p w14:paraId="402B8EBD" w14:textId="77777777" w:rsidR="00D67D2D" w:rsidRPr="00D67D2D" w:rsidRDefault="00D67D2D" w:rsidP="00D67D2D">
      <w:pPr>
        <w:contextualSpacing/>
        <w:rPr>
          <w:ins w:id="3" w:author="Ellen" w:date="2018-10-31T14:14:00Z"/>
          <w:rFonts w:ascii="Times New Roman" w:hAnsi="Times New Roman" w:cs="Times New Roman"/>
        </w:rPr>
      </w:pPr>
      <w:r w:rsidRPr="00D67D2D">
        <w:rPr>
          <w:rFonts w:ascii="Times New Roman" w:hAnsi="Times New Roman" w:cs="Times New Roman"/>
        </w:rPr>
        <w:t>Difficulty: Easy</w:t>
      </w:r>
    </w:p>
    <w:p w14:paraId="620FC87E" w14:textId="77777777" w:rsidR="00D67D2D" w:rsidRPr="00D67D2D" w:rsidRDefault="00D67D2D" w:rsidP="00D67D2D">
      <w:pPr>
        <w:contextualSpacing/>
        <w:rPr>
          <w:rFonts w:ascii="Times New Roman" w:eastAsia="Times New Roman" w:hAnsi="Times New Roman" w:cs="Times New Roman"/>
        </w:rPr>
      </w:pPr>
    </w:p>
    <w:p w14:paraId="128B6FD4" w14:textId="77777777" w:rsidR="00D67D2D" w:rsidRPr="00D67D2D" w:rsidRDefault="00D67D2D" w:rsidP="00D67D2D">
      <w:pPr>
        <w:contextualSpacing/>
        <w:outlineLvl w:val="3"/>
        <w:rPr>
          <w:rFonts w:ascii="Times New Roman" w:eastAsia="Times New Roman" w:hAnsi="Times New Roman" w:cs="Times New Roman"/>
        </w:rPr>
      </w:pPr>
      <w:r w:rsidRPr="00D67D2D">
        <w:rPr>
          <w:rFonts w:ascii="Times New Roman" w:eastAsia="Times New Roman" w:hAnsi="Times New Roman" w:cs="Times New Roman"/>
        </w:rPr>
        <w:t>EOM Q1.1.4</w:t>
      </w:r>
    </w:p>
    <w:p w14:paraId="0A4DDAA1" w14:textId="77777777" w:rsidR="00D67D2D" w:rsidRPr="00D67D2D" w:rsidRDefault="00D67D2D" w:rsidP="00D67D2D">
      <w:pPr>
        <w:contextualSpacing/>
        <w:outlineLvl w:val="3"/>
        <w:rPr>
          <w:rFonts w:ascii="Times New Roman" w:eastAsia="Times New Roman" w:hAnsi="Times New Roman" w:cs="Times New Roman"/>
        </w:rPr>
      </w:pPr>
      <w:r w:rsidRPr="00D67D2D">
        <w:rPr>
          <w:rFonts w:ascii="Times New Roman" w:eastAsia="Times New Roman" w:hAnsi="Times New Roman" w:cs="Times New Roman"/>
        </w:rPr>
        <w:t>The current version of the </w:t>
      </w:r>
      <w:r w:rsidRPr="00D67D2D">
        <w:rPr>
          <w:rFonts w:ascii="Times New Roman" w:eastAsia="Times New Roman" w:hAnsi="Times New Roman" w:cs="Times New Roman"/>
          <w:i/>
          <w:iCs/>
        </w:rPr>
        <w:t>Diagnostic and Statistical Manual of Mental Disorders</w:t>
      </w:r>
      <w:r w:rsidRPr="00D67D2D">
        <w:rPr>
          <w:rFonts w:ascii="Times New Roman" w:eastAsia="Times New Roman" w:hAnsi="Times New Roman" w:cs="Times New Roman"/>
        </w:rPr>
        <w:t>, __________, was published in 2013.</w:t>
      </w:r>
    </w:p>
    <w:p w14:paraId="67C91852" w14:textId="77777777" w:rsidR="00D67D2D" w:rsidRPr="00D67D2D" w:rsidRDefault="00D67D2D" w:rsidP="00D67D2D">
      <w:pPr>
        <w:contextualSpacing/>
        <w:outlineLvl w:val="3"/>
        <w:rPr>
          <w:rFonts w:ascii="Times New Roman" w:eastAsia="Times New Roman" w:hAnsi="Times New Roman" w:cs="Times New Roman"/>
          <w:i/>
          <w:iCs/>
        </w:rPr>
      </w:pPr>
      <w:r w:rsidRPr="00D67D2D">
        <w:rPr>
          <w:rFonts w:ascii="Times New Roman" w:eastAsia="Times New Roman" w:hAnsi="Times New Roman" w:cs="Times New Roman"/>
        </w:rPr>
        <w:t xml:space="preserve">a) </w:t>
      </w:r>
      <w:r w:rsidRPr="00D67D2D">
        <w:rPr>
          <w:rFonts w:ascii="Times New Roman" w:eastAsia="Times New Roman" w:hAnsi="Times New Roman" w:cs="Times New Roman"/>
          <w:i/>
          <w:iCs/>
        </w:rPr>
        <w:t>DSM-5</w:t>
      </w:r>
    </w:p>
    <w:p w14:paraId="28B6E6B8" w14:textId="77777777" w:rsidR="00D67D2D" w:rsidRPr="00D67D2D" w:rsidRDefault="00D67D2D" w:rsidP="00D67D2D">
      <w:pPr>
        <w:contextualSpacing/>
        <w:outlineLvl w:val="3"/>
        <w:rPr>
          <w:rFonts w:ascii="Times New Roman" w:eastAsia="Times New Roman" w:hAnsi="Times New Roman" w:cs="Times New Roman"/>
          <w:iCs/>
        </w:rPr>
      </w:pPr>
      <w:r w:rsidRPr="00D67D2D">
        <w:rPr>
          <w:rFonts w:ascii="Times New Roman" w:eastAsia="Times New Roman" w:hAnsi="Times New Roman" w:cs="Times New Roman"/>
          <w:iCs/>
        </w:rPr>
        <w:t xml:space="preserve">b) </w:t>
      </w:r>
      <w:r w:rsidRPr="00D67D2D">
        <w:rPr>
          <w:rFonts w:ascii="Times New Roman" w:eastAsia="Times New Roman" w:hAnsi="Times New Roman" w:cs="Times New Roman"/>
          <w:i/>
          <w:iCs/>
        </w:rPr>
        <w:t>DSM-IV-TR</w:t>
      </w:r>
    </w:p>
    <w:p w14:paraId="0BBDEE06" w14:textId="77777777" w:rsidR="00D67D2D" w:rsidRPr="00D67D2D" w:rsidRDefault="00D67D2D" w:rsidP="00D67D2D">
      <w:pPr>
        <w:contextualSpacing/>
        <w:outlineLvl w:val="3"/>
        <w:rPr>
          <w:rFonts w:ascii="Times New Roman" w:eastAsia="Times New Roman" w:hAnsi="Times New Roman" w:cs="Times New Roman"/>
        </w:rPr>
      </w:pPr>
      <w:r w:rsidRPr="00D67D2D">
        <w:rPr>
          <w:rFonts w:ascii="Times New Roman" w:eastAsia="Times New Roman" w:hAnsi="Times New Roman" w:cs="Times New Roman"/>
        </w:rPr>
        <w:t>Consider This: The volume is nearly a thousand pages long and contains 541 total diagnostic categories. 1.1 Explain how we define abnormality and classify mental disorders.</w:t>
      </w:r>
    </w:p>
    <w:p w14:paraId="1061131B" w14:textId="77777777" w:rsidR="00D67D2D" w:rsidRPr="00D67D2D" w:rsidRDefault="00D67D2D" w:rsidP="00D67D2D">
      <w:pPr>
        <w:contextualSpacing/>
        <w:outlineLvl w:val="3"/>
        <w:rPr>
          <w:rFonts w:ascii="Times New Roman" w:eastAsia="Times New Roman" w:hAnsi="Times New Roman" w:cs="Times New Roman"/>
          <w:i/>
          <w:iCs/>
        </w:rPr>
      </w:pPr>
      <w:r w:rsidRPr="00D67D2D">
        <w:rPr>
          <w:rFonts w:ascii="Times New Roman" w:eastAsia="Times New Roman" w:hAnsi="Times New Roman" w:cs="Times New Roman"/>
        </w:rPr>
        <w:t xml:space="preserve">c) </w:t>
      </w:r>
      <w:r w:rsidRPr="00D67D2D">
        <w:rPr>
          <w:rFonts w:ascii="Times New Roman" w:eastAsia="Times New Roman" w:hAnsi="Times New Roman" w:cs="Times New Roman"/>
          <w:i/>
          <w:iCs/>
        </w:rPr>
        <w:t>DSM-III-R</w:t>
      </w:r>
    </w:p>
    <w:p w14:paraId="7726ABC0" w14:textId="77777777" w:rsidR="00D67D2D" w:rsidRPr="00D67D2D" w:rsidRDefault="00D67D2D" w:rsidP="00D67D2D">
      <w:pPr>
        <w:contextualSpacing/>
        <w:outlineLvl w:val="3"/>
        <w:rPr>
          <w:rFonts w:ascii="Times New Roman" w:eastAsia="Times New Roman" w:hAnsi="Times New Roman" w:cs="Times New Roman"/>
        </w:rPr>
      </w:pPr>
      <w:r w:rsidRPr="00D67D2D">
        <w:rPr>
          <w:rFonts w:ascii="Times New Roman" w:eastAsia="Times New Roman" w:hAnsi="Times New Roman" w:cs="Times New Roman"/>
        </w:rPr>
        <w:t>Consider This: The volume is nearly a thousand pages long and contains 541 total diagnostic categories. 1.1 Explain how we define abnormality and classify mental disorders.</w:t>
      </w:r>
    </w:p>
    <w:p w14:paraId="2197E6C1" w14:textId="77777777" w:rsidR="00D67D2D" w:rsidRPr="00D67D2D" w:rsidRDefault="00D67D2D" w:rsidP="00D67D2D">
      <w:pPr>
        <w:contextualSpacing/>
        <w:outlineLvl w:val="3"/>
        <w:rPr>
          <w:rFonts w:ascii="Times New Roman" w:eastAsia="Times New Roman" w:hAnsi="Times New Roman" w:cs="Times New Roman"/>
          <w:i/>
        </w:rPr>
      </w:pPr>
      <w:r w:rsidRPr="00D67D2D">
        <w:rPr>
          <w:rFonts w:ascii="Times New Roman" w:eastAsia="Times New Roman" w:hAnsi="Times New Roman" w:cs="Times New Roman"/>
        </w:rPr>
        <w:t xml:space="preserve">d) </w:t>
      </w:r>
      <w:r w:rsidRPr="00D67D2D">
        <w:rPr>
          <w:rFonts w:ascii="Times New Roman" w:eastAsia="Times New Roman" w:hAnsi="Times New Roman" w:cs="Times New Roman"/>
          <w:i/>
        </w:rPr>
        <w:t>DSM-7.1</w:t>
      </w:r>
    </w:p>
    <w:p w14:paraId="5B7C3348" w14:textId="77777777" w:rsidR="00D67D2D" w:rsidRPr="00D67D2D" w:rsidRDefault="00D67D2D" w:rsidP="00D67D2D">
      <w:pPr>
        <w:contextualSpacing/>
        <w:outlineLvl w:val="3"/>
        <w:rPr>
          <w:rFonts w:ascii="Times New Roman" w:eastAsia="Times New Roman" w:hAnsi="Times New Roman" w:cs="Times New Roman"/>
        </w:rPr>
      </w:pPr>
      <w:r w:rsidRPr="00D67D2D">
        <w:rPr>
          <w:rFonts w:ascii="Times New Roman" w:eastAsia="Times New Roman" w:hAnsi="Times New Roman" w:cs="Times New Roman"/>
        </w:rPr>
        <w:t>Consider This: The volume is nearly a thousand pages long and contains 541 total diagnostic categories. 1.1 Explain how we define abnormality and classify mental disorders.</w:t>
      </w:r>
    </w:p>
    <w:p w14:paraId="46C841B3" w14:textId="77777777" w:rsidR="00D67D2D" w:rsidRPr="00D67D2D" w:rsidRDefault="00D67D2D" w:rsidP="00D67D2D">
      <w:pPr>
        <w:contextualSpacing/>
        <w:outlineLvl w:val="3"/>
        <w:rPr>
          <w:rFonts w:ascii="Times New Roman" w:eastAsia="Times New Roman" w:hAnsi="Times New Roman" w:cs="Times New Roman"/>
        </w:rPr>
      </w:pPr>
      <w:r w:rsidRPr="00D67D2D">
        <w:rPr>
          <w:rFonts w:ascii="Times New Roman" w:eastAsia="Times New Roman" w:hAnsi="Times New Roman" w:cs="Times New Roman"/>
        </w:rPr>
        <w:t>Answer: a</w:t>
      </w:r>
    </w:p>
    <w:p w14:paraId="0B8D4320" w14:textId="77777777" w:rsidR="00D67D2D" w:rsidRPr="00D67D2D" w:rsidRDefault="00D67D2D" w:rsidP="00D67D2D">
      <w:pPr>
        <w:contextualSpacing/>
        <w:outlineLvl w:val="3"/>
        <w:rPr>
          <w:rFonts w:ascii="Times New Roman" w:eastAsia="Times New Roman" w:hAnsi="Times New Roman" w:cs="Times New Roman"/>
        </w:rPr>
      </w:pPr>
      <w:r w:rsidRPr="00D67D2D">
        <w:rPr>
          <w:rFonts w:ascii="Times New Roman" w:eastAsia="Times New Roman" w:hAnsi="Times New Roman" w:cs="Times New Roman"/>
        </w:rPr>
        <w:t>Learning Objective: 1.1 Explain how we define abnormality and classify mental disorders.</w:t>
      </w:r>
    </w:p>
    <w:p w14:paraId="4554E6F6" w14:textId="77777777" w:rsidR="00D67D2D" w:rsidRPr="00D67D2D" w:rsidRDefault="00D67D2D" w:rsidP="00D67D2D">
      <w:pPr>
        <w:contextualSpacing/>
        <w:outlineLvl w:val="3"/>
        <w:rPr>
          <w:rFonts w:ascii="Times New Roman" w:eastAsia="Times New Roman" w:hAnsi="Times New Roman" w:cs="Times New Roman"/>
        </w:rPr>
      </w:pPr>
      <w:r w:rsidRPr="00D67D2D">
        <w:rPr>
          <w:rFonts w:ascii="Times New Roman" w:eastAsia="Times New Roman" w:hAnsi="Times New Roman" w:cs="Times New Roman"/>
        </w:rPr>
        <w:t>Module: What Do We Mean By Abnormality?</w:t>
      </w:r>
    </w:p>
    <w:p w14:paraId="652D3804" w14:textId="77777777" w:rsidR="00D67D2D" w:rsidRPr="00D67D2D" w:rsidRDefault="00D67D2D" w:rsidP="00D67D2D">
      <w:pPr>
        <w:contextualSpacing/>
        <w:outlineLvl w:val="3"/>
        <w:rPr>
          <w:rFonts w:ascii="Times New Roman" w:eastAsia="Times New Roman" w:hAnsi="Times New Roman" w:cs="Times New Roman"/>
        </w:rPr>
      </w:pPr>
      <w:r w:rsidRPr="00D67D2D">
        <w:rPr>
          <w:rFonts w:ascii="Times New Roman" w:eastAsia="Times New Roman" w:hAnsi="Times New Roman" w:cs="Times New Roman"/>
        </w:rPr>
        <w:t>Skill Level: Remember</w:t>
      </w:r>
    </w:p>
    <w:p w14:paraId="12CAEAB1" w14:textId="77777777" w:rsidR="00D67D2D" w:rsidRPr="00D67D2D" w:rsidRDefault="00D67D2D" w:rsidP="00D67D2D">
      <w:pPr>
        <w:contextualSpacing/>
        <w:outlineLvl w:val="3"/>
        <w:rPr>
          <w:rFonts w:ascii="Times New Roman" w:eastAsia="Times New Roman" w:hAnsi="Times New Roman" w:cs="Times New Roman"/>
        </w:rPr>
      </w:pPr>
      <w:r w:rsidRPr="00D67D2D">
        <w:rPr>
          <w:rFonts w:ascii="Times New Roman" w:eastAsia="Times New Roman" w:hAnsi="Times New Roman" w:cs="Times New Roman"/>
        </w:rPr>
        <w:lastRenderedPageBreak/>
        <w:t>Difficulty Level: Easy</w:t>
      </w:r>
    </w:p>
    <w:p w14:paraId="0D9A37BC" w14:textId="77777777" w:rsidR="00D67D2D" w:rsidRPr="00D67D2D" w:rsidRDefault="00D67D2D" w:rsidP="00D67D2D">
      <w:pPr>
        <w:outlineLvl w:val="3"/>
        <w:rPr>
          <w:rFonts w:ascii="Times New Roman" w:eastAsia="Times New Roman" w:hAnsi="Times New Roman" w:cs="Times New Roman"/>
        </w:rPr>
      </w:pPr>
    </w:p>
    <w:p w14:paraId="7058D9F2" w14:textId="77777777" w:rsidR="00D67D2D" w:rsidRPr="00D67D2D" w:rsidRDefault="00D67D2D" w:rsidP="00D67D2D">
      <w:pPr>
        <w:contextualSpacing/>
        <w:rPr>
          <w:rFonts w:ascii="Times New Roman" w:hAnsi="Times New Roman" w:cs="Times New Roman"/>
        </w:rPr>
      </w:pPr>
      <w:r w:rsidRPr="00D67D2D">
        <w:rPr>
          <w:rFonts w:ascii="Times New Roman" w:hAnsi="Times New Roman" w:cs="Times New Roman"/>
        </w:rPr>
        <w:t>EOM Q1.1.5</w:t>
      </w:r>
    </w:p>
    <w:p w14:paraId="1BAE1107"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What is meant by the statement that the development of the most recent version of the </w:t>
      </w:r>
      <w:r w:rsidRPr="00D67D2D">
        <w:rPr>
          <w:rFonts w:ascii="Times New Roman" w:eastAsia="Times New Roman" w:hAnsi="Times New Roman" w:cs="Times New Roman"/>
          <w:i/>
          <w:iCs/>
        </w:rPr>
        <w:t>DSM</w:t>
      </w:r>
      <w:r w:rsidRPr="00D67D2D">
        <w:rPr>
          <w:rFonts w:ascii="Times New Roman" w:eastAsia="Times New Roman" w:hAnsi="Times New Roman" w:cs="Times New Roman"/>
        </w:rPr>
        <w:t> was based on some contradictory themes?</w:t>
      </w:r>
    </w:p>
    <w:p w14:paraId="7FCFF39C"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w:t>
      </w:r>
      <w:r w:rsidRPr="00D67D2D">
        <w:rPr>
          <w:rFonts w:ascii="Times New Roman" w:hAnsi="Times New Roman" w:cs="Times New Roman"/>
        </w:rPr>
        <w:t xml:space="preserve"> </w:t>
      </w:r>
      <w:r w:rsidRPr="00D67D2D">
        <w:rPr>
          <w:rFonts w:ascii="Times New Roman" w:eastAsia="Times New Roman" w:hAnsi="Times New Roman" w:cs="Times New Roman"/>
        </w:rPr>
        <w:t>The process sought to maintain continuity with the previous edition while also placing no limits on the changes that were needed.</w:t>
      </w:r>
    </w:p>
    <w:p w14:paraId="67C19F1B"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b) The new </w:t>
      </w:r>
      <w:r w:rsidRPr="00D67D2D">
        <w:rPr>
          <w:rFonts w:ascii="Times New Roman" w:eastAsia="Times New Roman" w:hAnsi="Times New Roman" w:cs="Times New Roman"/>
          <w:i/>
          <w:iCs/>
        </w:rPr>
        <w:t>DSM</w:t>
      </w:r>
      <w:r w:rsidRPr="00D67D2D">
        <w:rPr>
          <w:rFonts w:ascii="Times New Roman" w:eastAsia="Times New Roman" w:hAnsi="Times New Roman" w:cs="Times New Roman"/>
        </w:rPr>
        <w:t> significantly reduced the number of identified mental disorders in an era where mental illness appears to be increasing.</w:t>
      </w:r>
    </w:p>
    <w:p w14:paraId="0A01BD55"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Sometimes it is very difficult to strike a balance between two seemingly competing demands. 1.1 Explain how we define abnormality and classify mental disorders.</w:t>
      </w:r>
    </w:p>
    <w:p w14:paraId="7FC91647"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 The most recent </w:t>
      </w:r>
      <w:r w:rsidRPr="00D67D2D">
        <w:rPr>
          <w:rFonts w:ascii="Times New Roman" w:eastAsia="Times New Roman" w:hAnsi="Times New Roman" w:cs="Times New Roman"/>
          <w:i/>
          <w:iCs/>
        </w:rPr>
        <w:t>DSM</w:t>
      </w:r>
      <w:r w:rsidRPr="00D67D2D">
        <w:rPr>
          <w:rFonts w:ascii="Times New Roman" w:eastAsia="Times New Roman" w:hAnsi="Times New Roman" w:cs="Times New Roman"/>
        </w:rPr>
        <w:t> has separated diagnoses into those that are deemed "treatable" and those that are believed to be "untreatable."</w:t>
      </w:r>
    </w:p>
    <w:p w14:paraId="6068AF08"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Sometimes it is very difficult to strike a balance between two seemingly competing demands. 1.1 Explain how we define abnormality and classify mental disorders.</w:t>
      </w:r>
    </w:p>
    <w:p w14:paraId="2B0FAEE2" w14:textId="77777777" w:rsidR="00D67D2D" w:rsidRPr="00D67D2D" w:rsidRDefault="00D67D2D" w:rsidP="00D67D2D">
      <w:pPr>
        <w:contextualSpacing/>
        <w:rPr>
          <w:rFonts w:ascii="Times New Roman" w:eastAsia="Times New Roman" w:hAnsi="Times New Roman" w:cs="Times New Roman"/>
        </w:rPr>
      </w:pPr>
      <w:r w:rsidRPr="00D67D2D">
        <w:rPr>
          <w:rFonts w:ascii="Times New Roman" w:hAnsi="Times New Roman" w:cs="Times New Roman"/>
        </w:rPr>
        <w:t xml:space="preserve">d) </w:t>
      </w:r>
      <w:r w:rsidRPr="00D67D2D">
        <w:rPr>
          <w:rFonts w:ascii="Times New Roman" w:eastAsia="Times New Roman" w:hAnsi="Times New Roman" w:cs="Times New Roman"/>
        </w:rPr>
        <w:t>Diagnostic categories that have been validated by years of research were removed from the latest </w:t>
      </w:r>
      <w:r w:rsidRPr="00D67D2D">
        <w:rPr>
          <w:rFonts w:ascii="Times New Roman" w:eastAsia="Times New Roman" w:hAnsi="Times New Roman" w:cs="Times New Roman"/>
          <w:i/>
          <w:iCs/>
        </w:rPr>
        <w:t>DSM</w:t>
      </w:r>
      <w:r w:rsidRPr="00D67D2D">
        <w:rPr>
          <w:rFonts w:ascii="Times New Roman" w:eastAsia="Times New Roman" w:hAnsi="Times New Roman" w:cs="Times New Roman"/>
        </w:rPr>
        <w:t> because insurance companies refused to pay for the treatment of these conditions.</w:t>
      </w:r>
    </w:p>
    <w:p w14:paraId="13B4D9F0"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Sometimes it is very difficult to strike a balance between two seemingly competing demands. 1.1 Explain how we define abnormality and classify mental disorders.</w:t>
      </w:r>
    </w:p>
    <w:p w14:paraId="1C198AC1"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Answer: a</w:t>
      </w:r>
    </w:p>
    <w:p w14:paraId="1AECDB4B"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Learning Objective: 1.1 Explain how we define abnormality and classify mental disorders.</w:t>
      </w:r>
    </w:p>
    <w:p w14:paraId="0BA5832C"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Module: What Do We Mean By Abnormality?</w:t>
      </w:r>
    </w:p>
    <w:p w14:paraId="67A5E7EE"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Skill Level: Understand</w:t>
      </w:r>
    </w:p>
    <w:p w14:paraId="62BF7119" w14:textId="02D37166" w:rsidR="00D67D2D" w:rsidRDefault="00D67D2D" w:rsidP="00D67D2D">
      <w:pPr>
        <w:rPr>
          <w:rFonts w:ascii="Times New Roman" w:eastAsia="Times New Roman" w:hAnsi="Times New Roman" w:cs="Times New Roman"/>
        </w:rPr>
      </w:pPr>
      <w:r w:rsidRPr="00D67D2D">
        <w:rPr>
          <w:rFonts w:ascii="Times New Roman" w:eastAsia="Times New Roman" w:hAnsi="Times New Roman" w:cs="Times New Roman"/>
        </w:rPr>
        <w:t>Difficulty Level: Difficult</w:t>
      </w:r>
    </w:p>
    <w:p w14:paraId="04B2020B" w14:textId="3C050503" w:rsidR="0042255C" w:rsidRDefault="0042255C" w:rsidP="00D67D2D">
      <w:pPr>
        <w:rPr>
          <w:rFonts w:ascii="Times New Roman" w:eastAsia="Times New Roman" w:hAnsi="Times New Roman" w:cs="Times New Roman"/>
        </w:rPr>
      </w:pPr>
    </w:p>
    <w:p w14:paraId="279E2A96" w14:textId="77777777" w:rsidR="0042255C" w:rsidRPr="00D67D2D" w:rsidRDefault="0042255C" w:rsidP="00D67D2D">
      <w:pPr>
        <w:rPr>
          <w:ins w:id="4" w:author="Ellen" w:date="2018-10-31T14:15:00Z"/>
          <w:rFonts w:ascii="Times New Roman" w:eastAsia="Times New Roman" w:hAnsi="Times New Roman" w:cs="Times New Roman"/>
        </w:rPr>
      </w:pPr>
    </w:p>
    <w:p w14:paraId="6562AB8A" w14:textId="77777777" w:rsidR="00D67D2D" w:rsidRPr="00D67D2D" w:rsidRDefault="00D67D2D" w:rsidP="00D67D2D">
      <w:pPr>
        <w:rPr>
          <w:rFonts w:ascii="Times New Roman" w:hAnsi="Times New Roman" w:cs="Times New Roman"/>
          <w:b/>
        </w:rPr>
      </w:pPr>
      <w:r w:rsidRPr="00D67D2D">
        <w:rPr>
          <w:rFonts w:ascii="Times New Roman" w:hAnsi="Times New Roman" w:cs="Times New Roman"/>
          <w:b/>
        </w:rPr>
        <w:t>End of Module Quiz 1.2: Classification and Diagnosis</w:t>
      </w:r>
    </w:p>
    <w:p w14:paraId="6656C913" w14:textId="77777777" w:rsidR="0042255C" w:rsidRDefault="0042255C" w:rsidP="00D67D2D">
      <w:pPr>
        <w:contextualSpacing/>
        <w:rPr>
          <w:rFonts w:ascii="Times New Roman" w:hAnsi="Times New Roman" w:cs="Times New Roman"/>
        </w:rPr>
      </w:pPr>
    </w:p>
    <w:p w14:paraId="155BB6B6" w14:textId="79D47343" w:rsidR="00D67D2D" w:rsidRPr="00D67D2D" w:rsidRDefault="00D67D2D" w:rsidP="00D67D2D">
      <w:pPr>
        <w:contextualSpacing/>
        <w:rPr>
          <w:rFonts w:ascii="Times New Roman" w:hAnsi="Times New Roman" w:cs="Times New Roman"/>
        </w:rPr>
      </w:pPr>
      <w:r w:rsidRPr="00D67D2D">
        <w:rPr>
          <w:rFonts w:ascii="Times New Roman" w:hAnsi="Times New Roman" w:cs="Times New Roman"/>
        </w:rPr>
        <w:t>EOM Q1.2.1</w:t>
      </w:r>
    </w:p>
    <w:p w14:paraId="7A7D14F8"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At its most fundamental level, the classification of mental disorders gives us a __________, which provide(s) clinicians with a common language and shorthand terms for complex clinical situations.</w:t>
      </w:r>
    </w:p>
    <w:p w14:paraId="2B9A586B"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w:t>
      </w:r>
      <w:r w:rsidRPr="00D67D2D">
        <w:rPr>
          <w:rFonts w:ascii="Times New Roman" w:hAnsi="Times New Roman" w:cs="Times New Roman"/>
        </w:rPr>
        <w:t xml:space="preserve"> </w:t>
      </w:r>
      <w:r w:rsidRPr="00D67D2D">
        <w:rPr>
          <w:rFonts w:ascii="Times New Roman" w:eastAsia="Times New Roman" w:hAnsi="Times New Roman" w:cs="Times New Roman"/>
        </w:rPr>
        <w:t>nomenclature</w:t>
      </w:r>
    </w:p>
    <w:p w14:paraId="5B3ED11E"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b) stigma</w:t>
      </w:r>
    </w:p>
    <w:p w14:paraId="13E95A59"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It is very difficult to know how to treat a condition without first being able to accurately name it. 1.2 Describe the advantages and disadvantages of classification.</w:t>
      </w:r>
    </w:p>
    <w:p w14:paraId="7A3BB1C4"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 stereotype</w:t>
      </w:r>
    </w:p>
    <w:p w14:paraId="5F1F9733"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It is very difficult to know how to treat a condition without first being able to accurately name it. 1.2 Describe the advantages and disadvantages of classification.</w:t>
      </w:r>
    </w:p>
    <w:p w14:paraId="59F8680D" w14:textId="77777777" w:rsidR="00D67D2D" w:rsidRPr="00D67D2D" w:rsidRDefault="00D67D2D" w:rsidP="00D67D2D">
      <w:pPr>
        <w:contextualSpacing/>
        <w:rPr>
          <w:rFonts w:ascii="Times New Roman" w:eastAsia="Times New Roman" w:hAnsi="Times New Roman" w:cs="Times New Roman"/>
        </w:rPr>
      </w:pPr>
      <w:r w:rsidRPr="00D67D2D">
        <w:rPr>
          <w:rFonts w:ascii="Times New Roman" w:hAnsi="Times New Roman" w:cs="Times New Roman"/>
        </w:rPr>
        <w:t xml:space="preserve">d) </w:t>
      </w:r>
      <w:r w:rsidRPr="00D67D2D">
        <w:rPr>
          <w:rFonts w:ascii="Times New Roman" w:eastAsia="Times New Roman" w:hAnsi="Times New Roman" w:cs="Times New Roman"/>
        </w:rPr>
        <w:t>set of assessment tools</w:t>
      </w:r>
    </w:p>
    <w:p w14:paraId="29BCA379"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It is very difficult to know how to treat a condition without first being able to accurately name it. 1.2 Describe the advantages and disadvantages of classification.</w:t>
      </w:r>
    </w:p>
    <w:p w14:paraId="44D83040"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Answer: a</w:t>
      </w:r>
    </w:p>
    <w:p w14:paraId="34BFD22E" w14:textId="77777777" w:rsidR="00D67D2D" w:rsidRPr="00D67D2D" w:rsidRDefault="00D67D2D" w:rsidP="00D67D2D">
      <w:pPr>
        <w:contextualSpacing/>
        <w:rPr>
          <w:rFonts w:ascii="Times New Roman" w:eastAsia="Times New Roman" w:hAnsi="Times New Roman" w:cs="Times New Roman"/>
        </w:rPr>
      </w:pPr>
      <w:r w:rsidRPr="00D67D2D">
        <w:rPr>
          <w:rFonts w:ascii="Times New Roman" w:hAnsi="Times New Roman" w:cs="Times New Roman"/>
        </w:rPr>
        <w:t xml:space="preserve">Learning Objective: </w:t>
      </w:r>
      <w:r w:rsidRPr="00D67D2D">
        <w:rPr>
          <w:rFonts w:ascii="Times New Roman" w:eastAsia="Times New Roman" w:hAnsi="Times New Roman" w:cs="Times New Roman"/>
        </w:rPr>
        <w:t>1.2 Describe the advantages and disadvantages of classification.</w:t>
      </w:r>
    </w:p>
    <w:p w14:paraId="3DEEFAC3"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Module: Classification and Diagnosis</w:t>
      </w:r>
    </w:p>
    <w:p w14:paraId="1416F2B2"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Skill Level: Remember</w:t>
      </w:r>
    </w:p>
    <w:p w14:paraId="4F6940B3"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lastRenderedPageBreak/>
        <w:t>Difficulty Level: Easy</w:t>
      </w:r>
    </w:p>
    <w:p w14:paraId="13E3E90C" w14:textId="77777777" w:rsidR="00D67D2D" w:rsidRPr="00D67D2D" w:rsidRDefault="00D67D2D" w:rsidP="00D67D2D">
      <w:pPr>
        <w:rPr>
          <w:rFonts w:ascii="Times New Roman" w:hAnsi="Times New Roman" w:cs="Times New Roman"/>
        </w:rPr>
      </w:pPr>
    </w:p>
    <w:p w14:paraId="297038EB" w14:textId="77777777" w:rsidR="00D67D2D" w:rsidRPr="00D67D2D" w:rsidRDefault="00D67D2D" w:rsidP="00D67D2D">
      <w:pPr>
        <w:contextualSpacing/>
        <w:rPr>
          <w:rFonts w:ascii="Times New Roman" w:hAnsi="Times New Roman" w:cs="Times New Roman"/>
        </w:rPr>
      </w:pPr>
      <w:r w:rsidRPr="00D67D2D">
        <w:rPr>
          <w:rFonts w:ascii="Times New Roman" w:hAnsi="Times New Roman" w:cs="Times New Roman"/>
        </w:rPr>
        <w:t>EOM Q1.2.2</w:t>
      </w:r>
    </w:p>
    <w:p w14:paraId="514454C1"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Automatic beliefs concerning other people that we learn as we grow up in a given culture are called __________.</w:t>
      </w:r>
    </w:p>
    <w:p w14:paraId="45745198"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w:t>
      </w:r>
      <w:r w:rsidRPr="00D67D2D">
        <w:rPr>
          <w:rFonts w:ascii="Times New Roman" w:hAnsi="Times New Roman" w:cs="Times New Roman"/>
        </w:rPr>
        <w:t xml:space="preserve"> </w:t>
      </w:r>
      <w:r w:rsidRPr="00D67D2D">
        <w:rPr>
          <w:rFonts w:ascii="Times New Roman" w:eastAsia="Times New Roman" w:hAnsi="Times New Roman" w:cs="Times New Roman"/>
        </w:rPr>
        <w:t>stereotypes</w:t>
      </w:r>
    </w:p>
    <w:p w14:paraId="1A6B1A20"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b) prejudices</w:t>
      </w:r>
    </w:p>
    <w:p w14:paraId="19D5F24D"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Remember that not all such automatic beliefs are negative in nature. 1.2 Describe the advantages and disadvantages of classification.</w:t>
      </w:r>
    </w:p>
    <w:p w14:paraId="3FBD420C"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 nomenclatures</w:t>
      </w:r>
    </w:p>
    <w:p w14:paraId="5A9BAA8A"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Remember that not all such automatic beliefs are negative in nature. 1.2 Describe the advantages and disadvantages of classification.</w:t>
      </w:r>
    </w:p>
    <w:p w14:paraId="20EA445B" w14:textId="77777777" w:rsidR="00D67D2D" w:rsidRPr="00D67D2D" w:rsidRDefault="00D67D2D" w:rsidP="00D67D2D">
      <w:pPr>
        <w:contextualSpacing/>
        <w:rPr>
          <w:rFonts w:ascii="Times New Roman" w:eastAsia="Times New Roman" w:hAnsi="Times New Roman" w:cs="Times New Roman"/>
        </w:rPr>
      </w:pPr>
      <w:r w:rsidRPr="00D67D2D">
        <w:rPr>
          <w:rFonts w:ascii="Times New Roman" w:hAnsi="Times New Roman" w:cs="Times New Roman"/>
        </w:rPr>
        <w:t xml:space="preserve">d) </w:t>
      </w:r>
      <w:r w:rsidRPr="00D67D2D">
        <w:rPr>
          <w:rFonts w:ascii="Times New Roman" w:eastAsia="Times New Roman" w:hAnsi="Times New Roman" w:cs="Times New Roman"/>
        </w:rPr>
        <w:t>discriminations</w:t>
      </w:r>
    </w:p>
    <w:p w14:paraId="564D10D4"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Remember that not all such automatic beliefs are negative in nature. 1.2 Describe the advantages and disadvantages of classification.</w:t>
      </w:r>
    </w:p>
    <w:p w14:paraId="658B7093"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Answer: a</w:t>
      </w:r>
    </w:p>
    <w:p w14:paraId="316AB642"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Learning Objective: 1.2 Describe the advantages and disadvantages of classification.</w:t>
      </w:r>
    </w:p>
    <w:p w14:paraId="65DEC94E"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Module: Classification and Diagnosis</w:t>
      </w:r>
    </w:p>
    <w:p w14:paraId="2EDDB28B"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Skill Level: Remember</w:t>
      </w:r>
    </w:p>
    <w:p w14:paraId="0A1745FB"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Difficulty Level: Moderate</w:t>
      </w:r>
    </w:p>
    <w:p w14:paraId="39E46C99" w14:textId="77777777" w:rsidR="00D67D2D" w:rsidRPr="00D67D2D" w:rsidRDefault="00D67D2D" w:rsidP="00D67D2D">
      <w:pPr>
        <w:rPr>
          <w:rFonts w:ascii="Times New Roman" w:eastAsia="Times New Roman" w:hAnsi="Times New Roman" w:cs="Times New Roman"/>
        </w:rPr>
      </w:pPr>
    </w:p>
    <w:p w14:paraId="0B270F30"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EOM Q1.2.3</w:t>
      </w:r>
    </w:p>
    <w:p w14:paraId="747E6399"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Goodwin (2014) analyzed 55 horror movies made between 2000 and 2012, and found that murderers are most often people who are depicted as suffering from __________.</w:t>
      </w:r>
    </w:p>
    <w:p w14:paraId="2FBFE982"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 psychosis</w:t>
      </w:r>
    </w:p>
    <w:p w14:paraId="706DDCB1"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b) depression</w:t>
      </w:r>
    </w:p>
    <w:p w14:paraId="41B8628B"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The movies incorrectly promote the notion that a loss of touch with reality produces terribly violent impulses. 1.2 Describe the advantages and disadvantages of classification.</w:t>
      </w:r>
    </w:p>
    <w:p w14:paraId="59A94C3B"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 a personality disorder</w:t>
      </w:r>
    </w:p>
    <w:p w14:paraId="4EDE5630"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The movies incorrectly promote the notion that a loss of touch with reality produces terribly violent impulses. 1.2 Describe the advantages and disadvantages of classification.</w:t>
      </w:r>
    </w:p>
    <w:p w14:paraId="429D58B6"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 bipolar disorder</w:t>
      </w:r>
    </w:p>
    <w:p w14:paraId="29611FD3"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The movies incorrectly promote the notion that a loss of touch with reality produces terribly violent impulses. 1.2 Describe the advantages and disadvantages of classification.</w:t>
      </w:r>
    </w:p>
    <w:p w14:paraId="0E0EB61A"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Answer: a</w:t>
      </w:r>
    </w:p>
    <w:p w14:paraId="656CABC1"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Learning Objective: 1.2 Describe the advantages and disadvantages of classification.</w:t>
      </w:r>
    </w:p>
    <w:p w14:paraId="150600AE"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Module: Classification and Diagnosis</w:t>
      </w:r>
    </w:p>
    <w:p w14:paraId="2254C677"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Skill Level: Remember</w:t>
      </w:r>
    </w:p>
    <w:p w14:paraId="294E8000"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Difficulty Level: Moderate</w:t>
      </w:r>
    </w:p>
    <w:p w14:paraId="43913F64" w14:textId="77777777" w:rsidR="00D67D2D" w:rsidRPr="00D67D2D" w:rsidRDefault="00D67D2D" w:rsidP="00D67D2D">
      <w:pPr>
        <w:rPr>
          <w:rFonts w:ascii="Times New Roman" w:eastAsia="Times New Roman" w:hAnsi="Times New Roman" w:cs="Times New Roman"/>
        </w:rPr>
      </w:pPr>
    </w:p>
    <w:p w14:paraId="3639AC6E" w14:textId="77777777" w:rsidR="00D67D2D" w:rsidRPr="00D67D2D" w:rsidRDefault="00D67D2D" w:rsidP="00D67D2D">
      <w:pPr>
        <w:rPr>
          <w:rFonts w:ascii="Times New Roman" w:eastAsia="Times New Roman" w:hAnsi="Times New Roman" w:cs="Times New Roman"/>
        </w:rPr>
      </w:pPr>
      <w:r w:rsidRPr="00D67D2D">
        <w:rPr>
          <w:rFonts w:ascii="Times New Roman" w:eastAsia="Times New Roman" w:hAnsi="Times New Roman" w:cs="Times New Roman"/>
        </w:rPr>
        <w:t>EOM Q1.2.4</w:t>
      </w:r>
    </w:p>
    <w:p w14:paraId="5D98CE47"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Which of the following would be the best use of language to describe a person who has been diagnosed with a psychiatric condition? </w:t>
      </w:r>
    </w:p>
    <w:p w14:paraId="4A2E5D39"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lastRenderedPageBreak/>
        <w:t>a) a 23-year-old person with schizophrenia</w:t>
      </w:r>
    </w:p>
    <w:p w14:paraId="6FBB2EF8"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b) a 40-year-old manic-depressive</w:t>
      </w:r>
    </w:p>
    <w:p w14:paraId="7B05C312"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Remember that someone with a psychiatric disorder is a human being, not a diagnosis. 1.2 Describe the advantages and disadvantages of classification.</w:t>
      </w:r>
    </w:p>
    <w:p w14:paraId="271987CC"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 a 15-year-old anorexic</w:t>
      </w:r>
    </w:p>
    <w:p w14:paraId="197B5323"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Remember that someone with a psychiatric disorder is a human being, not a diagnosis. 1.2 Describe the advantages and disadvantages of classification.</w:t>
      </w:r>
    </w:p>
    <w:p w14:paraId="2B3117C5"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 a 65-year-old insomniac</w:t>
      </w:r>
    </w:p>
    <w:p w14:paraId="1569A0EF"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Remember that someone with a psychiatric disorder is a human being, not a diagnosis. 1.2 Describe the advantages and disadvantages of classification.</w:t>
      </w:r>
    </w:p>
    <w:p w14:paraId="104FA56D" w14:textId="77777777" w:rsidR="00D67D2D" w:rsidRPr="00D67D2D" w:rsidRDefault="00D67D2D" w:rsidP="00D67D2D">
      <w:pPr>
        <w:contextualSpacing/>
        <w:rPr>
          <w:rFonts w:ascii="Times New Roman" w:eastAsia="Times New Roman" w:hAnsi="Times New Roman" w:cs="Times New Roman"/>
        </w:rPr>
      </w:pPr>
      <w:bookmarkStart w:id="5" w:name="_Hlk526852145"/>
      <w:r w:rsidRPr="00D67D2D">
        <w:rPr>
          <w:rFonts w:ascii="Times New Roman" w:eastAsia="Times New Roman" w:hAnsi="Times New Roman" w:cs="Times New Roman"/>
        </w:rPr>
        <w:t>Answer: a</w:t>
      </w:r>
    </w:p>
    <w:bookmarkEnd w:id="5"/>
    <w:p w14:paraId="5A8A0DB4"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Learning Objective: 1.2 Describe the advantages and disadvantages of classification.</w:t>
      </w:r>
    </w:p>
    <w:p w14:paraId="7D3C9AB0"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Module: Classification and Diagnosis</w:t>
      </w:r>
    </w:p>
    <w:p w14:paraId="19074C26"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Skill Level: Understand</w:t>
      </w:r>
    </w:p>
    <w:p w14:paraId="48010B2C"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Difficulty Level: Easy</w:t>
      </w:r>
    </w:p>
    <w:p w14:paraId="6B1667C1" w14:textId="77777777" w:rsidR="00D67D2D" w:rsidRPr="00D67D2D" w:rsidRDefault="00D67D2D" w:rsidP="00D67D2D">
      <w:pPr>
        <w:rPr>
          <w:rFonts w:ascii="Times New Roman" w:eastAsia="Times New Roman" w:hAnsi="Times New Roman" w:cs="Times New Roman"/>
        </w:rPr>
      </w:pPr>
    </w:p>
    <w:p w14:paraId="55974FF9"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EOM Q1.2.5</w:t>
      </w:r>
    </w:p>
    <w:p w14:paraId="28E3DCD9"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Which of the following would most likely reduce stigma toward people with mental illness? </w:t>
      </w:r>
    </w:p>
    <w:p w14:paraId="489C3F0F"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 an assignment completed by a group of students, some of whom have mental illness and some of whom do not</w:t>
      </w:r>
    </w:p>
    <w:p w14:paraId="2D2BEE34"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b) teaching people that mental illnesses are "brain disorders"</w:t>
      </w:r>
    </w:p>
    <w:p w14:paraId="095E0CDF"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Contrary to hypotheses, evidence that mental illnesses have biological underpinnings has not helped to reduce stigma. 1.2 Describe the advantages and disadvantages of classification.</w:t>
      </w:r>
    </w:p>
    <w:p w14:paraId="78208187"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 separating students with mental illnesses into their own classrooms so they do not slow down other students</w:t>
      </w:r>
    </w:p>
    <w:p w14:paraId="121612EE"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Contrary to hypotheses, evidence that mental illnesses have biological underpinnings has not helped to reduce stigma. 1.2 Describe the advantages and disadvantages of classification.</w:t>
      </w:r>
    </w:p>
    <w:p w14:paraId="73E0E3BD"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 participating in studies on mental illness</w:t>
      </w:r>
    </w:p>
    <w:p w14:paraId="158DBB1B"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Contrary to hypotheses, evidence that mental illnesses have biological underpinnings has not helped to reduce stigma. 1.2 Describe the advantages and disadvantages of classification.</w:t>
      </w:r>
    </w:p>
    <w:p w14:paraId="794FAE95"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Answer: a</w:t>
      </w:r>
    </w:p>
    <w:p w14:paraId="00E977AE"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Learning Objective: 1.2 Describe the advantages and disadvantages of classification.</w:t>
      </w:r>
    </w:p>
    <w:p w14:paraId="17A0F0E8"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Module: Classification and Diagnosis</w:t>
      </w:r>
    </w:p>
    <w:p w14:paraId="1446AB95"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Skill Level: Analyze</w:t>
      </w:r>
    </w:p>
    <w:p w14:paraId="7631340D"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Difficulty Level: Difficult</w:t>
      </w:r>
    </w:p>
    <w:p w14:paraId="58A6D2C4" w14:textId="77777777" w:rsidR="00D67D2D" w:rsidRPr="00D67D2D" w:rsidRDefault="00D67D2D" w:rsidP="00D67D2D">
      <w:pPr>
        <w:rPr>
          <w:rFonts w:ascii="Times New Roman" w:eastAsia="Times New Roman" w:hAnsi="Times New Roman" w:cs="Times New Roman"/>
        </w:rPr>
      </w:pPr>
    </w:p>
    <w:p w14:paraId="12F08AFD" w14:textId="77777777" w:rsidR="00D67D2D" w:rsidRPr="00D67D2D" w:rsidRDefault="00D67D2D" w:rsidP="00D67D2D">
      <w:pPr>
        <w:rPr>
          <w:rFonts w:ascii="Times New Roman" w:eastAsia="Times New Roman" w:hAnsi="Times New Roman" w:cs="Times New Roman"/>
        </w:rPr>
      </w:pPr>
    </w:p>
    <w:p w14:paraId="3110C0F6" w14:textId="2A6CC1EF" w:rsidR="00D67D2D" w:rsidRDefault="00D67D2D" w:rsidP="00D67D2D">
      <w:pPr>
        <w:rPr>
          <w:rFonts w:ascii="Times New Roman" w:eastAsia="Times New Roman" w:hAnsi="Times New Roman" w:cs="Times New Roman"/>
          <w:b/>
        </w:rPr>
      </w:pPr>
      <w:r w:rsidRPr="00D67D2D">
        <w:rPr>
          <w:rFonts w:ascii="Times New Roman" w:eastAsia="Times New Roman" w:hAnsi="Times New Roman" w:cs="Times New Roman"/>
          <w:b/>
        </w:rPr>
        <w:t>End of Module Quiz 1.3: Culture and Abnormality</w:t>
      </w:r>
    </w:p>
    <w:p w14:paraId="2958B41C" w14:textId="77777777" w:rsidR="0042255C" w:rsidRPr="00D67D2D" w:rsidRDefault="0042255C" w:rsidP="00D67D2D">
      <w:pPr>
        <w:rPr>
          <w:rFonts w:ascii="Times New Roman" w:eastAsia="Times New Roman" w:hAnsi="Times New Roman" w:cs="Times New Roman"/>
          <w:b/>
        </w:rPr>
      </w:pPr>
    </w:p>
    <w:p w14:paraId="6AC767EB"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EOM Q1.3.1</w:t>
      </w:r>
    </w:p>
    <w:p w14:paraId="7EEA984E"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Which of the following examples best demonstrates how cultural variations impact people's beliefs? </w:t>
      </w:r>
    </w:p>
    <w:p w14:paraId="08E1E4F2"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lastRenderedPageBreak/>
        <w:t>a) People from Christian countries often believe that the number 13 is unlucky, while Japanese people are more likely to avoid the number 4.</w:t>
      </w:r>
    </w:p>
    <w:p w14:paraId="5D18CE16"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b) A person who grew up in Texas may use regional dialects that are different from someone who grew up in New England.</w:t>
      </w:r>
    </w:p>
    <w:p w14:paraId="1BA70859"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Within a given culture, there exist many shared beliefs and behaviors that are widely accepted and that may constitute one or more customary practices. 1.3 Explain how culture affects what is considered abnormal, and describe two different culture-specific disorders.</w:t>
      </w:r>
    </w:p>
    <w:p w14:paraId="71F7F673"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 People in Mexico may take an hour or two off in the middle of the day, a custom known as siesta.</w:t>
      </w:r>
    </w:p>
    <w:p w14:paraId="50B69BDA"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Within a given culture, there exist many shared beliefs and behaviors that are widely accepted and that may constitute one or more customary practices. 1.3 Explain how culture affects what is considered abnormal, and describe two different culture-specific disorders.</w:t>
      </w:r>
    </w:p>
    <w:p w14:paraId="0885E0A0"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 There are no cultures in the world where homosexuality is regarded as the expected, primary sexual orientation.</w:t>
      </w:r>
    </w:p>
    <w:p w14:paraId="13071938"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Within a given culture, there exist many shared beliefs and behaviors that are widely accepted and that may constitute one or more customary practices. 1.3 Explain how culture affects what is considered abnormal, and describe two different culture-specific disorders.</w:t>
      </w:r>
    </w:p>
    <w:p w14:paraId="125F2A93"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Answer: a</w:t>
      </w:r>
    </w:p>
    <w:p w14:paraId="67F109D7"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Learning Objective: 1.3 Explain how culture affects what is considered abnormal, and describe two different culture-specific disorders.</w:t>
      </w:r>
    </w:p>
    <w:p w14:paraId="25135F0A"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Module: Culture and Abnormality</w:t>
      </w:r>
    </w:p>
    <w:p w14:paraId="7331C59E"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Skill Level: Understand</w:t>
      </w:r>
    </w:p>
    <w:p w14:paraId="57772712"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Difficulty Level: Difficult</w:t>
      </w:r>
    </w:p>
    <w:p w14:paraId="1122D44E" w14:textId="77777777" w:rsidR="00D67D2D" w:rsidRPr="00D67D2D" w:rsidRDefault="00D67D2D" w:rsidP="00D67D2D">
      <w:pPr>
        <w:rPr>
          <w:rFonts w:ascii="Times New Roman" w:eastAsia="Times New Roman" w:hAnsi="Times New Roman" w:cs="Times New Roman"/>
        </w:rPr>
      </w:pPr>
    </w:p>
    <w:p w14:paraId="003763FF"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EOM Q1.3.2</w:t>
      </w:r>
    </w:p>
    <w:p w14:paraId="6803CED4"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 person who goes to a therapist and describes themselves as being depressed would most likely be from which culture? </w:t>
      </w:r>
    </w:p>
    <w:p w14:paraId="752286C3"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 European American</w:t>
      </w:r>
    </w:p>
    <w:p w14:paraId="4898D6B5"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b) Native American</w:t>
      </w:r>
    </w:p>
    <w:p w14:paraId="2A71BEF0"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Members of this community tend to describe their symptoms of depression in emotional rather than physical terms. 1.3 Explain how culture affects what is considered abnormal, and describe two different culture-specific disorders.</w:t>
      </w:r>
    </w:p>
    <w:p w14:paraId="68B6C737"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 Native Alaskan</w:t>
      </w:r>
    </w:p>
    <w:p w14:paraId="47057481"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Members of this community tend to describe their symptoms of depression in emotional rather than physical terms. 1.3 Explain how culture affects what is considered abnormal, and describe two different culture-specific disorders.</w:t>
      </w:r>
    </w:p>
    <w:p w14:paraId="37534571"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 Southeast Asian</w:t>
      </w:r>
    </w:p>
    <w:p w14:paraId="109BCBF5"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Members of this community tend to describe their symptoms of depression in emotional rather than physical terms. 1.3 Explain how culture affects what is considered abnormal, and describe two different culture-specific disorders.</w:t>
      </w:r>
    </w:p>
    <w:p w14:paraId="43EC298E"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Answer: a</w:t>
      </w:r>
    </w:p>
    <w:p w14:paraId="5603053A"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Learning Objective: 1.3 Explain how culture affects what is considered abnormal, and describe two different culture-specific disorders.</w:t>
      </w:r>
    </w:p>
    <w:p w14:paraId="4CEC5757"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lastRenderedPageBreak/>
        <w:t>Module: Culture and Abnormality</w:t>
      </w:r>
    </w:p>
    <w:p w14:paraId="21DF7335"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Skill Level: Analyze</w:t>
      </w:r>
    </w:p>
    <w:p w14:paraId="1453807D"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 xml:space="preserve">Difficulty Level: Easy </w:t>
      </w:r>
    </w:p>
    <w:p w14:paraId="6274F2C8" w14:textId="77777777" w:rsidR="00D67D2D" w:rsidRPr="00D67D2D" w:rsidRDefault="00D67D2D" w:rsidP="00D67D2D">
      <w:pPr>
        <w:rPr>
          <w:rFonts w:ascii="Times New Roman" w:eastAsia="Times New Roman" w:hAnsi="Times New Roman" w:cs="Times New Roman"/>
        </w:rPr>
      </w:pPr>
    </w:p>
    <w:p w14:paraId="3B92C56A"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EOM Q1.3.3</w:t>
      </w:r>
    </w:p>
    <w:p w14:paraId="08AC366C"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José's father, Bastian, immigrated to America from the Caribbean ten years ago. Two months ago, Bastian's wife died after a lengthy battle with cancer. Bastian has recently been displaying crying fits, seizure-like episodes and, at times, aggressive behaviors. Medical professionals have been unable to identify a physical cause for Bastian's stress. Caribbean family members suspect that Bastian is suffering from __________.</w:t>
      </w:r>
    </w:p>
    <w:p w14:paraId="51B08894"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 xml:space="preserve">a) </w:t>
      </w:r>
      <w:proofErr w:type="spellStart"/>
      <w:r w:rsidRPr="00D67D2D">
        <w:rPr>
          <w:rFonts w:ascii="Times New Roman" w:eastAsia="Times New Roman" w:hAnsi="Times New Roman" w:cs="Times New Roman"/>
        </w:rPr>
        <w:t>ataque</w:t>
      </w:r>
      <w:proofErr w:type="spellEnd"/>
      <w:r w:rsidRPr="00D67D2D">
        <w:rPr>
          <w:rFonts w:ascii="Times New Roman" w:eastAsia="Times New Roman" w:hAnsi="Times New Roman" w:cs="Times New Roman"/>
        </w:rPr>
        <w:t xml:space="preserve"> de </w:t>
      </w:r>
      <w:proofErr w:type="spellStart"/>
      <w:r w:rsidRPr="00D67D2D">
        <w:rPr>
          <w:rFonts w:ascii="Times New Roman" w:eastAsia="Times New Roman" w:hAnsi="Times New Roman" w:cs="Times New Roman"/>
        </w:rPr>
        <w:t>nervios</w:t>
      </w:r>
      <w:proofErr w:type="spellEnd"/>
    </w:p>
    <w:p w14:paraId="7C746A35"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 xml:space="preserve">b) </w:t>
      </w:r>
      <w:proofErr w:type="spellStart"/>
      <w:r w:rsidRPr="00D67D2D">
        <w:rPr>
          <w:rFonts w:ascii="Times New Roman" w:eastAsia="Times New Roman" w:hAnsi="Times New Roman" w:cs="Times New Roman"/>
        </w:rPr>
        <w:t>jinjinia</w:t>
      </w:r>
      <w:proofErr w:type="spellEnd"/>
      <w:r w:rsidRPr="00D67D2D">
        <w:rPr>
          <w:rFonts w:ascii="Times New Roman" w:eastAsia="Times New Roman" w:hAnsi="Times New Roman" w:cs="Times New Roman"/>
        </w:rPr>
        <w:t xml:space="preserve"> </w:t>
      </w:r>
      <w:proofErr w:type="spellStart"/>
      <w:r w:rsidRPr="00D67D2D">
        <w:rPr>
          <w:rFonts w:ascii="Times New Roman" w:eastAsia="Times New Roman" w:hAnsi="Times New Roman" w:cs="Times New Roman"/>
        </w:rPr>
        <w:t>bemar</w:t>
      </w:r>
      <w:proofErr w:type="spellEnd"/>
    </w:p>
    <w:p w14:paraId="191B684B"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Abnormal behavior is behavior that deviates from the norms of the society in which the person lives. 1.3 Explain how culture affects what is considered abnormal, and describe two different culture-specific disorders.</w:t>
      </w:r>
    </w:p>
    <w:p w14:paraId="4B7CD498"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 xml:space="preserve">c) </w:t>
      </w:r>
      <w:proofErr w:type="spellStart"/>
      <w:r w:rsidRPr="00D67D2D">
        <w:rPr>
          <w:rFonts w:ascii="Times New Roman" w:eastAsia="Times New Roman" w:hAnsi="Times New Roman" w:cs="Times New Roman"/>
        </w:rPr>
        <w:t>Windigo</w:t>
      </w:r>
      <w:proofErr w:type="spellEnd"/>
    </w:p>
    <w:p w14:paraId="0EF4B2C6"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Abnormal behavior is behavior that deviates from the norms of the society in which the person lives. 1.3 Explain how culture affects what is considered abnormal, and describe two different culture-specific disorders.</w:t>
      </w:r>
    </w:p>
    <w:p w14:paraId="5C7B0A74"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 xml:space="preserve">d) mal de </w:t>
      </w:r>
      <w:proofErr w:type="spellStart"/>
      <w:r w:rsidRPr="00D67D2D">
        <w:rPr>
          <w:rFonts w:ascii="Times New Roman" w:eastAsia="Times New Roman" w:hAnsi="Times New Roman" w:cs="Times New Roman"/>
        </w:rPr>
        <w:t>ojo</w:t>
      </w:r>
      <w:proofErr w:type="spellEnd"/>
    </w:p>
    <w:p w14:paraId="774CEAA4"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Abnormal behavior is behavior that deviates from the norms of the society in which the person lives. 1.3 Explain how culture affects what is considered abnormal, and describe two different culture-specific disorders.</w:t>
      </w:r>
    </w:p>
    <w:p w14:paraId="5CD281FF"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Answer: a</w:t>
      </w:r>
    </w:p>
    <w:p w14:paraId="12D20D8C"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Learning Objective: 1.3 Explain how culture affects what is considered abnormal, and describe two different culture-specific disorders.</w:t>
      </w:r>
    </w:p>
    <w:p w14:paraId="1F5E7BA5"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Module: Culture and Abnormality</w:t>
      </w:r>
    </w:p>
    <w:p w14:paraId="06BA1CDF"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Skill Level: Apply</w:t>
      </w:r>
    </w:p>
    <w:p w14:paraId="2CF245C5"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Difficulty Level: Moderate</w:t>
      </w:r>
    </w:p>
    <w:p w14:paraId="656B573A" w14:textId="4B02582F" w:rsidR="00D67D2D" w:rsidRDefault="00D67D2D" w:rsidP="00D67D2D">
      <w:pPr>
        <w:rPr>
          <w:rFonts w:ascii="Times New Roman" w:hAnsi="Times New Roman" w:cs="Times New Roman"/>
        </w:rPr>
      </w:pPr>
    </w:p>
    <w:p w14:paraId="33FDDDE3" w14:textId="77777777" w:rsidR="0042255C" w:rsidRPr="00D67D2D" w:rsidRDefault="0042255C" w:rsidP="00D67D2D">
      <w:pPr>
        <w:rPr>
          <w:rFonts w:ascii="Times New Roman" w:hAnsi="Times New Roman" w:cs="Times New Roman"/>
        </w:rPr>
      </w:pPr>
    </w:p>
    <w:p w14:paraId="61FE42E8" w14:textId="77777777" w:rsidR="00D67D2D" w:rsidRPr="00D67D2D" w:rsidRDefault="00D67D2D" w:rsidP="00D67D2D">
      <w:pPr>
        <w:rPr>
          <w:rFonts w:ascii="Times New Roman" w:hAnsi="Times New Roman" w:cs="Times New Roman"/>
          <w:b/>
        </w:rPr>
      </w:pPr>
      <w:r w:rsidRPr="00D67D2D">
        <w:rPr>
          <w:rFonts w:ascii="Times New Roman" w:hAnsi="Times New Roman" w:cs="Times New Roman"/>
          <w:b/>
        </w:rPr>
        <w:t>End of Module Quiz 1.4: How Common Are Mental Disorders?</w:t>
      </w:r>
    </w:p>
    <w:p w14:paraId="1269232F" w14:textId="77777777" w:rsidR="0042255C" w:rsidRDefault="0042255C" w:rsidP="00D67D2D">
      <w:pPr>
        <w:contextualSpacing/>
        <w:rPr>
          <w:rFonts w:ascii="Times New Roman" w:hAnsi="Times New Roman" w:cs="Times New Roman"/>
        </w:rPr>
      </w:pPr>
    </w:p>
    <w:p w14:paraId="72599B44" w14:textId="2D362D00" w:rsidR="00D67D2D" w:rsidRPr="00D67D2D" w:rsidRDefault="00D67D2D" w:rsidP="00D67D2D">
      <w:pPr>
        <w:contextualSpacing/>
        <w:rPr>
          <w:rFonts w:ascii="Times New Roman" w:hAnsi="Times New Roman" w:cs="Times New Roman"/>
        </w:rPr>
      </w:pPr>
      <w:r w:rsidRPr="00D67D2D">
        <w:rPr>
          <w:rFonts w:ascii="Times New Roman" w:hAnsi="Times New Roman" w:cs="Times New Roman"/>
        </w:rPr>
        <w:t>EOM Q1.4.1</w:t>
      </w:r>
    </w:p>
    <w:p w14:paraId="72A66980"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The term __________ refers to the number of active cases of a given condition or disorder that occurs during a given period of time.</w:t>
      </w:r>
    </w:p>
    <w:p w14:paraId="752A3F9E"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w:t>
      </w:r>
      <w:r w:rsidRPr="00D67D2D">
        <w:rPr>
          <w:rFonts w:ascii="Times New Roman" w:hAnsi="Times New Roman" w:cs="Times New Roman"/>
        </w:rPr>
        <w:t xml:space="preserve"> </w:t>
      </w:r>
      <w:r w:rsidRPr="00D67D2D">
        <w:rPr>
          <w:rFonts w:ascii="Times New Roman" w:eastAsia="Times New Roman" w:hAnsi="Times New Roman" w:cs="Times New Roman"/>
        </w:rPr>
        <w:t>prevalence</w:t>
      </w:r>
    </w:p>
    <w:p w14:paraId="70D794CB"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b) incidence</w:t>
      </w:r>
    </w:p>
    <w:p w14:paraId="19742E74"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These figures are usually expressed as percentages. 1.4 Distinguish between incidence and prevalence, and identify the most common and prevalent mental disorders.</w:t>
      </w:r>
    </w:p>
    <w:p w14:paraId="1926D19D"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 epidemic</w:t>
      </w:r>
    </w:p>
    <w:p w14:paraId="014433BA"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These figures are usually expressed as percentages. 1.4 Distinguish between incidence and prevalence, and identify the most common and prevalent mental disorders.</w:t>
      </w:r>
    </w:p>
    <w:p w14:paraId="3081292F"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 standard</w:t>
      </w:r>
    </w:p>
    <w:p w14:paraId="6615B5E8"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These figures are usually expressed as percentages. 1.4 Distinguish between incidence and prevalence, and identify the most common and prevalent mental disorders.</w:t>
      </w:r>
    </w:p>
    <w:p w14:paraId="69F075B5"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lastRenderedPageBreak/>
        <w:t>Answer: a</w:t>
      </w:r>
    </w:p>
    <w:p w14:paraId="48E0A2FB"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Learning Objective: 1.4 Distinguish between incidence and prevalence, and identify the most common and prevalent mental disorders.</w:t>
      </w:r>
    </w:p>
    <w:p w14:paraId="6CD9452E"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Module: How Common Are Mental Disorders?</w:t>
      </w:r>
    </w:p>
    <w:p w14:paraId="663FF948"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Skill Level: Remember</w:t>
      </w:r>
    </w:p>
    <w:p w14:paraId="3F4B3DDC"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Difficulty Level: Easy</w:t>
      </w:r>
    </w:p>
    <w:p w14:paraId="449100AE" w14:textId="77777777" w:rsidR="00D67D2D" w:rsidRPr="00D67D2D" w:rsidRDefault="00D67D2D" w:rsidP="00D67D2D">
      <w:pPr>
        <w:contextualSpacing/>
        <w:rPr>
          <w:rFonts w:ascii="Times New Roman" w:eastAsia="Times New Roman" w:hAnsi="Times New Roman" w:cs="Times New Roman"/>
        </w:rPr>
      </w:pPr>
    </w:p>
    <w:p w14:paraId="09D3F24C"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EOM Q1.4.2</w:t>
      </w:r>
    </w:p>
    <w:p w14:paraId="23031458"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Why are there no comprehensive lifetime prevalence data regarding diagnosis of disorders as spelled out in the </w:t>
      </w:r>
      <w:r w:rsidRPr="00D67D2D">
        <w:rPr>
          <w:rFonts w:ascii="Times New Roman" w:eastAsia="Times New Roman" w:hAnsi="Times New Roman" w:cs="Times New Roman"/>
          <w:i/>
          <w:iCs/>
        </w:rPr>
        <w:t>DSM-5</w:t>
      </w:r>
      <w:r w:rsidRPr="00D67D2D">
        <w:rPr>
          <w:rFonts w:ascii="Times New Roman" w:eastAsia="Times New Roman" w:hAnsi="Times New Roman" w:cs="Times New Roman"/>
        </w:rPr>
        <w:t>? </w:t>
      </w:r>
    </w:p>
    <w:p w14:paraId="4830396D" w14:textId="77777777" w:rsidR="00D67D2D" w:rsidRPr="00D67D2D" w:rsidRDefault="00D67D2D" w:rsidP="00D67D2D">
      <w:pPr>
        <w:contextualSpacing/>
        <w:rPr>
          <w:rFonts w:ascii="Times New Roman" w:eastAsia="Times New Roman" w:hAnsi="Times New Roman" w:cs="Times New Roman"/>
        </w:rPr>
      </w:pPr>
      <w:r w:rsidRPr="00D67D2D">
        <w:rPr>
          <w:rFonts w:ascii="Times New Roman" w:hAnsi="Times New Roman" w:cs="Times New Roman"/>
        </w:rPr>
        <w:t xml:space="preserve">a) </w:t>
      </w:r>
      <w:r w:rsidRPr="00D67D2D">
        <w:rPr>
          <w:rFonts w:ascii="Times New Roman" w:eastAsia="Times New Roman" w:hAnsi="Times New Roman" w:cs="Times New Roman"/>
        </w:rPr>
        <w:t>The manual has not been in use long enough to gather those data.</w:t>
      </w:r>
    </w:p>
    <w:p w14:paraId="7D17F30B"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b) The American Psychiatric Association has not allowed the data to be released to the public.</w:t>
      </w:r>
    </w:p>
    <w:p w14:paraId="1AD3F525"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Think about when the </w:t>
      </w:r>
      <w:r w:rsidRPr="00D67D2D">
        <w:rPr>
          <w:rFonts w:ascii="Times New Roman" w:eastAsia="Times New Roman" w:hAnsi="Times New Roman" w:cs="Times New Roman"/>
          <w:i/>
          <w:iCs/>
        </w:rPr>
        <w:t>DSM-5</w:t>
      </w:r>
      <w:r w:rsidRPr="00D67D2D">
        <w:rPr>
          <w:rFonts w:ascii="Times New Roman" w:eastAsia="Times New Roman" w:hAnsi="Times New Roman" w:cs="Times New Roman"/>
        </w:rPr>
        <w:t> was published. 1.4 Distinguish between incidence and prevalence, and identify the most common and prevalent mental disorders.</w:t>
      </w:r>
    </w:p>
    <w:p w14:paraId="50704191"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 Insurance companies are unwilling to let the general public be informed about overall prevalence rates of psychiatric disorders.</w:t>
      </w:r>
    </w:p>
    <w:p w14:paraId="7D902932"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Think about when the </w:t>
      </w:r>
      <w:r w:rsidRPr="00D67D2D">
        <w:rPr>
          <w:rFonts w:ascii="Times New Roman" w:eastAsia="Times New Roman" w:hAnsi="Times New Roman" w:cs="Times New Roman"/>
          <w:i/>
          <w:iCs/>
        </w:rPr>
        <w:t>DSM-5</w:t>
      </w:r>
      <w:r w:rsidRPr="00D67D2D">
        <w:rPr>
          <w:rFonts w:ascii="Times New Roman" w:eastAsia="Times New Roman" w:hAnsi="Times New Roman" w:cs="Times New Roman"/>
        </w:rPr>
        <w:t> was published. 1.4 Distinguish between incidence and prevalence, and identify the most common and prevalent mental disorders.</w:t>
      </w:r>
    </w:p>
    <w:p w14:paraId="1E8954FC"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 It is unethical to collect data on such prevalence rates according to a single diagnostic system.</w:t>
      </w:r>
    </w:p>
    <w:p w14:paraId="158DF7BB"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Think about when the </w:t>
      </w:r>
      <w:r w:rsidRPr="00D67D2D">
        <w:rPr>
          <w:rFonts w:ascii="Times New Roman" w:eastAsia="Times New Roman" w:hAnsi="Times New Roman" w:cs="Times New Roman"/>
          <w:i/>
          <w:iCs/>
        </w:rPr>
        <w:t>DSM-5</w:t>
      </w:r>
      <w:r w:rsidRPr="00D67D2D">
        <w:rPr>
          <w:rFonts w:ascii="Times New Roman" w:eastAsia="Times New Roman" w:hAnsi="Times New Roman" w:cs="Times New Roman"/>
        </w:rPr>
        <w:t> was published. 1.4 Distinguish between incidence and prevalence, and identify the most common and prevalent mental disorders.</w:t>
      </w:r>
    </w:p>
    <w:p w14:paraId="02656C8C"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Answer: a</w:t>
      </w:r>
    </w:p>
    <w:p w14:paraId="0801DF66"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Learning Objective: 1.4 Distinguish between incidence and prevalence, and identify the most common and prevalent mental disorders.</w:t>
      </w:r>
    </w:p>
    <w:p w14:paraId="4AE409CC"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Skill Level: Understand</w:t>
      </w:r>
    </w:p>
    <w:p w14:paraId="2958BB5B"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Difficulty Level: Moderate</w:t>
      </w:r>
    </w:p>
    <w:p w14:paraId="4C185DF6" w14:textId="77777777" w:rsidR="00D67D2D" w:rsidRPr="00D67D2D" w:rsidRDefault="00D67D2D" w:rsidP="00D67D2D">
      <w:pPr>
        <w:contextualSpacing/>
        <w:rPr>
          <w:rFonts w:ascii="Times New Roman" w:eastAsia="Times New Roman" w:hAnsi="Times New Roman" w:cs="Times New Roman"/>
        </w:rPr>
      </w:pPr>
    </w:p>
    <w:p w14:paraId="5DD98048"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EOM Q1.4.3</w:t>
      </w:r>
    </w:p>
    <w:p w14:paraId="7C1B22CB"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According to the National Comorbidity Survey Replication (NCS-R), which person would be most likely to suffer from more than one diagnosable psychiatric condition?</w:t>
      </w:r>
    </w:p>
    <w:p w14:paraId="3812C161"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w:t>
      </w:r>
      <w:r w:rsidRPr="00D67D2D">
        <w:rPr>
          <w:rFonts w:ascii="Times New Roman" w:hAnsi="Times New Roman" w:cs="Times New Roman"/>
        </w:rPr>
        <w:t xml:space="preserve"> </w:t>
      </w:r>
      <w:r w:rsidRPr="00D67D2D">
        <w:rPr>
          <w:rFonts w:ascii="Times New Roman" w:eastAsia="Times New Roman" w:hAnsi="Times New Roman" w:cs="Times New Roman"/>
        </w:rPr>
        <w:t>Annabelle, who has been diagnosed with severe panic disorder</w:t>
      </w:r>
    </w:p>
    <w:p w14:paraId="429174FD"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b) Brian, who has been diagnosed with moderate obsessive-compulsive disorder</w:t>
      </w:r>
    </w:p>
    <w:p w14:paraId="6141E413"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Comorbidity is especially high in people who have very serious forms of mental disorders. 1.4 Distinguish between incidence and prevalence, and identify the most common and prevalent mental disorders.</w:t>
      </w:r>
    </w:p>
    <w:p w14:paraId="37D7A8C2"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 Charlene, who has been diagnosed with mild bipolar disorder</w:t>
      </w:r>
    </w:p>
    <w:p w14:paraId="6771FDFB"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Comorbidity is especially high in people who have very serious forms of mental disorders. 1.4 Distinguish between incidence and prevalence, and identify the most common and prevalent mental disorders.</w:t>
      </w:r>
    </w:p>
    <w:p w14:paraId="1B29686B"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 Dominic, whose therapist has yet to make a definitive diagnosis to describe his symptoms</w:t>
      </w:r>
    </w:p>
    <w:p w14:paraId="1E97895F"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Comorbidity is especially high in people who have very serious forms of mental disorders. 1.4 Distinguish between incidence and prevalence, and identify the most common and prevalent mental disorders.</w:t>
      </w:r>
    </w:p>
    <w:p w14:paraId="367DB357"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Answer: a</w:t>
      </w:r>
    </w:p>
    <w:p w14:paraId="0F55E26E"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Learning Objective: 1.4 Distinguish between incidence and prevalence, and identify the most common and prevalent mental disorders.</w:t>
      </w:r>
    </w:p>
    <w:p w14:paraId="6CDC56EC"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lastRenderedPageBreak/>
        <w:t xml:space="preserve">Module: How Common Are Mental Disorders? </w:t>
      </w:r>
    </w:p>
    <w:p w14:paraId="5BFF8814"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Skill Level: Apply</w:t>
      </w:r>
    </w:p>
    <w:p w14:paraId="75145A47"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Difficulty: Moderate</w:t>
      </w:r>
    </w:p>
    <w:p w14:paraId="28D84F07" w14:textId="77777777" w:rsidR="00D67D2D" w:rsidRPr="00D67D2D" w:rsidRDefault="00D67D2D" w:rsidP="00D67D2D">
      <w:pPr>
        <w:contextualSpacing/>
        <w:rPr>
          <w:rFonts w:ascii="Times New Roman" w:eastAsia="Times New Roman" w:hAnsi="Times New Roman" w:cs="Times New Roman"/>
        </w:rPr>
      </w:pPr>
    </w:p>
    <w:p w14:paraId="0D5C957D"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EOM Q1.4.4</w:t>
      </w:r>
    </w:p>
    <w:p w14:paraId="33DF9D00"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According to the National Comorbidity Survey Replication (NCS-R), which category of psychological disorders is the most common?</w:t>
      </w:r>
    </w:p>
    <w:p w14:paraId="2496D282" w14:textId="77777777" w:rsidR="00D67D2D" w:rsidRPr="00D67D2D" w:rsidRDefault="00D67D2D" w:rsidP="00D67D2D">
      <w:pPr>
        <w:contextualSpacing/>
        <w:rPr>
          <w:rFonts w:ascii="Times New Roman" w:eastAsia="Times New Roman" w:hAnsi="Times New Roman" w:cs="Times New Roman"/>
        </w:rPr>
      </w:pPr>
      <w:r w:rsidRPr="00D67D2D">
        <w:rPr>
          <w:rFonts w:ascii="Times New Roman" w:hAnsi="Times New Roman" w:cs="Times New Roman"/>
        </w:rPr>
        <w:t xml:space="preserve">a) </w:t>
      </w:r>
      <w:r w:rsidRPr="00D67D2D">
        <w:rPr>
          <w:rFonts w:ascii="Times New Roman" w:eastAsia="Times New Roman" w:hAnsi="Times New Roman" w:cs="Times New Roman"/>
        </w:rPr>
        <w:t>anxiety disorders</w:t>
      </w:r>
    </w:p>
    <w:p w14:paraId="49167FF8"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b) major depressive disorder</w:t>
      </w:r>
    </w:p>
    <w:p w14:paraId="7F383684"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Even though major depressive disorder, alcohol abuse, and specific phobias are the most common individual disorders, they do not represent the most prevalent </w:t>
      </w:r>
      <w:r w:rsidRPr="00D67D2D">
        <w:rPr>
          <w:rFonts w:ascii="Times New Roman" w:eastAsia="Times New Roman" w:hAnsi="Times New Roman" w:cs="Times New Roman"/>
          <w:i/>
          <w:iCs/>
        </w:rPr>
        <w:t>category</w:t>
      </w:r>
      <w:r w:rsidRPr="00D67D2D">
        <w:rPr>
          <w:rFonts w:ascii="Times New Roman" w:eastAsia="Times New Roman" w:hAnsi="Times New Roman" w:cs="Times New Roman"/>
        </w:rPr>
        <w:t> of psychological disorders. 1.4 Distinguish between incidence and prevalence, and identify the most common and prevalent mental disorders.</w:t>
      </w:r>
    </w:p>
    <w:p w14:paraId="2A905599"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 alcohol abuse disorder</w:t>
      </w:r>
    </w:p>
    <w:p w14:paraId="7E309AEE"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Even though major depressive disorder, alcohol abuse, and specific phobias are the most common individual disorders, they do not represent the most prevalent </w:t>
      </w:r>
      <w:r w:rsidRPr="00D67D2D">
        <w:rPr>
          <w:rFonts w:ascii="Times New Roman" w:eastAsia="Times New Roman" w:hAnsi="Times New Roman" w:cs="Times New Roman"/>
          <w:i/>
          <w:iCs/>
        </w:rPr>
        <w:t>category</w:t>
      </w:r>
      <w:r w:rsidRPr="00D67D2D">
        <w:rPr>
          <w:rFonts w:ascii="Times New Roman" w:eastAsia="Times New Roman" w:hAnsi="Times New Roman" w:cs="Times New Roman"/>
        </w:rPr>
        <w:t> of psychological disorders. 1.4 Distinguish between incidence and prevalence, and identify the most common and prevalent mental disorders.</w:t>
      </w:r>
    </w:p>
    <w:p w14:paraId="29B4A030"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 mood disorders</w:t>
      </w:r>
    </w:p>
    <w:p w14:paraId="11721181"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Even though major depressive disorder, alcohol abuse, and specific phobias are the most common individual disorders, they do not represent the most prevalent </w:t>
      </w:r>
      <w:r w:rsidRPr="00D67D2D">
        <w:rPr>
          <w:rFonts w:ascii="Times New Roman" w:eastAsia="Times New Roman" w:hAnsi="Times New Roman" w:cs="Times New Roman"/>
          <w:i/>
          <w:iCs/>
        </w:rPr>
        <w:t>category</w:t>
      </w:r>
      <w:r w:rsidRPr="00D67D2D">
        <w:rPr>
          <w:rFonts w:ascii="Times New Roman" w:eastAsia="Times New Roman" w:hAnsi="Times New Roman" w:cs="Times New Roman"/>
        </w:rPr>
        <w:t> of psychological disorders. 1.4 Distinguish between incidence and prevalence, and identify the most common and prevalent mental disorders.</w:t>
      </w:r>
    </w:p>
    <w:p w14:paraId="601640F4"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Answer: a</w:t>
      </w:r>
    </w:p>
    <w:p w14:paraId="50C6A83B"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Learning Objective: 1.4 Distinguish between incidence and prevalence, and identify the most common and prevalent mental disorders.</w:t>
      </w:r>
    </w:p>
    <w:p w14:paraId="7030C63C"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Module: How Common Are Mental Disorders?</w:t>
      </w:r>
    </w:p>
    <w:p w14:paraId="1A31CDBB"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Skill Level: Remember</w:t>
      </w:r>
    </w:p>
    <w:p w14:paraId="03AE4200"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Difficulty Level: Moderate</w:t>
      </w:r>
    </w:p>
    <w:p w14:paraId="4F269CEA" w14:textId="77777777" w:rsidR="00D67D2D" w:rsidRPr="00D67D2D" w:rsidRDefault="00D67D2D" w:rsidP="00D67D2D">
      <w:pPr>
        <w:contextualSpacing/>
        <w:rPr>
          <w:rFonts w:ascii="Times New Roman" w:eastAsia="Times New Roman" w:hAnsi="Times New Roman" w:cs="Times New Roman"/>
        </w:rPr>
      </w:pPr>
    </w:p>
    <w:p w14:paraId="175EAF93"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EOM Q1.4.5</w:t>
      </w:r>
    </w:p>
    <w:p w14:paraId="268269D4"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What is meant by data indicating that anxiety disorders, depressive disorders, and substance use disorders together account for 184 million DALYs?</w:t>
      </w:r>
    </w:p>
    <w:p w14:paraId="7422B22B"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 These disorders result in the loss of 184 million years of otherwise "healthy" life.</w:t>
      </w:r>
    </w:p>
    <w:p w14:paraId="721A18C0"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b) These disorders result in the loss of $184 million that would otherwise be earned.</w:t>
      </w:r>
    </w:p>
    <w:p w14:paraId="6E3464C6"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DALYs are distinguished from social and economic costs of mental illness. 1.4 Distinguish between incidence and prevalence, and identify the most common and prevalent mental disorders.</w:t>
      </w:r>
    </w:p>
    <w:p w14:paraId="6B0AF6D7"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 These disorders result in the loss of 184 million years, as estimated by the economic and social costs of these disorders.</w:t>
      </w:r>
    </w:p>
    <w:p w14:paraId="1EAC7A23"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DALYs are distinguished from social and economic costs of mental illness. 1.4 Distinguish between incidence and prevalence, and identify the most common and prevalent mental disorders.</w:t>
      </w:r>
    </w:p>
    <w:p w14:paraId="59D65712"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 These disorders result in the loss of 184 million years in therapy.</w:t>
      </w:r>
    </w:p>
    <w:p w14:paraId="0ED73CE3"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lastRenderedPageBreak/>
        <w:t>Consider This: DALYs are distinguished from social and economic costs of mental illness. 1.4 Distinguish between incidence and prevalence, and identify the most common and prevalent mental disorders.</w:t>
      </w:r>
    </w:p>
    <w:p w14:paraId="724780CA"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Answer: a</w:t>
      </w:r>
    </w:p>
    <w:p w14:paraId="3C24CBA8"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Learning Objective: 1.4 Distinguish between incidence and prevalence, and identify the most common and prevalent mental disorders.</w:t>
      </w:r>
    </w:p>
    <w:p w14:paraId="6AA5B2B0"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Module: How Common Are Mental Disorders?</w:t>
      </w:r>
    </w:p>
    <w:p w14:paraId="71C4EECA"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Skill Level: Understand</w:t>
      </w:r>
    </w:p>
    <w:p w14:paraId="2B09A7F5"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Difficulty Level: Difficult</w:t>
      </w:r>
    </w:p>
    <w:p w14:paraId="2C7D1D20" w14:textId="77777777" w:rsidR="00D67D2D" w:rsidRPr="00D67D2D" w:rsidRDefault="00D67D2D" w:rsidP="00D67D2D">
      <w:pPr>
        <w:rPr>
          <w:rFonts w:ascii="Times New Roman" w:hAnsi="Times New Roman" w:cs="Times New Roman"/>
        </w:rPr>
      </w:pPr>
    </w:p>
    <w:p w14:paraId="56D3142A" w14:textId="77777777" w:rsidR="00D67D2D" w:rsidRPr="00D67D2D" w:rsidRDefault="00D67D2D" w:rsidP="00D67D2D">
      <w:pPr>
        <w:rPr>
          <w:rFonts w:ascii="Times New Roman" w:hAnsi="Times New Roman" w:cs="Times New Roman"/>
        </w:rPr>
      </w:pPr>
    </w:p>
    <w:p w14:paraId="7AB96A4B" w14:textId="77777777" w:rsidR="00D67D2D" w:rsidRPr="00D67D2D" w:rsidRDefault="00D67D2D" w:rsidP="00D67D2D">
      <w:pPr>
        <w:rPr>
          <w:rFonts w:ascii="Times New Roman" w:hAnsi="Times New Roman" w:cs="Times New Roman"/>
          <w:b/>
        </w:rPr>
      </w:pPr>
      <w:r w:rsidRPr="00D67D2D">
        <w:rPr>
          <w:rFonts w:ascii="Times New Roman" w:hAnsi="Times New Roman" w:cs="Times New Roman"/>
          <w:b/>
        </w:rPr>
        <w:t>End of Module Quiz 1.5: Research Approaches in Abnormal Psychology</w:t>
      </w:r>
    </w:p>
    <w:p w14:paraId="0EE2BF8A" w14:textId="77777777" w:rsidR="0042255C" w:rsidRDefault="0042255C" w:rsidP="00D67D2D">
      <w:pPr>
        <w:contextualSpacing/>
        <w:rPr>
          <w:rFonts w:ascii="Times New Roman" w:hAnsi="Times New Roman" w:cs="Times New Roman"/>
        </w:rPr>
      </w:pPr>
    </w:p>
    <w:p w14:paraId="362FB3B0" w14:textId="66776ECE" w:rsidR="00D67D2D" w:rsidRPr="00D67D2D" w:rsidRDefault="00D67D2D" w:rsidP="00D67D2D">
      <w:pPr>
        <w:contextualSpacing/>
        <w:rPr>
          <w:rFonts w:ascii="Times New Roman" w:hAnsi="Times New Roman" w:cs="Times New Roman"/>
        </w:rPr>
      </w:pPr>
      <w:r w:rsidRPr="00D67D2D">
        <w:rPr>
          <w:rFonts w:ascii="Times New Roman" w:hAnsi="Times New Roman" w:cs="Times New Roman"/>
        </w:rPr>
        <w:t>EOM Q1.5.1</w:t>
      </w:r>
    </w:p>
    <w:p w14:paraId="5F0D24E7"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While a(n) __________ condition is somewhat short in duration, a(n) __________ condition lasts for a longer period of time.</w:t>
      </w:r>
    </w:p>
    <w:p w14:paraId="164D9414"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w:t>
      </w:r>
      <w:r w:rsidRPr="00D67D2D">
        <w:rPr>
          <w:rFonts w:ascii="Times New Roman" w:hAnsi="Times New Roman" w:cs="Times New Roman"/>
        </w:rPr>
        <w:t xml:space="preserve"> </w:t>
      </w:r>
      <w:r w:rsidRPr="00D67D2D">
        <w:rPr>
          <w:rFonts w:ascii="Times New Roman" w:eastAsia="Times New Roman" w:hAnsi="Times New Roman" w:cs="Times New Roman"/>
        </w:rPr>
        <w:t>acute; chronic</w:t>
      </w:r>
    </w:p>
    <w:p w14:paraId="393674CB"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b) distal; proximal</w:t>
      </w:r>
    </w:p>
    <w:p w14:paraId="792B6C0E"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Think about the medical term for a heart attack. 1.5 Discuss why abnormal psychology research can be conducted in almost any setting.</w:t>
      </w:r>
    </w:p>
    <w:p w14:paraId="11DD4CE6"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 primary; secondary</w:t>
      </w:r>
    </w:p>
    <w:p w14:paraId="71DBD81D"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Think about the medical term for a heart attack. 1.5 Discuss why abnormal psychology research can be conducted in almost any setting.</w:t>
      </w:r>
    </w:p>
    <w:p w14:paraId="19FEB218"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 explicit; implicit</w:t>
      </w:r>
    </w:p>
    <w:p w14:paraId="5B030960"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Think about the medical term for a heart attack. 1.5 Discuss why abnormal psychology research can be conducted in almost any setting.</w:t>
      </w:r>
    </w:p>
    <w:p w14:paraId="1E8B8CBB"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Answer: a</w:t>
      </w:r>
    </w:p>
    <w:p w14:paraId="6AA2A824"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Learning Objective: 1.5 Discuss why abnormal psychology research can be conducted in almost any setting.</w:t>
      </w:r>
    </w:p>
    <w:p w14:paraId="7D194E7B" w14:textId="77777777" w:rsidR="00D67D2D" w:rsidRPr="00D67D2D" w:rsidRDefault="00D67D2D" w:rsidP="00D67D2D">
      <w:pPr>
        <w:contextualSpacing/>
        <w:rPr>
          <w:rFonts w:ascii="Times New Roman" w:hAnsi="Times New Roman" w:cs="Times New Roman"/>
        </w:rPr>
      </w:pPr>
      <w:r w:rsidRPr="00D67D2D">
        <w:rPr>
          <w:rFonts w:ascii="Times New Roman" w:hAnsi="Times New Roman" w:cs="Times New Roman"/>
        </w:rPr>
        <w:t>Module: Research Approaches in Abnormal Psychology</w:t>
      </w:r>
    </w:p>
    <w:p w14:paraId="4EE4C9FB" w14:textId="77777777" w:rsidR="00D67D2D" w:rsidRPr="00D67D2D" w:rsidRDefault="00D67D2D" w:rsidP="00D67D2D">
      <w:pPr>
        <w:contextualSpacing/>
        <w:rPr>
          <w:rFonts w:ascii="Times New Roman" w:hAnsi="Times New Roman" w:cs="Times New Roman"/>
        </w:rPr>
      </w:pPr>
      <w:r w:rsidRPr="00D67D2D">
        <w:rPr>
          <w:rFonts w:ascii="Times New Roman" w:hAnsi="Times New Roman" w:cs="Times New Roman"/>
        </w:rPr>
        <w:t>Skill Level: Understand</w:t>
      </w:r>
    </w:p>
    <w:p w14:paraId="3A25816B" w14:textId="77777777" w:rsidR="00D67D2D" w:rsidRPr="00D67D2D" w:rsidRDefault="00D67D2D" w:rsidP="00D67D2D">
      <w:pPr>
        <w:contextualSpacing/>
        <w:rPr>
          <w:rFonts w:ascii="Times New Roman" w:hAnsi="Times New Roman" w:cs="Times New Roman"/>
        </w:rPr>
      </w:pPr>
      <w:r w:rsidRPr="00D67D2D">
        <w:rPr>
          <w:rFonts w:ascii="Times New Roman" w:hAnsi="Times New Roman" w:cs="Times New Roman"/>
        </w:rPr>
        <w:t>Difficulty Level: Easy</w:t>
      </w:r>
    </w:p>
    <w:p w14:paraId="4BE2BA8A" w14:textId="77777777" w:rsidR="00D67D2D" w:rsidRPr="00D67D2D" w:rsidRDefault="00D67D2D" w:rsidP="00D67D2D">
      <w:pPr>
        <w:contextualSpacing/>
        <w:rPr>
          <w:rFonts w:ascii="Times New Roman" w:hAnsi="Times New Roman" w:cs="Times New Roman"/>
        </w:rPr>
      </w:pPr>
    </w:p>
    <w:p w14:paraId="541B23B6" w14:textId="77777777" w:rsidR="00D67D2D" w:rsidRPr="00D67D2D" w:rsidRDefault="00D67D2D" w:rsidP="00D67D2D">
      <w:pPr>
        <w:contextualSpacing/>
        <w:rPr>
          <w:rFonts w:ascii="Times New Roman" w:hAnsi="Times New Roman" w:cs="Times New Roman"/>
        </w:rPr>
      </w:pPr>
      <w:r w:rsidRPr="00D67D2D">
        <w:rPr>
          <w:rFonts w:ascii="Times New Roman" w:hAnsi="Times New Roman" w:cs="Times New Roman"/>
        </w:rPr>
        <w:t>EOM Q1.5.2</w:t>
      </w:r>
    </w:p>
    <w:p w14:paraId="3035E651"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What is a main reason why our understanding of mental disorders has grown so much over time? </w:t>
      </w:r>
    </w:p>
    <w:p w14:paraId="1ED18C2B"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w:t>
      </w:r>
      <w:r w:rsidRPr="00D67D2D">
        <w:rPr>
          <w:rFonts w:ascii="Times New Roman" w:hAnsi="Times New Roman" w:cs="Times New Roman"/>
        </w:rPr>
        <w:t xml:space="preserve"> </w:t>
      </w:r>
      <w:r w:rsidRPr="00D67D2D">
        <w:rPr>
          <w:rFonts w:ascii="Times New Roman" w:eastAsia="Times New Roman" w:hAnsi="Times New Roman" w:cs="Times New Roman"/>
        </w:rPr>
        <w:t>The methodologies used to study these conditions are constantly expanding and improving.</w:t>
      </w:r>
    </w:p>
    <w:p w14:paraId="67FAFFD2"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b) We no longer rely on non-experimental techniques to study these illnesses.</w:t>
      </w:r>
    </w:p>
    <w:p w14:paraId="23350FF4"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How have techniques like neuroimaging contributed to our understanding of both psychiatric and medical conditions in the last 50 years? 1.5 Discuss why abnormal psychology research can be conducted in almost any setting.</w:t>
      </w:r>
    </w:p>
    <w:p w14:paraId="45B1D65D"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 The ethical restrictions that once prevented such research are no longer in place.</w:t>
      </w:r>
    </w:p>
    <w:p w14:paraId="527975A4"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How have techniques like neuroimaging contributed to our understanding of both psychiatric and medical conditions in the last 50 years? 1.5 Discuss why abnormal psychology research can be conducted in almost any setting.</w:t>
      </w:r>
    </w:p>
    <w:p w14:paraId="18A2F5D6"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lastRenderedPageBreak/>
        <w:t>d) Research journals have finally started publishing data related to the incidence and prevalence of psychiatric conditions.</w:t>
      </w:r>
    </w:p>
    <w:p w14:paraId="3EBDE3BD"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How have techniques like neuroimaging contributed to our understanding of both psychiatric and medical conditions in the last 50 years? 1.5 Discuss why abnormal psychology research can be conducted in almost any setting.</w:t>
      </w:r>
    </w:p>
    <w:p w14:paraId="15D6B110"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Answer: a</w:t>
      </w:r>
    </w:p>
    <w:p w14:paraId="68537FC3"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Learning Objective: 1.5 Discuss why abnormal psychology research can be conducted in almost any setting.</w:t>
      </w:r>
    </w:p>
    <w:p w14:paraId="66594A95"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Module: Research Approaches in Abnormal Psychology</w:t>
      </w:r>
    </w:p>
    <w:p w14:paraId="0A8F21CE"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Skill Level: Understand</w:t>
      </w:r>
    </w:p>
    <w:p w14:paraId="30108FFD"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Difficulty Level: Moderate</w:t>
      </w:r>
    </w:p>
    <w:p w14:paraId="0670A093" w14:textId="77777777" w:rsidR="00D67D2D" w:rsidRPr="00D67D2D" w:rsidRDefault="00D67D2D" w:rsidP="00D67D2D">
      <w:pPr>
        <w:rPr>
          <w:rFonts w:ascii="Times New Roman" w:hAnsi="Times New Roman" w:cs="Times New Roman"/>
        </w:rPr>
      </w:pPr>
    </w:p>
    <w:p w14:paraId="29CCDBB4" w14:textId="77777777" w:rsidR="00D67D2D" w:rsidRPr="00D67D2D" w:rsidRDefault="00D67D2D" w:rsidP="00D67D2D">
      <w:pPr>
        <w:contextualSpacing/>
        <w:rPr>
          <w:rFonts w:ascii="Times New Roman" w:hAnsi="Times New Roman" w:cs="Times New Roman"/>
        </w:rPr>
      </w:pPr>
      <w:r w:rsidRPr="00D67D2D">
        <w:rPr>
          <w:rFonts w:ascii="Times New Roman" w:hAnsi="Times New Roman" w:cs="Times New Roman"/>
        </w:rPr>
        <w:t>EOM Q1.5.3</w:t>
      </w:r>
    </w:p>
    <w:p w14:paraId="331559FD"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 xml:space="preserve">Which of the following statements best reflects </w:t>
      </w:r>
      <w:proofErr w:type="spellStart"/>
      <w:r w:rsidRPr="00D67D2D">
        <w:rPr>
          <w:rFonts w:ascii="Times New Roman" w:eastAsia="Times New Roman" w:hAnsi="Times New Roman" w:cs="Times New Roman"/>
        </w:rPr>
        <w:t>Kazdin's</w:t>
      </w:r>
      <w:proofErr w:type="spellEnd"/>
      <w:r w:rsidRPr="00D67D2D">
        <w:rPr>
          <w:rFonts w:ascii="Times New Roman" w:eastAsia="Times New Roman" w:hAnsi="Times New Roman" w:cs="Times New Roman"/>
        </w:rPr>
        <w:t xml:space="preserve"> quote about research methodology? </w:t>
      </w:r>
    </w:p>
    <w:p w14:paraId="552A1155"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w:t>
      </w:r>
      <w:r w:rsidRPr="00D67D2D">
        <w:rPr>
          <w:rFonts w:ascii="Times New Roman" w:hAnsi="Times New Roman" w:cs="Times New Roman"/>
        </w:rPr>
        <w:t xml:space="preserve"> </w:t>
      </w:r>
      <w:r w:rsidRPr="00D67D2D">
        <w:rPr>
          <w:rFonts w:ascii="Times New Roman" w:eastAsia="Times New Roman" w:hAnsi="Times New Roman" w:cs="Times New Roman"/>
        </w:rPr>
        <w:t>Research methodology is an approach toward problem solving, thinking, and acquiring knowledge.</w:t>
      </w:r>
    </w:p>
    <w:p w14:paraId="49E7BC3A"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b) Research methodology consistently reflects prevailing cultural interests and values.</w:t>
      </w:r>
    </w:p>
    <w:p w14:paraId="5A2CC872"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Procedures used in research are constantly evolving. 1.5 Discuss why abnormal psychology research can be conducted in almost any setting.</w:t>
      </w:r>
    </w:p>
    <w:p w14:paraId="0312B348"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 Research methodology is simply a compilation of practices and procedures.</w:t>
      </w:r>
    </w:p>
    <w:p w14:paraId="7F7479EA"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Procedures used in research are constantly evolving. 1.5 Discuss why abnormal psychology research can be conducted in almost any setting.</w:t>
      </w:r>
    </w:p>
    <w:p w14:paraId="3275FF05"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 Research methodology is often plagued with scientist bias and assumptions.</w:t>
      </w:r>
    </w:p>
    <w:p w14:paraId="73C53AB4"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Procedures used in research are constantly evolving. 1.5 Discuss why abnormal psychology research can be conducted in almost any setting.</w:t>
      </w:r>
    </w:p>
    <w:p w14:paraId="706A0E10"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Answer: a</w:t>
      </w:r>
    </w:p>
    <w:p w14:paraId="2FAA73A0"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Learning Objective: 1.5 Discuss why abnormal psychology research can be conducted in almost any setting.</w:t>
      </w:r>
    </w:p>
    <w:p w14:paraId="392285AF"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Module: Research Approaches in Abnormal Psychology</w:t>
      </w:r>
    </w:p>
    <w:p w14:paraId="7C6F6C21"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Skill Level: Understand</w:t>
      </w:r>
    </w:p>
    <w:p w14:paraId="59941ADC"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Difficulty Level: Moderate</w:t>
      </w:r>
    </w:p>
    <w:p w14:paraId="21D740EA" w14:textId="77777777" w:rsidR="00D67D2D" w:rsidRPr="00D67D2D" w:rsidRDefault="00D67D2D" w:rsidP="00D67D2D">
      <w:pPr>
        <w:contextualSpacing/>
        <w:rPr>
          <w:rFonts w:ascii="Times New Roman" w:eastAsia="Times New Roman" w:hAnsi="Times New Roman" w:cs="Times New Roman"/>
        </w:rPr>
      </w:pPr>
    </w:p>
    <w:p w14:paraId="59E2266D" w14:textId="77777777" w:rsidR="00D67D2D" w:rsidRPr="00D67D2D" w:rsidRDefault="00D67D2D" w:rsidP="00D67D2D">
      <w:pPr>
        <w:contextualSpacing/>
        <w:rPr>
          <w:rFonts w:ascii="Times New Roman" w:eastAsia="Times New Roman" w:hAnsi="Times New Roman" w:cs="Times New Roman"/>
        </w:rPr>
      </w:pPr>
    </w:p>
    <w:p w14:paraId="53E90022" w14:textId="77777777" w:rsidR="00D67D2D" w:rsidRPr="00D67D2D" w:rsidRDefault="00D67D2D" w:rsidP="00D67D2D">
      <w:pPr>
        <w:contextualSpacing/>
        <w:rPr>
          <w:rFonts w:ascii="Times New Roman" w:eastAsia="Times New Roman" w:hAnsi="Times New Roman" w:cs="Times New Roman"/>
          <w:b/>
        </w:rPr>
      </w:pPr>
      <w:r w:rsidRPr="00D67D2D">
        <w:rPr>
          <w:rFonts w:ascii="Times New Roman" w:eastAsia="Times New Roman" w:hAnsi="Times New Roman" w:cs="Times New Roman"/>
          <w:b/>
        </w:rPr>
        <w:t>End of Module Quiz 1.6: Sources of Information</w:t>
      </w:r>
    </w:p>
    <w:p w14:paraId="2CB6FEB5" w14:textId="77777777" w:rsidR="00D67D2D" w:rsidRPr="00D67D2D" w:rsidRDefault="00D67D2D" w:rsidP="00D67D2D">
      <w:pPr>
        <w:contextualSpacing/>
        <w:rPr>
          <w:rFonts w:ascii="Times New Roman" w:eastAsia="Times New Roman" w:hAnsi="Times New Roman" w:cs="Times New Roman"/>
        </w:rPr>
      </w:pPr>
    </w:p>
    <w:p w14:paraId="03561DE1"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EOM Q1.6.1</w:t>
      </w:r>
    </w:p>
    <w:p w14:paraId="19C4F617"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Why are case studies subject to the effects of bias? </w:t>
      </w:r>
    </w:p>
    <w:p w14:paraId="3421906C"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 The writer of the case study selects what information to include and omit.</w:t>
      </w:r>
    </w:p>
    <w:p w14:paraId="06AE3E54"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b) They do not lend themselves to statistical analysis, which is needed to eliminate bias.</w:t>
      </w:r>
    </w:p>
    <w:p w14:paraId="6599CDBE"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Another concern is that the material in a case study is often relevant only to the individual being described. 1.6 Describe three different approaches used to gather information about mental disorders.</w:t>
      </w:r>
    </w:p>
    <w:p w14:paraId="5876D8D3"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 They cannot use random assignment for the elimination of the effects of confounding variables.</w:t>
      </w:r>
    </w:p>
    <w:p w14:paraId="6268F895"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lastRenderedPageBreak/>
        <w:t>Consider This: Another concern is that the material in a case study is often relevant only to the individual being described. 1.6 Describe three different approaches used to gather information about mental disorders.</w:t>
      </w:r>
    </w:p>
    <w:p w14:paraId="7015557A"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 People responding to the questions of a case study may give answers that they think you want to hear rather than being truly honest.</w:t>
      </w:r>
    </w:p>
    <w:p w14:paraId="7D7D11FE"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Another concern is that the material in a case study is often relevant only to the individual being described. 1.6 Describe three different approaches used to gather information about mental disorders.</w:t>
      </w:r>
    </w:p>
    <w:p w14:paraId="42283409"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Answer: a</w:t>
      </w:r>
    </w:p>
    <w:p w14:paraId="1B61135D"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Learning Objective: 1.6 Describe three different approaches used to gather information about mental disorders.</w:t>
      </w:r>
    </w:p>
    <w:p w14:paraId="7630A54F"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Module: Sources of Information</w:t>
      </w:r>
    </w:p>
    <w:p w14:paraId="4342AF53"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Skill Level: Understand</w:t>
      </w:r>
    </w:p>
    <w:p w14:paraId="704CE515"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Difficulty Level: Moderate</w:t>
      </w:r>
    </w:p>
    <w:p w14:paraId="50FD3FFA" w14:textId="77777777" w:rsidR="00D67D2D" w:rsidRPr="00D67D2D" w:rsidRDefault="00D67D2D" w:rsidP="00D67D2D">
      <w:pPr>
        <w:contextualSpacing/>
        <w:rPr>
          <w:rFonts w:ascii="Times New Roman" w:eastAsia="Times New Roman" w:hAnsi="Times New Roman" w:cs="Times New Roman"/>
        </w:rPr>
      </w:pPr>
    </w:p>
    <w:p w14:paraId="1E8C42A6"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EOM Q1.6.2</w:t>
      </w:r>
    </w:p>
    <w:p w14:paraId="05E59234"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One of the problems with case study research is the issue of __________, or the extent to which findings in that one study can be used to draw conclusions about other, similar cases.</w:t>
      </w:r>
    </w:p>
    <w:p w14:paraId="53269BB2"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w:t>
      </w:r>
      <w:r w:rsidRPr="00D67D2D">
        <w:rPr>
          <w:rFonts w:ascii="Times New Roman" w:hAnsi="Times New Roman" w:cs="Times New Roman"/>
        </w:rPr>
        <w:t xml:space="preserve"> </w:t>
      </w:r>
      <w:r w:rsidRPr="00D67D2D">
        <w:rPr>
          <w:rFonts w:ascii="Times New Roman" w:eastAsia="Times New Roman" w:hAnsi="Times New Roman" w:cs="Times New Roman"/>
        </w:rPr>
        <w:t>generalizability</w:t>
      </w:r>
    </w:p>
    <w:p w14:paraId="0B2FEE75"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b) internal validity</w:t>
      </w:r>
    </w:p>
    <w:p w14:paraId="48DBBC78"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When there is only one observer and one subject, and when the observations are made in a relatively uncontrolled context and are anecdotal and impressionistic in nature, the conclusions we can draw are very narrow and may be mistaken. 1.6 Describe three different approaches used to gather information about mental disorders.</w:t>
      </w:r>
    </w:p>
    <w:p w14:paraId="30DA29C0"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 standardization</w:t>
      </w:r>
    </w:p>
    <w:p w14:paraId="3C8082A4"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When there is only one observer and one subject, and when the observations are made in a relatively uncontrolled context and are anecdotal and impressionistic in nature, the conclusions we can draw are very narrow and may be mistaken. 1.6 Describe three different approaches used to gather information about mental disorders.</w:t>
      </w:r>
    </w:p>
    <w:p w14:paraId="2920A9E4"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 statistical relevance</w:t>
      </w:r>
    </w:p>
    <w:p w14:paraId="65226146"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When there is only one observer and one subject, and when the observations are made in a relatively uncontrolled context and are anecdotal and impressionistic in nature, the conclusions we can draw are very narrow and may be mistaken. 1.6 Describe three different approaches used to gather information about mental disorders.</w:t>
      </w:r>
    </w:p>
    <w:p w14:paraId="72FAA546"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Answer: a</w:t>
      </w:r>
    </w:p>
    <w:p w14:paraId="14A36F62"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Learning Objective: 1.6 Describe three different approaches used to gather information about mental disorders.</w:t>
      </w:r>
    </w:p>
    <w:p w14:paraId="5CF4CD4E"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Module: Sources of Information</w:t>
      </w:r>
    </w:p>
    <w:p w14:paraId="367506D9"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Skill Level: Remember</w:t>
      </w:r>
    </w:p>
    <w:p w14:paraId="429480AF"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Difficulty Level: Easy</w:t>
      </w:r>
    </w:p>
    <w:p w14:paraId="561988D9" w14:textId="77777777" w:rsidR="00D67D2D" w:rsidRPr="00D67D2D" w:rsidRDefault="00D67D2D" w:rsidP="00D67D2D">
      <w:pPr>
        <w:contextualSpacing/>
        <w:rPr>
          <w:rFonts w:ascii="Times New Roman" w:eastAsia="Times New Roman" w:hAnsi="Times New Roman" w:cs="Times New Roman"/>
        </w:rPr>
      </w:pPr>
    </w:p>
    <w:p w14:paraId="2CA3CD6B"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EOM Q1.6.3</w:t>
      </w:r>
    </w:p>
    <w:p w14:paraId="230C3A85"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Theresa, a developmental psychologist, is studying nurturing play among preschool girls. She has been trained in observing certain nurturing behaviors in young girls. Theresa observes girls playing on their preschool playground and records the number of times the girls hug, hold hands, and wave at each other. This type of observation is called __________. </w:t>
      </w:r>
    </w:p>
    <w:p w14:paraId="272DC015"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lastRenderedPageBreak/>
        <w:t>a)</w:t>
      </w:r>
      <w:r w:rsidRPr="00D67D2D">
        <w:rPr>
          <w:rFonts w:ascii="Times New Roman" w:hAnsi="Times New Roman" w:cs="Times New Roman"/>
        </w:rPr>
        <w:t xml:space="preserve"> </w:t>
      </w:r>
      <w:r w:rsidRPr="00D67D2D">
        <w:rPr>
          <w:rFonts w:ascii="Times New Roman" w:eastAsia="Times New Roman" w:hAnsi="Times New Roman" w:cs="Times New Roman"/>
        </w:rPr>
        <w:t>direct observation</w:t>
      </w:r>
    </w:p>
    <w:p w14:paraId="212EAF36"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b) indirect observation</w:t>
      </w:r>
    </w:p>
    <w:p w14:paraId="17046C55"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This type of observation does not involve interaction with the subjects but does require skillful, unobtrusive observation. 1.6 Describe three different approaches used to gather information about mental disorders.</w:t>
      </w:r>
    </w:p>
    <w:p w14:paraId="1FBCB7D2"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 guided observation</w:t>
      </w:r>
    </w:p>
    <w:p w14:paraId="25E4BCF2"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This type of observation does not involve interaction with the subjects but does require skillful, unobtrusive observation. 1.6 Describe three different approaches used to gather information about mental disorders.</w:t>
      </w:r>
    </w:p>
    <w:p w14:paraId="53315898"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 natural observation</w:t>
      </w:r>
    </w:p>
    <w:p w14:paraId="2720A067"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This type of observation does not involve interaction with the subjects but does require skillful, unobtrusive observation. 1.6 Describe three different approaches used to gather information about mental disorders.</w:t>
      </w:r>
    </w:p>
    <w:p w14:paraId="29B65973"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Answer: a</w:t>
      </w:r>
    </w:p>
    <w:p w14:paraId="539255EF"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Learning Objective: 1.6 Describe three different approaches used to gather information about mental disorders.</w:t>
      </w:r>
    </w:p>
    <w:p w14:paraId="2FF7A4C4"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Module: Sources of Information</w:t>
      </w:r>
    </w:p>
    <w:p w14:paraId="4A78BF1B"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Skill Level: Apply</w:t>
      </w:r>
    </w:p>
    <w:p w14:paraId="154848BA"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Difficulty Level: Moderate</w:t>
      </w:r>
    </w:p>
    <w:p w14:paraId="111AB9DA" w14:textId="77777777" w:rsidR="00D67D2D" w:rsidRPr="00D67D2D" w:rsidRDefault="00D67D2D" w:rsidP="00D67D2D">
      <w:pPr>
        <w:contextualSpacing/>
        <w:rPr>
          <w:rFonts w:ascii="Times New Roman" w:eastAsia="Times New Roman" w:hAnsi="Times New Roman" w:cs="Times New Roman"/>
        </w:rPr>
      </w:pPr>
    </w:p>
    <w:p w14:paraId="49588F1A"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EOM Q1.6.4</w:t>
      </w:r>
    </w:p>
    <w:p w14:paraId="6576A70B"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Imagine you want to design a study to better understand whether students in your class skim the assigned textbook chapters or read them in full. What experimental method would likely lead to biased results?</w:t>
      </w:r>
    </w:p>
    <w:p w14:paraId="13F33F98"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w:t>
      </w:r>
      <w:r w:rsidRPr="00D67D2D">
        <w:rPr>
          <w:rFonts w:ascii="Times New Roman" w:hAnsi="Times New Roman" w:cs="Times New Roman"/>
        </w:rPr>
        <w:t xml:space="preserve"> </w:t>
      </w:r>
      <w:r w:rsidRPr="00D67D2D">
        <w:rPr>
          <w:rFonts w:ascii="Times New Roman" w:eastAsia="Times New Roman" w:hAnsi="Times New Roman" w:cs="Times New Roman"/>
        </w:rPr>
        <w:t>administering a survey asking students if they read the assigned chapters in detail</w:t>
      </w:r>
    </w:p>
    <w:p w14:paraId="75DB6196"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b) administering a survey including questions that were answered in the last assigned chapter</w:t>
      </w:r>
    </w:p>
    <w:p w14:paraId="7C3BC09C"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Self-report data are limited by imperfect insight and a desire to present oneself in a positive light. 1.6 Describe three different approaches used to gather information about mental disorders.</w:t>
      </w:r>
    </w:p>
    <w:p w14:paraId="1B590A19"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 using an online textbook that monitors the amount of time students spend on each page</w:t>
      </w:r>
    </w:p>
    <w:p w14:paraId="41E52A70"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Self-report data are limited by imperfect insight and a desire to present oneself in a positive light. 1.6 Describe three different approaches used to gather information about mental disorders.</w:t>
      </w:r>
    </w:p>
    <w:p w14:paraId="0F99DDDC"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 using an fMRI to monitor students' brain activity while asking them questions about the content of the last chapter</w:t>
      </w:r>
    </w:p>
    <w:p w14:paraId="1CE10C3A"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Self-report data are limited by imperfect insight and a desire to present oneself in a positive light. 1.6 Describe three different approaches used to gather information about mental disorders.</w:t>
      </w:r>
    </w:p>
    <w:p w14:paraId="009ED59B"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Answer: a</w:t>
      </w:r>
    </w:p>
    <w:p w14:paraId="68754830"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Learning Objective: 1.6 Describe three different approaches used to gather information about mental disorders.</w:t>
      </w:r>
    </w:p>
    <w:p w14:paraId="765F5212"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Module: Sources of Information</w:t>
      </w:r>
    </w:p>
    <w:p w14:paraId="41DC72C7"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Skill Level: Apply</w:t>
      </w:r>
    </w:p>
    <w:p w14:paraId="412C080C"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Difficulty Level: Difficult</w:t>
      </w:r>
    </w:p>
    <w:p w14:paraId="513D8056" w14:textId="77777777" w:rsidR="00D67D2D" w:rsidRPr="00D67D2D" w:rsidRDefault="00D67D2D" w:rsidP="00D67D2D">
      <w:pPr>
        <w:contextualSpacing/>
        <w:rPr>
          <w:rFonts w:ascii="Times New Roman" w:eastAsia="Times New Roman" w:hAnsi="Times New Roman" w:cs="Times New Roman"/>
        </w:rPr>
      </w:pPr>
    </w:p>
    <w:p w14:paraId="3F714420" w14:textId="77777777" w:rsidR="00D67D2D" w:rsidRPr="00D67D2D" w:rsidRDefault="00D67D2D" w:rsidP="00D67D2D">
      <w:pPr>
        <w:contextualSpacing/>
        <w:rPr>
          <w:rFonts w:ascii="Times New Roman" w:eastAsia="Times New Roman" w:hAnsi="Times New Roman" w:cs="Times New Roman"/>
        </w:rPr>
      </w:pPr>
    </w:p>
    <w:p w14:paraId="774F5424" w14:textId="77777777" w:rsidR="00D67D2D" w:rsidRPr="00D67D2D" w:rsidRDefault="00D67D2D" w:rsidP="00D67D2D">
      <w:pPr>
        <w:contextualSpacing/>
        <w:rPr>
          <w:rFonts w:ascii="Times New Roman" w:eastAsia="Times New Roman" w:hAnsi="Times New Roman" w:cs="Times New Roman"/>
          <w:b/>
        </w:rPr>
      </w:pPr>
      <w:r w:rsidRPr="00D67D2D">
        <w:rPr>
          <w:rFonts w:ascii="Times New Roman" w:eastAsia="Times New Roman" w:hAnsi="Times New Roman" w:cs="Times New Roman"/>
          <w:b/>
        </w:rPr>
        <w:lastRenderedPageBreak/>
        <w:t>End of Module Quiz 1.7: Forming and Testing Hypotheses</w:t>
      </w:r>
    </w:p>
    <w:p w14:paraId="395BE516" w14:textId="77777777" w:rsidR="00D67D2D" w:rsidRPr="00D67D2D" w:rsidRDefault="00D67D2D" w:rsidP="00D67D2D">
      <w:pPr>
        <w:contextualSpacing/>
        <w:rPr>
          <w:rFonts w:ascii="Times New Roman" w:eastAsia="Times New Roman" w:hAnsi="Times New Roman" w:cs="Times New Roman"/>
        </w:rPr>
      </w:pPr>
    </w:p>
    <w:p w14:paraId="15704826"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EOM Q1.7.1</w:t>
      </w:r>
    </w:p>
    <w:p w14:paraId="0F8C9467"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What distinguishes scientific hypotheses from everyday vague speculation? </w:t>
      </w:r>
    </w:p>
    <w:p w14:paraId="1F25E88B"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 Scientists attempt to test their hypotheses with appropriate methodologies.</w:t>
      </w:r>
    </w:p>
    <w:p w14:paraId="0C56EE06"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b) Hypotheses always become theories, while speculation usually leads to no further consideration.</w:t>
      </w:r>
    </w:p>
    <w:p w14:paraId="7DF60144"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Consider the basic foundation of what makes something a science. 1.7 Explain why a control (or comparison group) is necessary to adequately test a hypothesis.</w:t>
      </w:r>
    </w:p>
    <w:p w14:paraId="619B8A88"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 Hypotheses are generally correct, while speculation is generally inaccurate.</w:t>
      </w:r>
    </w:p>
    <w:p w14:paraId="271E74ED"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Consider the basic foundation of what makes something a science. 1.7 Explain why a control (or comparison group) is necessary to adequately test a hypothesis.</w:t>
      </w:r>
    </w:p>
    <w:p w14:paraId="567862B1"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 Hypotheses are made based on theoretical data while speculation is a result of actual observations.</w:t>
      </w:r>
    </w:p>
    <w:p w14:paraId="636EFBC9"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Consider the basic foundation of what makes something a science. 1.7 Explain why a control (or comparison group) is necessary to adequately test a hypothesis.</w:t>
      </w:r>
    </w:p>
    <w:p w14:paraId="33BE45E8"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Answer: a</w:t>
      </w:r>
    </w:p>
    <w:p w14:paraId="258CA0BC"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Learning Objective: 1.7 Explain why a control (or comparison group) is necessary to adequately test a hypothesis.</w:t>
      </w:r>
    </w:p>
    <w:p w14:paraId="1EFF22C4"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 xml:space="preserve">Module: Forming and Testing </w:t>
      </w:r>
      <w:proofErr w:type="spellStart"/>
      <w:r w:rsidRPr="00D67D2D">
        <w:rPr>
          <w:rFonts w:ascii="Times New Roman" w:eastAsia="Times New Roman" w:hAnsi="Times New Roman" w:cs="Times New Roman"/>
        </w:rPr>
        <w:t>Hyphotheses</w:t>
      </w:r>
      <w:proofErr w:type="spellEnd"/>
    </w:p>
    <w:p w14:paraId="3CE58435"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Skill Level: Understand</w:t>
      </w:r>
    </w:p>
    <w:p w14:paraId="4C0DB846"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Difficulty Level: Moderate</w:t>
      </w:r>
    </w:p>
    <w:p w14:paraId="45633929" w14:textId="77777777" w:rsidR="00D67D2D" w:rsidRPr="00D67D2D" w:rsidRDefault="00D67D2D" w:rsidP="00D67D2D">
      <w:pPr>
        <w:contextualSpacing/>
        <w:rPr>
          <w:rFonts w:ascii="Times New Roman" w:hAnsi="Times New Roman" w:cs="Times New Roman"/>
        </w:rPr>
      </w:pPr>
    </w:p>
    <w:p w14:paraId="0A94AAAC" w14:textId="77777777" w:rsidR="00D67D2D" w:rsidRPr="00D67D2D" w:rsidRDefault="00D67D2D" w:rsidP="00D67D2D">
      <w:pPr>
        <w:contextualSpacing/>
        <w:rPr>
          <w:rFonts w:ascii="Times New Roman" w:hAnsi="Times New Roman" w:cs="Times New Roman"/>
        </w:rPr>
      </w:pPr>
      <w:r w:rsidRPr="00D67D2D">
        <w:rPr>
          <w:rFonts w:ascii="Times New Roman" w:hAnsi="Times New Roman" w:cs="Times New Roman"/>
        </w:rPr>
        <w:t>EOM Q1.7.2</w:t>
      </w:r>
    </w:p>
    <w:p w14:paraId="0464349F"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Dr. Ray has just conducted a study examining suicidal thoughts and behaviors among non-heterosexual teenagers. He is very confident that the results of his study are accurate. Dr. Ray would thus say that his study has high __________.</w:t>
      </w:r>
    </w:p>
    <w:p w14:paraId="13436AB7"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w:t>
      </w:r>
      <w:r w:rsidRPr="00D67D2D">
        <w:rPr>
          <w:rFonts w:ascii="Times New Roman" w:hAnsi="Times New Roman" w:cs="Times New Roman"/>
        </w:rPr>
        <w:t xml:space="preserve"> </w:t>
      </w:r>
      <w:r w:rsidRPr="00D67D2D">
        <w:rPr>
          <w:rFonts w:ascii="Times New Roman" w:eastAsia="Times New Roman" w:hAnsi="Times New Roman" w:cs="Times New Roman"/>
        </w:rPr>
        <w:t>internal validity</w:t>
      </w:r>
    </w:p>
    <w:p w14:paraId="1C61B5BD"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b) external validity</w:t>
      </w:r>
    </w:p>
    <w:p w14:paraId="6B85E388"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Which general term is approximately synonymous with the word "accuracy" in psychological research? 1.7 Explain why a control (or comparison group) is necessary to adequately test a hypothesis.</w:t>
      </w:r>
    </w:p>
    <w:p w14:paraId="0A76CA60"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 interrater reliability</w:t>
      </w:r>
    </w:p>
    <w:p w14:paraId="0A3E82FF"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Which general term is approximately synonymous with the word "accuracy" in psychological research? 1.7 Explain why a control (or comparison group) is necessary to adequately test a hypothesis.</w:t>
      </w:r>
    </w:p>
    <w:p w14:paraId="1B341401"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 test-retest reliability</w:t>
      </w:r>
    </w:p>
    <w:p w14:paraId="37F03A03"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Which general term is approximately synonymous with the word "accuracy" in psychological research? 1.7 Explain why a control (or comparison group) is necessary to adequately test a hypothesis.</w:t>
      </w:r>
    </w:p>
    <w:p w14:paraId="15EE6227"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Answer: a</w:t>
      </w:r>
    </w:p>
    <w:p w14:paraId="75383C92"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Learning Objective: 1.7 Explain why a control (or comparison group) is necessary to adequately test a hypothesis.</w:t>
      </w:r>
    </w:p>
    <w:p w14:paraId="0978950B"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Module: Forming and Testing Hypotheses</w:t>
      </w:r>
    </w:p>
    <w:p w14:paraId="71FA7EF7"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Skill Level: Apply</w:t>
      </w:r>
    </w:p>
    <w:p w14:paraId="31E5BDDF"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Difficulty Level: Moderate</w:t>
      </w:r>
    </w:p>
    <w:p w14:paraId="55B1DC77" w14:textId="77777777" w:rsidR="00D67D2D" w:rsidRPr="00D67D2D" w:rsidRDefault="00D67D2D" w:rsidP="00D67D2D">
      <w:pPr>
        <w:rPr>
          <w:rFonts w:ascii="Times New Roman" w:hAnsi="Times New Roman" w:cs="Times New Roman"/>
        </w:rPr>
      </w:pPr>
    </w:p>
    <w:p w14:paraId="2363B3DF" w14:textId="77777777" w:rsidR="00D67D2D" w:rsidRPr="00D67D2D" w:rsidRDefault="00D67D2D" w:rsidP="00D67D2D">
      <w:pPr>
        <w:contextualSpacing/>
        <w:rPr>
          <w:rFonts w:ascii="Times New Roman" w:hAnsi="Times New Roman" w:cs="Times New Roman"/>
        </w:rPr>
      </w:pPr>
      <w:r w:rsidRPr="00D67D2D">
        <w:rPr>
          <w:rFonts w:ascii="Times New Roman" w:hAnsi="Times New Roman" w:cs="Times New Roman"/>
        </w:rPr>
        <w:t>EOM Q1.7.3</w:t>
      </w:r>
    </w:p>
    <w:p w14:paraId="42F84867"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What is the difference between a comparison group and a criterion group in abnormal psychology research? </w:t>
      </w:r>
    </w:p>
    <w:p w14:paraId="49FE81D1"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w:t>
      </w:r>
      <w:r w:rsidRPr="00D67D2D">
        <w:rPr>
          <w:rFonts w:ascii="Times New Roman" w:hAnsi="Times New Roman" w:cs="Times New Roman"/>
        </w:rPr>
        <w:t xml:space="preserve"> </w:t>
      </w:r>
      <w:r w:rsidRPr="00D67D2D">
        <w:rPr>
          <w:rFonts w:ascii="Times New Roman" w:eastAsia="Times New Roman" w:hAnsi="Times New Roman" w:cs="Times New Roman"/>
        </w:rPr>
        <w:t>The comparison group consists of people who do not exhibit the disorder being studied, while people in the criterion group do.</w:t>
      </w:r>
    </w:p>
    <w:p w14:paraId="43C70611"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b) The criterion group consists of people who do not exhibit the disorder being studied, while people in the comparison group do.</w:t>
      </w:r>
    </w:p>
    <w:p w14:paraId="45409D88"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Remember that one of these groups of participants is also called a </w:t>
      </w:r>
      <w:r w:rsidRPr="00D67D2D">
        <w:rPr>
          <w:rFonts w:ascii="Times New Roman" w:eastAsia="Times New Roman" w:hAnsi="Times New Roman" w:cs="Times New Roman"/>
          <w:i/>
          <w:iCs/>
        </w:rPr>
        <w:t>control</w:t>
      </w:r>
      <w:r w:rsidRPr="00D67D2D">
        <w:rPr>
          <w:rFonts w:ascii="Times New Roman" w:eastAsia="Times New Roman" w:hAnsi="Times New Roman" w:cs="Times New Roman"/>
        </w:rPr>
        <w:t> group. 1.7 Explain why a control (or comparison group) is necessary to adequately test a hypothesis.</w:t>
      </w:r>
    </w:p>
    <w:p w14:paraId="5AE83EB3"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 The comparison group is made up of those people who are observed before treatment for a disorder is given, while those in the criterion group are studied after the treatment has been given.</w:t>
      </w:r>
    </w:p>
    <w:p w14:paraId="1ABA4022"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Remember that one of these groups of participants is also called a </w:t>
      </w:r>
      <w:r w:rsidRPr="00D67D2D">
        <w:rPr>
          <w:rFonts w:ascii="Times New Roman" w:eastAsia="Times New Roman" w:hAnsi="Times New Roman" w:cs="Times New Roman"/>
          <w:i/>
          <w:iCs/>
        </w:rPr>
        <w:t>control</w:t>
      </w:r>
      <w:r w:rsidRPr="00D67D2D">
        <w:rPr>
          <w:rFonts w:ascii="Times New Roman" w:eastAsia="Times New Roman" w:hAnsi="Times New Roman" w:cs="Times New Roman"/>
        </w:rPr>
        <w:t> group. 1.7 Explain why a control (or comparison group) is necessary to adequately test a hypothesis.</w:t>
      </w:r>
    </w:p>
    <w:p w14:paraId="763B096D"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 The criterion group is made up of those people who are observed before treatment for a disorder is given, while those in the comparison group are studied after the treatment has been given.</w:t>
      </w:r>
    </w:p>
    <w:p w14:paraId="51E599D3"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Remember that one of these groups of participants is also called a </w:t>
      </w:r>
      <w:r w:rsidRPr="00D67D2D">
        <w:rPr>
          <w:rFonts w:ascii="Times New Roman" w:eastAsia="Times New Roman" w:hAnsi="Times New Roman" w:cs="Times New Roman"/>
          <w:i/>
          <w:iCs/>
        </w:rPr>
        <w:t>control</w:t>
      </w:r>
      <w:r w:rsidRPr="00D67D2D">
        <w:rPr>
          <w:rFonts w:ascii="Times New Roman" w:eastAsia="Times New Roman" w:hAnsi="Times New Roman" w:cs="Times New Roman"/>
        </w:rPr>
        <w:t> group. 1.7 Explain why a control (or comparison group) is necessary to adequately test a hypothesis.</w:t>
      </w:r>
    </w:p>
    <w:p w14:paraId="704B1DF9"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Answer: a</w:t>
      </w:r>
    </w:p>
    <w:p w14:paraId="0CC9CFFF"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Learning Objective: 1.7 Explain why a control (or comparison group) is necessary to adequately test a hypothesis</w:t>
      </w:r>
    </w:p>
    <w:p w14:paraId="353D2AE6"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Module: Forming and Testing Hypotheses</w:t>
      </w:r>
    </w:p>
    <w:p w14:paraId="06A39B6A"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Skill Level: Understand</w:t>
      </w:r>
    </w:p>
    <w:p w14:paraId="4D8DED86"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Difficulty Level: Moderate</w:t>
      </w:r>
    </w:p>
    <w:p w14:paraId="58DE1A79" w14:textId="77777777" w:rsidR="00D67D2D" w:rsidRPr="00D67D2D" w:rsidRDefault="00D67D2D" w:rsidP="00D67D2D">
      <w:pPr>
        <w:rPr>
          <w:rFonts w:ascii="Times New Roman" w:hAnsi="Times New Roman" w:cs="Times New Roman"/>
        </w:rPr>
      </w:pPr>
    </w:p>
    <w:p w14:paraId="5BAA8A44" w14:textId="77777777" w:rsidR="00D67D2D" w:rsidRPr="00D67D2D" w:rsidRDefault="00D67D2D" w:rsidP="00D67D2D">
      <w:pPr>
        <w:contextualSpacing/>
        <w:rPr>
          <w:rFonts w:ascii="Times New Roman" w:hAnsi="Times New Roman" w:cs="Times New Roman"/>
        </w:rPr>
      </w:pPr>
      <w:r w:rsidRPr="00D67D2D">
        <w:rPr>
          <w:rFonts w:ascii="Times New Roman" w:hAnsi="Times New Roman" w:cs="Times New Roman"/>
        </w:rPr>
        <w:t>EOM Q1.7.4</w:t>
      </w:r>
    </w:p>
    <w:p w14:paraId="38874BA3"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Which of the following is likely to compromise </w:t>
      </w:r>
      <w:r w:rsidRPr="00D67D2D">
        <w:rPr>
          <w:rFonts w:ascii="Times New Roman" w:eastAsia="Times New Roman" w:hAnsi="Times New Roman" w:cs="Times New Roman"/>
          <w:i/>
          <w:iCs/>
        </w:rPr>
        <w:t>external </w:t>
      </w:r>
      <w:r w:rsidRPr="00D67D2D">
        <w:rPr>
          <w:rFonts w:ascii="Times New Roman" w:eastAsia="Times New Roman" w:hAnsi="Times New Roman" w:cs="Times New Roman"/>
        </w:rPr>
        <w:t>validity? </w:t>
      </w:r>
    </w:p>
    <w:p w14:paraId="396D8C80"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w:t>
      </w:r>
      <w:r w:rsidRPr="00D67D2D">
        <w:rPr>
          <w:rFonts w:ascii="Times New Roman" w:hAnsi="Times New Roman" w:cs="Times New Roman"/>
        </w:rPr>
        <w:t xml:space="preserve"> </w:t>
      </w:r>
      <w:r w:rsidRPr="00D67D2D">
        <w:rPr>
          <w:rFonts w:ascii="Times New Roman" w:eastAsia="Times New Roman" w:hAnsi="Times New Roman" w:cs="Times New Roman"/>
        </w:rPr>
        <w:t>if the sample includes only college males</w:t>
      </w:r>
    </w:p>
    <w:p w14:paraId="3AB3CDA3"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b) if the participants in the study know what the experimenters' hypothesis was</w:t>
      </w:r>
    </w:p>
    <w:p w14:paraId="1EE4B677"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Results of a study using a very restricted population may not generalize to other groups. 1.7 Explain why a control (or comparison group) is necessary to adequately test a hypothesis.</w:t>
      </w:r>
    </w:p>
    <w:p w14:paraId="4738BB50"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 if there are typos in the measures administered</w:t>
      </w:r>
    </w:p>
    <w:p w14:paraId="6676BBDC"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Results of a study using a very restricted population may not generalize to other groups. 1.7 Explain why a control (or comparison group) is necessary to adequately test a hypothesis.</w:t>
      </w:r>
    </w:p>
    <w:p w14:paraId="7411D1EB"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 if the experimenter is sure his hypotheses are correct before conducting the experiment</w:t>
      </w:r>
    </w:p>
    <w:p w14:paraId="6AAF0CE5"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Results of a study using a very restricted population may not generalize to other groups. 1.7 Explain why a control (or comparison group) is necessary to adequately test a hypothesis.</w:t>
      </w:r>
    </w:p>
    <w:p w14:paraId="588E9604"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Answer: a</w:t>
      </w:r>
    </w:p>
    <w:p w14:paraId="711DF5B6"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Learning Objective: 1.7 Explain why a control (or comparison group) is necessary to adequately test a hypothesis.</w:t>
      </w:r>
    </w:p>
    <w:p w14:paraId="2568344A"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Module: Forming and Testing Hypotheses</w:t>
      </w:r>
    </w:p>
    <w:p w14:paraId="29AAC763"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lastRenderedPageBreak/>
        <w:t>Skill Level: Analyze</w:t>
      </w:r>
    </w:p>
    <w:p w14:paraId="17AFE5E7"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Difficulty Level: Difficult</w:t>
      </w:r>
    </w:p>
    <w:p w14:paraId="52138697" w14:textId="2BDAB76C" w:rsidR="00D67D2D" w:rsidRDefault="00D67D2D" w:rsidP="00D67D2D">
      <w:pPr>
        <w:rPr>
          <w:rFonts w:ascii="Times New Roman" w:hAnsi="Times New Roman" w:cs="Times New Roman"/>
        </w:rPr>
      </w:pPr>
    </w:p>
    <w:p w14:paraId="00BB7D1C" w14:textId="77777777" w:rsidR="0042255C" w:rsidRPr="00D67D2D" w:rsidRDefault="0042255C" w:rsidP="00D67D2D">
      <w:pPr>
        <w:rPr>
          <w:rFonts w:ascii="Times New Roman" w:hAnsi="Times New Roman" w:cs="Times New Roman"/>
        </w:rPr>
      </w:pPr>
    </w:p>
    <w:p w14:paraId="521F271F" w14:textId="77777777" w:rsidR="00D67D2D" w:rsidRPr="00D67D2D" w:rsidRDefault="00D67D2D" w:rsidP="00D67D2D">
      <w:pPr>
        <w:rPr>
          <w:rFonts w:ascii="Times New Roman" w:hAnsi="Times New Roman" w:cs="Times New Roman"/>
          <w:b/>
        </w:rPr>
      </w:pPr>
      <w:r w:rsidRPr="00D67D2D">
        <w:rPr>
          <w:rFonts w:ascii="Times New Roman" w:hAnsi="Times New Roman" w:cs="Times New Roman"/>
          <w:b/>
        </w:rPr>
        <w:t>End of Module Quiz 1.8: Correlational Research Designs</w:t>
      </w:r>
    </w:p>
    <w:p w14:paraId="3329CEF6" w14:textId="77777777" w:rsidR="0042255C" w:rsidRDefault="0042255C" w:rsidP="00D67D2D">
      <w:pPr>
        <w:contextualSpacing/>
        <w:rPr>
          <w:rFonts w:ascii="Times New Roman" w:hAnsi="Times New Roman" w:cs="Times New Roman"/>
        </w:rPr>
      </w:pPr>
    </w:p>
    <w:p w14:paraId="102CA90E" w14:textId="33BB4A9A" w:rsidR="00D67D2D" w:rsidRPr="00D67D2D" w:rsidRDefault="00D67D2D" w:rsidP="00D67D2D">
      <w:pPr>
        <w:contextualSpacing/>
        <w:rPr>
          <w:rFonts w:ascii="Times New Roman" w:hAnsi="Times New Roman" w:cs="Times New Roman"/>
        </w:rPr>
      </w:pPr>
      <w:r w:rsidRPr="00D67D2D">
        <w:rPr>
          <w:rFonts w:ascii="Times New Roman" w:hAnsi="Times New Roman" w:cs="Times New Roman"/>
        </w:rPr>
        <w:t>EOM Q1.8.1</w:t>
      </w:r>
    </w:p>
    <w:p w14:paraId="1C5E3AEE"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When someone says that the findings of a given study are statistically significant, what are you being told? </w:t>
      </w:r>
    </w:p>
    <w:p w14:paraId="660782D1" w14:textId="77777777" w:rsidR="00D67D2D" w:rsidRPr="00D67D2D" w:rsidRDefault="00D67D2D" w:rsidP="00D67D2D">
      <w:pPr>
        <w:contextualSpacing/>
        <w:rPr>
          <w:rFonts w:ascii="Times New Roman" w:eastAsia="Times New Roman" w:hAnsi="Times New Roman" w:cs="Times New Roman"/>
        </w:rPr>
      </w:pPr>
      <w:r w:rsidRPr="00D67D2D">
        <w:rPr>
          <w:rFonts w:ascii="Times New Roman" w:hAnsi="Times New Roman" w:cs="Times New Roman"/>
        </w:rPr>
        <w:t xml:space="preserve">a) </w:t>
      </w:r>
      <w:r w:rsidRPr="00D67D2D">
        <w:rPr>
          <w:rFonts w:ascii="Times New Roman" w:eastAsia="Times New Roman" w:hAnsi="Times New Roman" w:cs="Times New Roman"/>
        </w:rPr>
        <w:t>The study's findings were rather unlikely to have occurred by chance.</w:t>
      </w:r>
    </w:p>
    <w:p w14:paraId="49327B45"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b) The data gathered were capable of being analyzed using known statistical methods.</w:t>
      </w:r>
    </w:p>
    <w:p w14:paraId="30AFDCC2"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Sometimes interesting findings may have occurred randomly. We want to be sure this is not the case if we are going to use that study for decision-making purposes. 1.8 Discuss why correlational research designs are valuable, even though they cannot be used to make causal inferences.</w:t>
      </w:r>
    </w:p>
    <w:p w14:paraId="65B4DE62"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 There was a strong association between the two research variables that was independent of the size of the sample.</w:t>
      </w:r>
    </w:p>
    <w:p w14:paraId="66C4429F"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Sometimes interesting findings may have occurred randomly. We want to be sure this is not the case if we are going to use that study for decision-making purposes. 1.8 Discuss why correlational research designs are valuable, even though they cannot be used to make causal inferences.</w:t>
      </w:r>
    </w:p>
    <w:p w14:paraId="123CB29E"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 The movement of one variable is a direct predictor of the movement of a second variable.</w:t>
      </w:r>
    </w:p>
    <w:p w14:paraId="3D9D1D9B"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Sometimes interesting findings may have occurred randomly. We want to be sure this is not the case if we are going to use that study for decision-making purposes. 1.8 Discuss why correlational research designs are valuable, even though they cannot be used to make causal inferences.</w:t>
      </w:r>
    </w:p>
    <w:p w14:paraId="4F85A4B7"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Answer: a</w:t>
      </w:r>
    </w:p>
    <w:p w14:paraId="550CDF6A"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Learning Objective: 1.8 Discuss why correlational research designs are valuable, even though they cannot be used to make causal inferences.</w:t>
      </w:r>
    </w:p>
    <w:p w14:paraId="69E3C4AA"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Module: Correlational Research Designs</w:t>
      </w:r>
    </w:p>
    <w:p w14:paraId="61FCA1D2"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Skill Level: Apply</w:t>
      </w:r>
    </w:p>
    <w:p w14:paraId="33D8DCFE"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Difficulty Level: Difficult</w:t>
      </w:r>
    </w:p>
    <w:p w14:paraId="21A2BEBD" w14:textId="77777777" w:rsidR="00D67D2D" w:rsidRPr="00D67D2D" w:rsidRDefault="00D67D2D" w:rsidP="00D67D2D">
      <w:pPr>
        <w:rPr>
          <w:rFonts w:ascii="Times New Roman" w:eastAsia="Times New Roman" w:hAnsi="Times New Roman" w:cs="Times New Roman"/>
        </w:rPr>
      </w:pPr>
    </w:p>
    <w:p w14:paraId="7B7C108E" w14:textId="77777777" w:rsidR="00D67D2D" w:rsidRPr="00D67D2D" w:rsidRDefault="00D67D2D" w:rsidP="00D67D2D">
      <w:pPr>
        <w:contextualSpacing/>
        <w:rPr>
          <w:rFonts w:ascii="Times New Roman" w:hAnsi="Times New Roman" w:cs="Times New Roman"/>
        </w:rPr>
      </w:pPr>
      <w:r w:rsidRPr="00D67D2D">
        <w:rPr>
          <w:rFonts w:ascii="Times New Roman" w:hAnsi="Times New Roman" w:cs="Times New Roman"/>
        </w:rPr>
        <w:t>EOM Q1.8.2</w:t>
      </w:r>
    </w:p>
    <w:p w14:paraId="619404C1"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Why is a meta-analysis a better way to summarize research findings than a standard literature review?</w:t>
      </w:r>
    </w:p>
    <w:p w14:paraId="068752FB"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w:t>
      </w:r>
      <w:r w:rsidRPr="00D67D2D">
        <w:rPr>
          <w:rFonts w:ascii="Times New Roman" w:hAnsi="Times New Roman" w:cs="Times New Roman"/>
        </w:rPr>
        <w:t xml:space="preserve"> </w:t>
      </w:r>
      <w:r w:rsidRPr="00D67D2D">
        <w:rPr>
          <w:rFonts w:ascii="Times New Roman" w:eastAsia="Times New Roman" w:hAnsi="Times New Roman" w:cs="Times New Roman"/>
        </w:rPr>
        <w:t>The meta-analysis uses effect sizes from many different research studies.</w:t>
      </w:r>
    </w:p>
    <w:p w14:paraId="10872C1F"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b) A meta-analysis has statistical significance, while a literature review does not.</w:t>
      </w:r>
    </w:p>
    <w:p w14:paraId="2CB458EF"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Think of meta-analysis as a combination of findings. 1.8 Discuss why correlational research designs are valuable, even though they cannot be used to make causal inferences.</w:t>
      </w:r>
    </w:p>
    <w:p w14:paraId="1DC4A118"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 A meta-analysis is a form of experimental research, while a literature review is only correlational in design.</w:t>
      </w:r>
    </w:p>
    <w:p w14:paraId="1B64C826"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Think of meta-analysis as a combination of findings. 1.8 Discuss why correlational research designs are valuable, even though they cannot be used to make causal inferences.</w:t>
      </w:r>
    </w:p>
    <w:p w14:paraId="045F16A7"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lastRenderedPageBreak/>
        <w:t>d) A meta-analysis uses actual research participants while a literature review does not.</w:t>
      </w:r>
    </w:p>
    <w:p w14:paraId="4EF4A4A9"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Think of meta-analysis as a combination of findings. 1.8 Discuss why correlational research designs are valuable, even though they cannot be used to make causal inferences.</w:t>
      </w:r>
    </w:p>
    <w:p w14:paraId="1A5DD6BE"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Answer: a</w:t>
      </w:r>
    </w:p>
    <w:p w14:paraId="1D03E75B"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Learning Objective: 1.8 Discuss why correlational research designs are valuable, even though they cannot be used to make causal inferences.</w:t>
      </w:r>
    </w:p>
    <w:p w14:paraId="39CF479B"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Module: Correlational Research Designs</w:t>
      </w:r>
    </w:p>
    <w:p w14:paraId="5FFACBF7"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Skill Level: Understand</w:t>
      </w:r>
    </w:p>
    <w:p w14:paraId="336FA796"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Difficulty Level: Moderate</w:t>
      </w:r>
    </w:p>
    <w:p w14:paraId="5D7CEBB3" w14:textId="77777777" w:rsidR="00D67D2D" w:rsidRPr="00D67D2D" w:rsidRDefault="00D67D2D" w:rsidP="00D67D2D">
      <w:pPr>
        <w:contextualSpacing/>
        <w:rPr>
          <w:rFonts w:ascii="Times New Roman" w:eastAsia="Times New Roman" w:hAnsi="Times New Roman" w:cs="Times New Roman"/>
        </w:rPr>
      </w:pPr>
    </w:p>
    <w:p w14:paraId="1C6B1370"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EOM Q1.8.3</w:t>
      </w:r>
    </w:p>
    <w:p w14:paraId="52D56842"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Courtney recently learned about a correlational study that revealed that 40 percent of persons diagnosed with schizophrenia are also left-handed. What can be assumed about schizophrenia and left-handedness on the basis of this information? </w:t>
      </w:r>
    </w:p>
    <w:p w14:paraId="600D8B22"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w:t>
      </w:r>
      <w:r w:rsidRPr="00D67D2D">
        <w:rPr>
          <w:rFonts w:ascii="Times New Roman" w:hAnsi="Times New Roman" w:cs="Times New Roman"/>
        </w:rPr>
        <w:t xml:space="preserve"> </w:t>
      </w:r>
      <w:r w:rsidRPr="00D67D2D">
        <w:rPr>
          <w:rFonts w:ascii="Times New Roman" w:eastAsia="Times New Roman" w:hAnsi="Times New Roman" w:cs="Times New Roman"/>
        </w:rPr>
        <w:t>A positive correlational relationship exists between being diagnosed with schizophrenia and being left-handed.</w:t>
      </w:r>
    </w:p>
    <w:p w14:paraId="029F8B6B"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b) Being left-handed may cause schizophrenia.</w:t>
      </w:r>
    </w:p>
    <w:p w14:paraId="3DB44936"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Do the measures vary together in a direct, corresponding manner? 1.8 Discuss why correlational research designs are valuable, even though they cannot be used to make causal inferences.</w:t>
      </w:r>
    </w:p>
    <w:p w14:paraId="48695F15"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 A negative correlational relationship exists between being diagnosed with schizophrenia and being left-handed.</w:t>
      </w:r>
    </w:p>
    <w:p w14:paraId="0D717788"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Do the measures vary together in a direct, corresponding manner? 1.8 Discuss why correlational research designs are valuable, even though they cannot be used to make causal inferences.</w:t>
      </w:r>
    </w:p>
    <w:p w14:paraId="55035A25"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 Left-handed persons are more likely to have psychological problems.</w:t>
      </w:r>
    </w:p>
    <w:p w14:paraId="7CA6310D"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Do the measures vary together in a direct, corresponding manner? 1.8 Discuss why correlational research designs are valuable, even though they cannot be used to make causal inferences.</w:t>
      </w:r>
    </w:p>
    <w:p w14:paraId="0EB4CA58"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Answer: a</w:t>
      </w:r>
    </w:p>
    <w:p w14:paraId="48C346F1"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Learning Objective: 1.8 Discuss why correlational research designs are valuable, even though they cannot be used to make causal inferences.</w:t>
      </w:r>
    </w:p>
    <w:p w14:paraId="06857581"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Module: Correlational Research Designs</w:t>
      </w:r>
    </w:p>
    <w:p w14:paraId="48F98332"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Skill Level: Analyze</w:t>
      </w:r>
    </w:p>
    <w:p w14:paraId="272AEAE2"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Difficulty Level: Difficult</w:t>
      </w:r>
    </w:p>
    <w:p w14:paraId="3481B226" w14:textId="77777777" w:rsidR="00D67D2D" w:rsidRPr="00D67D2D" w:rsidRDefault="00D67D2D" w:rsidP="00D67D2D">
      <w:pPr>
        <w:rPr>
          <w:rFonts w:ascii="Times New Roman" w:hAnsi="Times New Roman" w:cs="Times New Roman"/>
        </w:rPr>
      </w:pPr>
    </w:p>
    <w:p w14:paraId="6E9C31AC" w14:textId="77777777" w:rsidR="00D67D2D" w:rsidRPr="00D67D2D" w:rsidRDefault="00D67D2D" w:rsidP="00D67D2D">
      <w:pPr>
        <w:rPr>
          <w:rFonts w:ascii="Times New Roman" w:hAnsi="Times New Roman" w:cs="Times New Roman"/>
        </w:rPr>
      </w:pPr>
      <w:r w:rsidRPr="00D67D2D">
        <w:rPr>
          <w:rFonts w:ascii="Times New Roman" w:hAnsi="Times New Roman" w:cs="Times New Roman"/>
        </w:rPr>
        <w:t>EOM Q1.8.4</w:t>
      </w:r>
    </w:p>
    <w:p w14:paraId="792A7377"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Which of the following is an example of a negative correlation? </w:t>
      </w:r>
    </w:p>
    <w:p w14:paraId="6C9C904B"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w:t>
      </w:r>
      <w:r w:rsidRPr="00D67D2D">
        <w:rPr>
          <w:rFonts w:ascii="Times New Roman" w:hAnsi="Times New Roman" w:cs="Times New Roman"/>
        </w:rPr>
        <w:t xml:space="preserve"> </w:t>
      </w:r>
      <w:r w:rsidRPr="00D67D2D">
        <w:rPr>
          <w:rFonts w:ascii="Times New Roman" w:eastAsia="Times New Roman" w:hAnsi="Times New Roman" w:cs="Times New Roman"/>
        </w:rPr>
        <w:t>As alcoholic drinks consumed increases, coordination decreases.</w:t>
      </w:r>
    </w:p>
    <w:p w14:paraId="4D587505"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b) As alcoholic drinks consumed increases, insobriety increases.</w:t>
      </w:r>
    </w:p>
    <w:p w14:paraId="558E30AF"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A positive correlation is one in which as one variable increases, another systematically increases as well. 1.8 Discuss why correlational research designs are valuable, even though they cannot be used to make causal inferences.</w:t>
      </w:r>
    </w:p>
    <w:p w14:paraId="4AEE8AAE"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 As number of hours of sleep increases, hours spent eating remains the same.</w:t>
      </w:r>
    </w:p>
    <w:p w14:paraId="3C4B1EA3"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lastRenderedPageBreak/>
        <w:t>Consider This: A positive correlation is one in which as one variable increases, another systematically increases as well. 1.8 Discuss why correlational research designs are valuable, even though they cannot be used to make causal inferences.</w:t>
      </w:r>
    </w:p>
    <w:p w14:paraId="28E31C7F"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 As insomnia increases, fatigue increases.</w:t>
      </w:r>
    </w:p>
    <w:p w14:paraId="2BC90057"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A positive correlation is one in which as one variable increases, another systematically increases as well. 1.8 Discuss why correlational research designs are valuable, even though they cannot be used to make causal inferences.</w:t>
      </w:r>
    </w:p>
    <w:p w14:paraId="591ED907"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Answer: a</w:t>
      </w:r>
    </w:p>
    <w:p w14:paraId="0F78D011"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Learning Objective: 1.8 Discuss why correlational research designs are valuable, even though they cannot be used to make causal inferences.</w:t>
      </w:r>
    </w:p>
    <w:p w14:paraId="28D2CC95"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Module: Correlational Research Designs</w:t>
      </w:r>
    </w:p>
    <w:p w14:paraId="39FF30A5"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Skill Level: Apply</w:t>
      </w:r>
    </w:p>
    <w:p w14:paraId="18B9C60B" w14:textId="77777777" w:rsidR="0042255C" w:rsidRDefault="00D67D2D" w:rsidP="00D67D2D">
      <w:pPr>
        <w:rPr>
          <w:rFonts w:ascii="Times New Roman" w:eastAsia="Times New Roman" w:hAnsi="Times New Roman" w:cs="Times New Roman"/>
        </w:rPr>
      </w:pPr>
      <w:r w:rsidRPr="00D67D2D">
        <w:rPr>
          <w:rFonts w:ascii="Times New Roman" w:eastAsia="Times New Roman" w:hAnsi="Times New Roman" w:cs="Times New Roman"/>
        </w:rPr>
        <w:t>Difficulty Level: Moderate</w:t>
      </w:r>
    </w:p>
    <w:p w14:paraId="5F0836ED" w14:textId="77777777" w:rsidR="0042255C" w:rsidRDefault="0042255C" w:rsidP="00D67D2D">
      <w:pPr>
        <w:rPr>
          <w:rFonts w:ascii="Times New Roman" w:eastAsia="Times New Roman" w:hAnsi="Times New Roman" w:cs="Times New Roman"/>
          <w:b/>
        </w:rPr>
      </w:pPr>
    </w:p>
    <w:p w14:paraId="20EF5737" w14:textId="77777777" w:rsidR="0042255C" w:rsidRDefault="0042255C" w:rsidP="00D67D2D">
      <w:pPr>
        <w:rPr>
          <w:rFonts w:ascii="Times New Roman" w:eastAsia="Times New Roman" w:hAnsi="Times New Roman" w:cs="Times New Roman"/>
          <w:b/>
        </w:rPr>
      </w:pPr>
    </w:p>
    <w:p w14:paraId="0DF9EC7B" w14:textId="592FFC4F" w:rsidR="00D67D2D" w:rsidRPr="00D67D2D" w:rsidRDefault="00D67D2D" w:rsidP="00D67D2D">
      <w:pPr>
        <w:rPr>
          <w:rFonts w:ascii="Times New Roman" w:eastAsia="Times New Roman" w:hAnsi="Times New Roman" w:cs="Times New Roman"/>
          <w:b/>
        </w:rPr>
      </w:pPr>
      <w:r w:rsidRPr="00D67D2D">
        <w:rPr>
          <w:rFonts w:ascii="Times New Roman" w:eastAsia="Times New Roman" w:hAnsi="Times New Roman" w:cs="Times New Roman"/>
          <w:b/>
        </w:rPr>
        <w:t>End of Module Quiz 1.9: The Experimental Method in Abnormal Psychology</w:t>
      </w:r>
    </w:p>
    <w:p w14:paraId="083E384E" w14:textId="77777777" w:rsidR="0042255C" w:rsidRDefault="0042255C" w:rsidP="00D67D2D">
      <w:pPr>
        <w:contextualSpacing/>
        <w:rPr>
          <w:rFonts w:ascii="Times New Roman" w:eastAsia="Times New Roman" w:hAnsi="Times New Roman" w:cs="Times New Roman"/>
        </w:rPr>
      </w:pPr>
    </w:p>
    <w:p w14:paraId="47F1E98C" w14:textId="18F19DC4"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EOM Q1.9.1</w:t>
      </w:r>
    </w:p>
    <w:p w14:paraId="269988E9"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In experimental research, a phenomenon that is observed—the outcome variable of interest—is called the __________ variable. </w:t>
      </w:r>
    </w:p>
    <w:p w14:paraId="6B261F72"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 dependent</w:t>
      </w:r>
    </w:p>
    <w:p w14:paraId="30913939"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b) independent</w:t>
      </w:r>
    </w:p>
    <w:p w14:paraId="4E4D0D42"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This is the variable whose movement is theoretically determined by the action of the manipulated variable. 1.9 Explain the key features of an experimental design.</w:t>
      </w:r>
    </w:p>
    <w:p w14:paraId="7D0276BD"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 extraneous</w:t>
      </w:r>
    </w:p>
    <w:p w14:paraId="629221BA"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This is the variable whose movement is theoretically determined by the action of the manipulated variable. 1.9 Explain the key features of an experimental design.</w:t>
      </w:r>
    </w:p>
    <w:p w14:paraId="1B24BA29"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 confounding</w:t>
      </w:r>
    </w:p>
    <w:p w14:paraId="6B066559"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This is the variable whose movement is theoretically determined by the action of the manipulated variable. 1.9 Explain the key features of an experimental design.</w:t>
      </w:r>
    </w:p>
    <w:p w14:paraId="6F6AF8D9"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Answer: a</w:t>
      </w:r>
    </w:p>
    <w:p w14:paraId="75D97DDC" w14:textId="77777777" w:rsidR="00D67D2D" w:rsidRPr="00D67D2D" w:rsidRDefault="00D67D2D" w:rsidP="00D67D2D">
      <w:pPr>
        <w:contextualSpacing/>
        <w:rPr>
          <w:rFonts w:ascii="Times New Roman" w:eastAsia="Times New Roman" w:hAnsi="Times New Roman" w:cs="Times New Roman"/>
        </w:rPr>
      </w:pPr>
      <w:r w:rsidRPr="00D67D2D">
        <w:rPr>
          <w:rFonts w:ascii="Times New Roman" w:hAnsi="Times New Roman" w:cs="Times New Roman"/>
        </w:rPr>
        <w:t xml:space="preserve">Learning Objective: </w:t>
      </w:r>
      <w:r w:rsidRPr="00D67D2D">
        <w:rPr>
          <w:rFonts w:ascii="Times New Roman" w:eastAsia="Times New Roman" w:hAnsi="Times New Roman" w:cs="Times New Roman"/>
        </w:rPr>
        <w:t>1.9 Explain the key features of an experimental design.</w:t>
      </w:r>
    </w:p>
    <w:p w14:paraId="33BE69D1"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Module: The Experimental Method in Abnormal Psychology</w:t>
      </w:r>
    </w:p>
    <w:p w14:paraId="2AEE4B5F"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Skill Level: Remember</w:t>
      </w:r>
    </w:p>
    <w:p w14:paraId="12CE4A31"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Difficulty Level: Easy</w:t>
      </w:r>
    </w:p>
    <w:p w14:paraId="0F00E2A4" w14:textId="77777777" w:rsidR="00D67D2D" w:rsidRPr="00D67D2D" w:rsidRDefault="00D67D2D" w:rsidP="00D67D2D">
      <w:pPr>
        <w:rPr>
          <w:rFonts w:ascii="Times New Roman" w:hAnsi="Times New Roman" w:cs="Times New Roman"/>
        </w:rPr>
      </w:pPr>
    </w:p>
    <w:p w14:paraId="300360D5" w14:textId="77777777" w:rsidR="00D67D2D" w:rsidRPr="00D67D2D" w:rsidRDefault="00D67D2D" w:rsidP="00D67D2D">
      <w:pPr>
        <w:contextualSpacing/>
        <w:rPr>
          <w:rFonts w:ascii="Times New Roman" w:hAnsi="Times New Roman" w:cs="Times New Roman"/>
        </w:rPr>
      </w:pPr>
      <w:r w:rsidRPr="00D67D2D">
        <w:rPr>
          <w:rFonts w:ascii="Times New Roman" w:hAnsi="Times New Roman" w:cs="Times New Roman"/>
        </w:rPr>
        <w:t>EOM Q1.9.2</w:t>
      </w:r>
    </w:p>
    <w:p w14:paraId="0CA68826"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Why does experimental research allow for conclusions about cause-and-effect relationships between variables?</w:t>
      </w:r>
    </w:p>
    <w:p w14:paraId="6BC1D931"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w:t>
      </w:r>
      <w:r w:rsidRPr="00D67D2D">
        <w:rPr>
          <w:rFonts w:ascii="Times New Roman" w:hAnsi="Times New Roman" w:cs="Times New Roman"/>
        </w:rPr>
        <w:t xml:space="preserve"> </w:t>
      </w:r>
      <w:r w:rsidRPr="00D67D2D">
        <w:rPr>
          <w:rFonts w:ascii="Times New Roman" w:eastAsia="Times New Roman" w:hAnsi="Times New Roman" w:cs="Times New Roman"/>
        </w:rPr>
        <w:t>There is manipulation of one variable and then observation of how another variable is affected.</w:t>
      </w:r>
    </w:p>
    <w:p w14:paraId="06B62045"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b) This type of research allows for the elimination of a control group.</w:t>
      </w:r>
    </w:p>
    <w:p w14:paraId="1400A719"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Think of the definition of the different components that comprise an experimental research design. 1.9 Explain the key features of an experimental design.</w:t>
      </w:r>
    </w:p>
    <w:p w14:paraId="78172E1D"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 It is the only type of research that gathers data capable of being analyzed statistically.</w:t>
      </w:r>
    </w:p>
    <w:p w14:paraId="2C510C0B"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lastRenderedPageBreak/>
        <w:t>Consider This: Think of the definition of the different components that comprise an experimental research design. 1.9 Explain the key features of an experimental design.</w:t>
      </w:r>
    </w:p>
    <w:p w14:paraId="3C47BF10"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 It allows for the determination of a correlational coefficient that describes the relationship between two variables.</w:t>
      </w:r>
    </w:p>
    <w:p w14:paraId="2779A414"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Think of the definition of the different components that comprise an experimental research design. 1.9 Explain the key features of an experimental design.</w:t>
      </w:r>
    </w:p>
    <w:p w14:paraId="00984FE3" w14:textId="77777777" w:rsidR="00D67D2D" w:rsidRPr="00D67D2D" w:rsidRDefault="00D67D2D" w:rsidP="00D67D2D">
      <w:pPr>
        <w:contextualSpacing/>
        <w:rPr>
          <w:rFonts w:ascii="Times New Roman" w:eastAsia="Times New Roman" w:hAnsi="Times New Roman" w:cs="Times New Roman"/>
        </w:rPr>
      </w:pPr>
      <w:bookmarkStart w:id="6" w:name="_Hlk526852552"/>
      <w:r w:rsidRPr="00D67D2D">
        <w:rPr>
          <w:rFonts w:ascii="Times New Roman" w:eastAsia="Times New Roman" w:hAnsi="Times New Roman" w:cs="Times New Roman"/>
        </w:rPr>
        <w:t>Answer: a</w:t>
      </w:r>
    </w:p>
    <w:bookmarkEnd w:id="6"/>
    <w:p w14:paraId="6E3D68EA"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Learning Objective: 1.9 Explain the key features of an experimental design.</w:t>
      </w:r>
    </w:p>
    <w:p w14:paraId="44EED4B7"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Module: The Experimental Method in Abnormal Psychology</w:t>
      </w:r>
    </w:p>
    <w:p w14:paraId="196351AA"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Skill Level: Understand</w:t>
      </w:r>
    </w:p>
    <w:p w14:paraId="1240B0CA"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Difficulty Level: Moderate</w:t>
      </w:r>
    </w:p>
    <w:p w14:paraId="56CAFA8A" w14:textId="77777777" w:rsidR="00D67D2D" w:rsidRPr="00D67D2D" w:rsidRDefault="00D67D2D" w:rsidP="00D67D2D">
      <w:pPr>
        <w:contextualSpacing/>
        <w:rPr>
          <w:rFonts w:ascii="Times New Roman" w:eastAsia="Times New Roman" w:hAnsi="Times New Roman" w:cs="Times New Roman"/>
        </w:rPr>
      </w:pPr>
    </w:p>
    <w:p w14:paraId="43FA7313"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EOM Q1.9.3</w:t>
      </w:r>
    </w:p>
    <w:p w14:paraId="7A1D6BCD"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An experimenter wants to make sure that all of her participant groups are as similar as possible before the intervention being researched is applied. She takes her pool of participants and divides them into four different groups, making sure that each person has the same chance of being placed in any of those groups. What is the name for the procedure used to keep these groups approximately equivalent? </w:t>
      </w:r>
    </w:p>
    <w:p w14:paraId="55BD97C0"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 random assignment</w:t>
      </w:r>
    </w:p>
    <w:p w14:paraId="65737963"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b) random selection</w:t>
      </w:r>
    </w:p>
    <w:p w14:paraId="1A04C699"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Using this method helps to keep the relationship between the independent and dependent variables as clear as possible. 1.9 Explain the key features of an experimental design.</w:t>
      </w:r>
    </w:p>
    <w:p w14:paraId="4443AA2F"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 snowball sampling</w:t>
      </w:r>
    </w:p>
    <w:p w14:paraId="72E4954D"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Using this method helps to keep the relationship between the independent and dependent variables as clear as possible. 1.9 Explain the key features of an experimental design.</w:t>
      </w:r>
    </w:p>
    <w:p w14:paraId="4640AF12"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 representative sampling</w:t>
      </w:r>
    </w:p>
    <w:p w14:paraId="3A89285F"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Using this method helps to keep the relationship between the independent and dependent variables as clear as possible. 1.9 Explain the key features of an experimental design.</w:t>
      </w:r>
    </w:p>
    <w:p w14:paraId="3ADE8E64"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Answer: a</w:t>
      </w:r>
    </w:p>
    <w:p w14:paraId="07096FEB"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Learning Objective: 1.9 Explain the key features of an experimental design.</w:t>
      </w:r>
    </w:p>
    <w:p w14:paraId="101738D4"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Module: The Experimental Method in Abnormal Psychology</w:t>
      </w:r>
    </w:p>
    <w:p w14:paraId="65EBE82B"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Skill Level: Apply</w:t>
      </w:r>
    </w:p>
    <w:p w14:paraId="26369A95"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Difficulty Level: Moderate</w:t>
      </w:r>
    </w:p>
    <w:p w14:paraId="17D4FB41" w14:textId="77777777" w:rsidR="00D67D2D" w:rsidRPr="00D67D2D" w:rsidRDefault="00D67D2D" w:rsidP="00D67D2D">
      <w:pPr>
        <w:contextualSpacing/>
        <w:rPr>
          <w:rFonts w:ascii="Times New Roman" w:eastAsia="Times New Roman" w:hAnsi="Times New Roman" w:cs="Times New Roman"/>
        </w:rPr>
      </w:pPr>
    </w:p>
    <w:p w14:paraId="60B7BE22"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EOM Q1.9.4</w:t>
      </w:r>
    </w:p>
    <w:p w14:paraId="0406102C"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What is the central feature of a single-case research design that employs the experimental method?</w:t>
      </w:r>
    </w:p>
    <w:p w14:paraId="77A71816"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 The same individual is studied over time, perhaps before and after a specific treatment has been applied.</w:t>
      </w:r>
    </w:p>
    <w:p w14:paraId="6053F55B"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b) Records about a single individual are studied in-depth after that person's death to determine the nature of their psychological challenges.</w:t>
      </w:r>
    </w:p>
    <w:p w14:paraId="0FF89D85"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This kind of research might involve behavioral observations at periodic intervals. 1.9 Explain the key features of an experimental design.</w:t>
      </w:r>
    </w:p>
    <w:p w14:paraId="4FBFBBA6"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 Two variables are measured as they are applied to a single person, allowing for the calculation of an individual correlation coefficient.</w:t>
      </w:r>
    </w:p>
    <w:p w14:paraId="098EC253"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lastRenderedPageBreak/>
        <w:t>Consider This: This kind of research might involve behavioral observations at periodic intervals. 1.9 Explain the key features of an experimental design.</w:t>
      </w:r>
    </w:p>
    <w:p w14:paraId="44C196A9"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 Two or more different experimental groups are designed, each with one participant. This helps eliminate external variables from influencing the research.</w:t>
      </w:r>
    </w:p>
    <w:p w14:paraId="51BDA730"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This kind of research might involve behavioral observations at periodic intervals. 1.9 Explain the key features of an experimental design.</w:t>
      </w:r>
    </w:p>
    <w:p w14:paraId="73C3B573"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Answer: a</w:t>
      </w:r>
    </w:p>
    <w:p w14:paraId="3614F4E3"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Learning Objective: 1.9 Explain the key features of an experimental design.</w:t>
      </w:r>
    </w:p>
    <w:p w14:paraId="5D0388E5"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Module: The Experimental Method in Abnormal Psychology</w:t>
      </w:r>
    </w:p>
    <w:p w14:paraId="6BA7B0A0"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Skill Level: Analyze</w:t>
      </w:r>
    </w:p>
    <w:p w14:paraId="1B2FD87F"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Difficulty Level: Difficult</w:t>
      </w:r>
    </w:p>
    <w:p w14:paraId="1591490B" w14:textId="77777777" w:rsidR="00D67D2D" w:rsidRPr="00D67D2D" w:rsidRDefault="00D67D2D" w:rsidP="00D67D2D">
      <w:pPr>
        <w:rPr>
          <w:rFonts w:ascii="Times New Roman" w:eastAsia="Times New Roman" w:hAnsi="Times New Roman" w:cs="Times New Roman"/>
        </w:rPr>
      </w:pPr>
    </w:p>
    <w:p w14:paraId="01ABFAB9"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EOM Q1.9.5</w:t>
      </w:r>
    </w:p>
    <w:p w14:paraId="3DBE48E0"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A(n) __________ study uses an approximation of a given topic as the central focus of the research. This might involve using animals and then generalizing from their behaviors to those that may be seen in human beings.</w:t>
      </w:r>
    </w:p>
    <w:p w14:paraId="47FE7FA9"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 analogue</w:t>
      </w:r>
    </w:p>
    <w:p w14:paraId="09744F6A"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b) comparative</w:t>
      </w:r>
    </w:p>
    <w:p w14:paraId="4E1740E4"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This kind of study might be used when the topic of interest cannot be created in an experimental or laboratory situation. 1.9 Explain the key features of an experimental design.</w:t>
      </w:r>
    </w:p>
    <w:p w14:paraId="6D214B2F"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 zoological</w:t>
      </w:r>
    </w:p>
    <w:p w14:paraId="314E3A8B"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This kind of study might be used when the topic of interest cannot be created in an experimental or laboratory situation. 1.9 Explain the key features of an experimental design.</w:t>
      </w:r>
    </w:p>
    <w:p w14:paraId="2128B2B3"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 quasi-experimental</w:t>
      </w:r>
    </w:p>
    <w:p w14:paraId="315C4C74"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This kind of study might be used when the topic of interest cannot be created in an experimental or laboratory situation. 1.9 Explain the key features of an experimental design.</w:t>
      </w:r>
    </w:p>
    <w:p w14:paraId="3CEDC64C"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Answer: a</w:t>
      </w:r>
    </w:p>
    <w:p w14:paraId="08DD2861"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Learning Objective: 1.9 Explain the key features of an experimental design.</w:t>
      </w:r>
    </w:p>
    <w:p w14:paraId="2762D1C1"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Module: The Experimental Method in Abnormal Psychology</w:t>
      </w:r>
    </w:p>
    <w:p w14:paraId="15159BA7"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Skill Level: Understand</w:t>
      </w:r>
    </w:p>
    <w:p w14:paraId="79011488"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Difficulty Level: Moderate</w:t>
      </w:r>
    </w:p>
    <w:p w14:paraId="397D8E75" w14:textId="77777777" w:rsidR="00D67D2D" w:rsidRPr="00D67D2D" w:rsidRDefault="00D67D2D" w:rsidP="00D67D2D">
      <w:pPr>
        <w:contextualSpacing/>
        <w:rPr>
          <w:rFonts w:ascii="Times New Roman" w:eastAsia="Times New Roman" w:hAnsi="Times New Roman" w:cs="Times New Roman"/>
        </w:rPr>
      </w:pPr>
    </w:p>
    <w:p w14:paraId="20CEEB75" w14:textId="77777777" w:rsidR="00D67D2D" w:rsidRPr="00D67D2D" w:rsidRDefault="00D67D2D" w:rsidP="00D67D2D">
      <w:pPr>
        <w:contextualSpacing/>
        <w:rPr>
          <w:rFonts w:ascii="Times New Roman" w:eastAsia="Times New Roman" w:hAnsi="Times New Roman" w:cs="Times New Roman"/>
        </w:rPr>
      </w:pPr>
    </w:p>
    <w:p w14:paraId="3D2BAFE3" w14:textId="77777777" w:rsidR="00D67D2D" w:rsidRPr="00D67D2D" w:rsidRDefault="00D67D2D" w:rsidP="00D67D2D">
      <w:pPr>
        <w:contextualSpacing/>
        <w:rPr>
          <w:rFonts w:ascii="Times New Roman" w:eastAsia="Times New Roman" w:hAnsi="Times New Roman" w:cs="Times New Roman"/>
          <w:b/>
        </w:rPr>
      </w:pPr>
      <w:r w:rsidRPr="00D67D2D">
        <w:rPr>
          <w:rFonts w:ascii="Times New Roman" w:eastAsia="Times New Roman" w:hAnsi="Times New Roman" w:cs="Times New Roman"/>
          <w:b/>
        </w:rPr>
        <w:t>End of Chapter Quiz: Abnormal Psychology: Overview and Research Approaches</w:t>
      </w:r>
    </w:p>
    <w:p w14:paraId="50075CC6" w14:textId="77777777" w:rsidR="00D67D2D" w:rsidRPr="00D67D2D" w:rsidRDefault="00D67D2D" w:rsidP="00D67D2D">
      <w:pPr>
        <w:contextualSpacing/>
        <w:rPr>
          <w:rFonts w:ascii="Times New Roman" w:eastAsia="Times New Roman" w:hAnsi="Times New Roman" w:cs="Times New Roman"/>
        </w:rPr>
      </w:pPr>
    </w:p>
    <w:p w14:paraId="457EF271"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EOC Q1.1</w:t>
      </w:r>
    </w:p>
    <w:p w14:paraId="3227C313"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Prior to 1974, homosexuality was included in the </w:t>
      </w:r>
      <w:r w:rsidRPr="00D67D2D">
        <w:rPr>
          <w:rFonts w:ascii="Times New Roman" w:eastAsia="Times New Roman" w:hAnsi="Times New Roman" w:cs="Times New Roman"/>
          <w:i/>
          <w:iCs/>
        </w:rPr>
        <w:t>DSM</w:t>
      </w:r>
      <w:r w:rsidRPr="00D67D2D">
        <w:rPr>
          <w:rFonts w:ascii="Times New Roman" w:eastAsia="Times New Roman" w:hAnsi="Times New Roman" w:cs="Times New Roman"/>
        </w:rPr>
        <w:t> and classified as a mental disorder. The removal of homosexuality from the </w:t>
      </w:r>
      <w:r w:rsidRPr="00D67D2D">
        <w:rPr>
          <w:rFonts w:ascii="Times New Roman" w:eastAsia="Times New Roman" w:hAnsi="Times New Roman" w:cs="Times New Roman"/>
          <w:i/>
          <w:iCs/>
        </w:rPr>
        <w:t>DSM</w:t>
      </w:r>
      <w:r w:rsidRPr="00D67D2D">
        <w:rPr>
          <w:rFonts w:ascii="Times New Roman" w:eastAsia="Times New Roman" w:hAnsi="Times New Roman" w:cs="Times New Roman"/>
        </w:rPr>
        <w:t> is an example of __________.</w:t>
      </w:r>
    </w:p>
    <w:p w14:paraId="3A738A91"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 how social or cultural shifts affect how we define abnormality</w:t>
      </w:r>
    </w:p>
    <w:p w14:paraId="7D97AE45"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b) the impact of biological explanations on understanding human behavior</w:t>
      </w:r>
    </w:p>
    <w:p w14:paraId="3F0585DA"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Collective definitions of deviance usually change over time. 1.1 Explain how we define abnormality and classify mental disorders.</w:t>
      </w:r>
    </w:p>
    <w:p w14:paraId="51ECCE8A"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 the recognition by the American Psychiatric Association that homosexual persons are not dangerous</w:t>
      </w:r>
    </w:p>
    <w:p w14:paraId="04BC75E1"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Collective definitions of deviance usually change over time. 1.1 Explain how we define abnormality and classify mental disorders.</w:t>
      </w:r>
    </w:p>
    <w:p w14:paraId="4D02E1E0"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lastRenderedPageBreak/>
        <w:t>d) the failure of psychological assessment to find consistent indicators of abnormality with homosexual populations</w:t>
      </w:r>
    </w:p>
    <w:p w14:paraId="02A01D81"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Collective definitions of deviance usually change over time. 1.1 Explain how we define abnormality and classify mental disorders.</w:t>
      </w:r>
    </w:p>
    <w:p w14:paraId="53988A25"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Answer: a</w:t>
      </w:r>
    </w:p>
    <w:p w14:paraId="1DF894B3"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Learning Objective: 1.1 Explain how we define abnormality and classify mental disorders.</w:t>
      </w:r>
    </w:p>
    <w:p w14:paraId="646D46AE"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Module: Abnormal Psychology: Overview and Research Approaches</w:t>
      </w:r>
    </w:p>
    <w:p w14:paraId="4F3D6F21"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Skill Level: Understand</w:t>
      </w:r>
    </w:p>
    <w:p w14:paraId="02DD30BD"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Difficulty Level: Moderate</w:t>
      </w:r>
    </w:p>
    <w:p w14:paraId="7AA37DC6" w14:textId="77777777" w:rsidR="00D67D2D" w:rsidRPr="00D67D2D" w:rsidRDefault="00D67D2D" w:rsidP="00D67D2D">
      <w:pPr>
        <w:contextualSpacing/>
        <w:rPr>
          <w:rFonts w:ascii="Times New Roman" w:eastAsia="Times New Roman" w:hAnsi="Times New Roman" w:cs="Times New Roman"/>
        </w:rPr>
      </w:pPr>
    </w:p>
    <w:p w14:paraId="6D1D2132"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EOC Q1.2</w:t>
      </w:r>
    </w:p>
    <w:p w14:paraId="118F6D48"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During his abnormal psychology class exam, Peter began to pound the desk and make loud quacking noises. His classmates cast worried glances at the professor as Peter continued to quack and pound the desk. Which of the indicators of abnormality presented in your text best represents Peter's behaviors? </w:t>
      </w:r>
    </w:p>
    <w:p w14:paraId="46602F35"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 irrationality and unpredictability</w:t>
      </w:r>
    </w:p>
    <w:p w14:paraId="72FFEC1A"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b) dangerousness</w:t>
      </w:r>
    </w:p>
    <w:p w14:paraId="5F119835"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Behaviors that are unorthodox or make no sense to us are likely to be considered abnormal. 1.1 Explain how we define abnormality and classify mental disorders.</w:t>
      </w:r>
    </w:p>
    <w:p w14:paraId="4108FF59" w14:textId="77777777" w:rsidR="00D67D2D" w:rsidRPr="00D67D2D" w:rsidRDefault="00D67D2D" w:rsidP="00D67D2D">
      <w:pPr>
        <w:tabs>
          <w:tab w:val="left" w:pos="3090"/>
        </w:tabs>
        <w:contextualSpacing/>
        <w:rPr>
          <w:rFonts w:ascii="Times New Roman" w:eastAsia="Times New Roman" w:hAnsi="Times New Roman" w:cs="Times New Roman"/>
        </w:rPr>
      </w:pPr>
      <w:r w:rsidRPr="00D67D2D">
        <w:rPr>
          <w:rFonts w:ascii="Times New Roman" w:eastAsia="Times New Roman" w:hAnsi="Times New Roman" w:cs="Times New Roman"/>
        </w:rPr>
        <w:t>c) statistical deviancy</w:t>
      </w:r>
      <w:r w:rsidRPr="00D67D2D">
        <w:rPr>
          <w:rFonts w:ascii="Times New Roman" w:eastAsia="Times New Roman" w:hAnsi="Times New Roman" w:cs="Times New Roman"/>
        </w:rPr>
        <w:tab/>
      </w:r>
    </w:p>
    <w:p w14:paraId="1138C7DC" w14:textId="77777777" w:rsidR="00D67D2D" w:rsidRPr="00D67D2D" w:rsidRDefault="00D67D2D" w:rsidP="00D67D2D">
      <w:pPr>
        <w:tabs>
          <w:tab w:val="left" w:pos="3090"/>
        </w:tabs>
        <w:contextualSpacing/>
        <w:rPr>
          <w:rFonts w:ascii="Times New Roman" w:eastAsia="Times New Roman" w:hAnsi="Times New Roman" w:cs="Times New Roman"/>
        </w:rPr>
      </w:pPr>
      <w:r w:rsidRPr="00D67D2D">
        <w:rPr>
          <w:rFonts w:ascii="Times New Roman" w:eastAsia="Times New Roman" w:hAnsi="Times New Roman" w:cs="Times New Roman"/>
        </w:rPr>
        <w:t>Consider This: Behaviors that are unorthodox or make no sense to us are likely to be considered abnormal. 1.1 Explain how we define abnormality and classify mental disorders.</w:t>
      </w:r>
    </w:p>
    <w:p w14:paraId="4A58042F"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 subjective distress</w:t>
      </w:r>
    </w:p>
    <w:p w14:paraId="2DA560EF"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Behaviors that are unorthodox or make no sense to us are likely to be considered abnormal. 1.1 Explain how we define abnormality and classify mental disorders.</w:t>
      </w:r>
    </w:p>
    <w:p w14:paraId="3C846CD8"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Answer: a</w:t>
      </w:r>
    </w:p>
    <w:p w14:paraId="3F5060E7"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Learning Objective: 1.1 Explain how we define abnormality and classify mental disorders.</w:t>
      </w:r>
    </w:p>
    <w:p w14:paraId="09A24DDF"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Module: Abnormal Psychology: Overview and Research Approaches</w:t>
      </w:r>
    </w:p>
    <w:p w14:paraId="32921038"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Skill Level: Apply</w:t>
      </w:r>
    </w:p>
    <w:p w14:paraId="288514A1"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Difficulty Level: Moderate</w:t>
      </w:r>
    </w:p>
    <w:p w14:paraId="147527A1" w14:textId="77777777" w:rsidR="00D67D2D" w:rsidRPr="00D67D2D" w:rsidRDefault="00D67D2D" w:rsidP="00D67D2D">
      <w:pPr>
        <w:contextualSpacing/>
        <w:rPr>
          <w:rFonts w:ascii="Times New Roman" w:eastAsia="Times New Roman" w:hAnsi="Times New Roman" w:cs="Times New Roman"/>
        </w:rPr>
      </w:pPr>
    </w:p>
    <w:p w14:paraId="6D7DF55F"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EOC Q1.3</w:t>
      </w:r>
    </w:p>
    <w:p w14:paraId="143B2BF6"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How has the effort to educate the public to the fact that mental illness is a neurological disorder impacted the amount of stigma associated with the diagnosis? </w:t>
      </w:r>
    </w:p>
    <w:p w14:paraId="3D1225F4"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 Being more aware of the origins of mental illness does not reduce the stigma associated with mental illness.</w:t>
      </w:r>
    </w:p>
    <w:p w14:paraId="7C46D435"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b) Awareness of the causes of mental illness has led to a reduction in the amount of stigma associated with mental illness.</w:t>
      </w:r>
    </w:p>
    <w:p w14:paraId="4447FBE6"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Impressive gains have been made in the proportion of people who now understand that mental disorders have neurobiological causes. 1.2 Describe the advantages and disadvantages of classification.</w:t>
      </w:r>
    </w:p>
    <w:p w14:paraId="18979022"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 Most persons are skeptical of scientific findings and do not fully embrace the concept of neurologically based mental illnesses and therefore maintain their original beliefs about mental illness.</w:t>
      </w:r>
    </w:p>
    <w:p w14:paraId="09811935"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lastRenderedPageBreak/>
        <w:t>Consider This: Impressive gains have been made in the proportion of people who now understand that mental disorders have neurobiological causes. 1.2 Describe the advantages and disadvantages of classification.</w:t>
      </w:r>
    </w:p>
    <w:p w14:paraId="38B0CA37"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 Media-based mental illness stereotypes militate against any efforts at educating the public about biologically based mental illness.</w:t>
      </w:r>
    </w:p>
    <w:p w14:paraId="714A7027"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Impressive gains have been made in the proportion of people who now understand that mental disorders have neurobiological causes. 1.2 Describe the advantages and disadvantages of classification.</w:t>
      </w:r>
    </w:p>
    <w:p w14:paraId="4FBD6FA5"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Answer: a</w:t>
      </w:r>
    </w:p>
    <w:p w14:paraId="3170E0F0"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Learning Objective: 1.2 Describe the advantages and disadvantages of classification.</w:t>
      </w:r>
    </w:p>
    <w:p w14:paraId="5272226A"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Module: Abnormal Psychology: Overview and Approaches</w:t>
      </w:r>
    </w:p>
    <w:p w14:paraId="7F9F246E"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Skill Level: Apply</w:t>
      </w:r>
    </w:p>
    <w:p w14:paraId="17458DB2"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Difficulty Level: Moderate</w:t>
      </w:r>
    </w:p>
    <w:p w14:paraId="62599158" w14:textId="77777777" w:rsidR="00D67D2D" w:rsidRPr="00D67D2D" w:rsidRDefault="00D67D2D" w:rsidP="00D67D2D">
      <w:pPr>
        <w:rPr>
          <w:rFonts w:ascii="Times New Roman" w:eastAsia="Times New Roman" w:hAnsi="Times New Roman" w:cs="Times New Roman"/>
        </w:rPr>
      </w:pPr>
    </w:p>
    <w:p w14:paraId="2129D934"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EOC Q1.4</w:t>
      </w:r>
    </w:p>
    <w:p w14:paraId="5D7E5982"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Which groups are least likely to seek out mental health treatment as the result of perceived stigma? </w:t>
      </w:r>
    </w:p>
    <w:p w14:paraId="533CC437"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 younger people, men, and ethnic minorities</w:t>
      </w:r>
    </w:p>
    <w:p w14:paraId="5D4052B6"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b) older people and religious people</w:t>
      </w:r>
    </w:p>
    <w:p w14:paraId="07B1FD11"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Other populations likely to avoid seeking treatment include military personnel and mental health professionals. 1.2 Describe the advantages and disadvantages of classification.</w:t>
      </w:r>
    </w:p>
    <w:p w14:paraId="52462CB2"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 highly educated women and men</w:t>
      </w:r>
    </w:p>
    <w:p w14:paraId="692D995B"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Other populations likely to avoid seeking treatment include military personnel and mental health professionals. 1.2 Describe the advantages and disadvantages of classification.</w:t>
      </w:r>
    </w:p>
    <w:p w14:paraId="15611918"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 working, married persons and the elderly</w:t>
      </w:r>
    </w:p>
    <w:p w14:paraId="490C69D0"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Other populations likely to avoid seeking treatment include military personnel and mental health professionals. 1.2 Describe the advantages and disadvantages of classification.</w:t>
      </w:r>
    </w:p>
    <w:p w14:paraId="7C441DF6"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Answer: a</w:t>
      </w:r>
    </w:p>
    <w:p w14:paraId="5C3E588E"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Learning Objective: 1.2 Describe the advantages and disadvantages of classification.</w:t>
      </w:r>
    </w:p>
    <w:p w14:paraId="5ED838E5"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Module: Abnormal Psychology: Overview and Research Approaches</w:t>
      </w:r>
    </w:p>
    <w:p w14:paraId="280B85F4"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Skill Level: Understand</w:t>
      </w:r>
    </w:p>
    <w:p w14:paraId="5D1EB688"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Difficulty Level: Moderate</w:t>
      </w:r>
    </w:p>
    <w:p w14:paraId="7E4D77E3" w14:textId="77777777" w:rsidR="00D67D2D" w:rsidRPr="00D67D2D" w:rsidRDefault="00D67D2D" w:rsidP="00D67D2D">
      <w:pPr>
        <w:contextualSpacing/>
        <w:rPr>
          <w:rFonts w:ascii="Times New Roman" w:eastAsia="Times New Roman" w:hAnsi="Times New Roman" w:cs="Times New Roman"/>
        </w:rPr>
      </w:pPr>
    </w:p>
    <w:p w14:paraId="7CFD42A9"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EOC Q1.5</w:t>
      </w:r>
    </w:p>
    <w:p w14:paraId="1AF34FB3"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Some forms of psychopathology are culture-bound. For example, in Japan, an anxiety disorder called __________ involves a marked fear that one's body, body parts, or body functions may offend or embarrass others. </w:t>
      </w:r>
    </w:p>
    <w:p w14:paraId="034534B6"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 xml:space="preserve">a) </w:t>
      </w:r>
      <w:proofErr w:type="spellStart"/>
      <w:r w:rsidRPr="00D67D2D">
        <w:rPr>
          <w:rFonts w:ascii="Times New Roman" w:eastAsia="Times New Roman" w:hAnsi="Times New Roman" w:cs="Times New Roman"/>
        </w:rPr>
        <w:t>taijin</w:t>
      </w:r>
      <w:proofErr w:type="spellEnd"/>
      <w:r w:rsidRPr="00D67D2D">
        <w:rPr>
          <w:rFonts w:ascii="Times New Roman" w:eastAsia="Times New Roman" w:hAnsi="Times New Roman" w:cs="Times New Roman"/>
        </w:rPr>
        <w:t xml:space="preserve"> </w:t>
      </w:r>
      <w:proofErr w:type="spellStart"/>
      <w:r w:rsidRPr="00D67D2D">
        <w:rPr>
          <w:rFonts w:ascii="Times New Roman" w:eastAsia="Times New Roman" w:hAnsi="Times New Roman" w:cs="Times New Roman"/>
        </w:rPr>
        <w:t>kyofusho</w:t>
      </w:r>
      <w:proofErr w:type="spellEnd"/>
    </w:p>
    <w:p w14:paraId="1103E3D1"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 xml:space="preserve">b) </w:t>
      </w:r>
      <w:proofErr w:type="spellStart"/>
      <w:r w:rsidRPr="00D67D2D">
        <w:rPr>
          <w:rFonts w:ascii="Times New Roman" w:eastAsia="Times New Roman" w:hAnsi="Times New Roman" w:cs="Times New Roman"/>
        </w:rPr>
        <w:t>koro</w:t>
      </w:r>
      <w:proofErr w:type="spellEnd"/>
    </w:p>
    <w:p w14:paraId="5D477728"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People with this disorder are often afraid of blushing or upsetting others by their gaze, facial expression, or body odor. 1.3 Explain how culture affects what is considered abnormal, and describe two different culture-specific disorders.</w:t>
      </w:r>
    </w:p>
    <w:p w14:paraId="19B32D26"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 xml:space="preserve">c) </w:t>
      </w:r>
      <w:proofErr w:type="spellStart"/>
      <w:r w:rsidRPr="00D67D2D">
        <w:rPr>
          <w:rFonts w:ascii="Times New Roman" w:eastAsia="Times New Roman" w:hAnsi="Times New Roman" w:cs="Times New Roman"/>
        </w:rPr>
        <w:t>dhat</w:t>
      </w:r>
      <w:proofErr w:type="spellEnd"/>
    </w:p>
    <w:p w14:paraId="09D7C8B3"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People with this disorder are often afraid of blushing or upsetting others by their gaze, facial expression, or body odor. 1.3 Explain how culture affects what is considered abnormal, and describe two different culture-specific disorders.</w:t>
      </w:r>
    </w:p>
    <w:p w14:paraId="363B2FDA"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lastRenderedPageBreak/>
        <w:t xml:space="preserve">d) </w:t>
      </w:r>
      <w:proofErr w:type="spellStart"/>
      <w:r w:rsidRPr="00D67D2D">
        <w:rPr>
          <w:rFonts w:ascii="Times New Roman" w:eastAsia="Times New Roman" w:hAnsi="Times New Roman" w:cs="Times New Roman"/>
        </w:rPr>
        <w:t>shenkui</w:t>
      </w:r>
      <w:proofErr w:type="spellEnd"/>
    </w:p>
    <w:p w14:paraId="17A79A36"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People with this disorder are often afraid of blushing or upsetting others by their gaze, facial expression, or body odor. 1.3 Explain how culture affects what is considered abnormal, and describe two different culture-specific disorders.</w:t>
      </w:r>
    </w:p>
    <w:p w14:paraId="13D3BF32"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Answer: a</w:t>
      </w:r>
    </w:p>
    <w:p w14:paraId="3D5A8FC5"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Learning Objective: 1.3 Explain how culture affects what is considered abnormal, and describe two different culture-specific disorders.</w:t>
      </w:r>
    </w:p>
    <w:p w14:paraId="564A51A8"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Module: Abnormal Psychology: Overview and Research Approaches</w:t>
      </w:r>
    </w:p>
    <w:p w14:paraId="7C2B72BE"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Skill Level: Remember</w:t>
      </w:r>
    </w:p>
    <w:p w14:paraId="29DDE5A0"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Difficulty Level: Easy</w:t>
      </w:r>
    </w:p>
    <w:p w14:paraId="40BEF5AE" w14:textId="77777777" w:rsidR="00D67D2D" w:rsidRPr="00D67D2D" w:rsidRDefault="00D67D2D" w:rsidP="00D67D2D">
      <w:pPr>
        <w:rPr>
          <w:rFonts w:ascii="Times New Roman" w:eastAsia="Times New Roman" w:hAnsi="Times New Roman" w:cs="Times New Roman"/>
        </w:rPr>
      </w:pPr>
    </w:p>
    <w:p w14:paraId="78E3E3C8"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EOC Q1.6</w:t>
      </w:r>
    </w:p>
    <w:p w14:paraId="59A66C1C"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In epidemiological work, the number of new cases that occur over a given period of time is called __________. </w:t>
      </w:r>
    </w:p>
    <w:p w14:paraId="608E6322"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 incidence</w:t>
      </w:r>
    </w:p>
    <w:p w14:paraId="517DFDF2"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b) prevalence</w:t>
      </w:r>
    </w:p>
    <w:p w14:paraId="69840AA6"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Pre-existing cases are excluded from this type of epidemiological estimate. 1.4 Distinguish between incidence and prevalence, and name the most common and prevalent mental disorders.</w:t>
      </w:r>
    </w:p>
    <w:p w14:paraId="09996510"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 ratio</w:t>
      </w:r>
    </w:p>
    <w:p w14:paraId="5CC6D9B9"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Pre-existing cases are excluded from this type of epidemiological estimate. 1.4 Distinguish between incidence and prevalence, and name the most common and prevalent mental disorders.</w:t>
      </w:r>
    </w:p>
    <w:p w14:paraId="539B6FEA"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 estimate</w:t>
      </w:r>
    </w:p>
    <w:p w14:paraId="0D213875"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Pre-existing cases are excluded from this type of epidemiological estimate. 1.4 Distinguish between incidence and prevalence, and name the most common and prevalent mental disorders.</w:t>
      </w:r>
    </w:p>
    <w:p w14:paraId="4E7F88D1" w14:textId="77777777" w:rsidR="00D67D2D" w:rsidRPr="00D67D2D" w:rsidRDefault="00D67D2D" w:rsidP="00D67D2D">
      <w:pPr>
        <w:contextualSpacing/>
        <w:rPr>
          <w:rFonts w:ascii="Times New Roman" w:eastAsia="Times New Roman" w:hAnsi="Times New Roman" w:cs="Times New Roman"/>
        </w:rPr>
      </w:pPr>
    </w:p>
    <w:p w14:paraId="0DB08921"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Answer: a</w:t>
      </w:r>
    </w:p>
    <w:p w14:paraId="48896A3D"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Learning Objective: 1.4 Distinguish between incidence and prevalence, and name the most common and prevalent mental disorders.</w:t>
      </w:r>
    </w:p>
    <w:p w14:paraId="5ABD894A"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Module: Abnormal Psychology: Overview and Research Approaches</w:t>
      </w:r>
    </w:p>
    <w:p w14:paraId="3448C1A3"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Skill Level: Remember</w:t>
      </w:r>
      <w:r w:rsidRPr="00D67D2D">
        <w:rPr>
          <w:rFonts w:ascii="Times New Roman" w:eastAsia="Times New Roman" w:hAnsi="Times New Roman" w:cs="Times New Roman"/>
        </w:rPr>
        <w:br/>
        <w:t>Difficulty Level: Easy</w:t>
      </w:r>
    </w:p>
    <w:p w14:paraId="66395750" w14:textId="77777777" w:rsidR="00D67D2D" w:rsidRPr="00D67D2D" w:rsidRDefault="00D67D2D" w:rsidP="00D67D2D">
      <w:pPr>
        <w:contextualSpacing/>
        <w:rPr>
          <w:rFonts w:ascii="Times New Roman" w:eastAsia="Times New Roman" w:hAnsi="Times New Roman" w:cs="Times New Roman"/>
        </w:rPr>
      </w:pPr>
    </w:p>
    <w:p w14:paraId="40D794BE"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EOC Q1.7</w:t>
      </w:r>
    </w:p>
    <w:p w14:paraId="29722074"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Dr. Lopez wants to study the prevalence of schizophrenia with the population living in the south side of Chicago. He plans to count the number of persons diagnosed with schizophrenia that are living there on February 1. Individuals diagnosed before or after February 1 will not be included in the count. This method of evaluating the prevalence of persons diagnosed with schizophrenia in the south side population is called a __________.</w:t>
      </w:r>
    </w:p>
    <w:p w14:paraId="1A53DD68"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 point prevalence</w:t>
      </w:r>
    </w:p>
    <w:p w14:paraId="1E619B67"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b) period prevalence</w:t>
      </w:r>
    </w:p>
    <w:p w14:paraId="21936FDF"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This refers to the estimated proportion of actual, active cases of the disorder in a given population at a given moment in time. 1.4 Distinguish between incidence and prevalence, and name the most common and prevalent mental disorders.</w:t>
      </w:r>
    </w:p>
    <w:p w14:paraId="3037935B"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lastRenderedPageBreak/>
        <w:t>c) 1-year prevalence</w:t>
      </w:r>
    </w:p>
    <w:p w14:paraId="5F1CDFA0"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This refers to the estimated proportion of actual, active cases of the disorder in a given population at a given moment in time. 1.4 Distinguish between incidence and prevalence, and name the most common and prevalent mental disorders.</w:t>
      </w:r>
    </w:p>
    <w:p w14:paraId="71BBE798"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 lifetime prevalence</w:t>
      </w:r>
    </w:p>
    <w:p w14:paraId="50B0B6B1"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This refers to the estimated proportion of actual, active cases of the disorder in a given population at a given moment in time. 1.4 Distinguish between incidence and prevalence, and name the most common and prevalent mental disorders.</w:t>
      </w:r>
    </w:p>
    <w:p w14:paraId="265D8389"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Answer: a</w:t>
      </w:r>
    </w:p>
    <w:p w14:paraId="6C8BF370"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Learning Objective: 1.4 Distinguish between incidence and prevalence, and name the most common and prevalent mental disorders.</w:t>
      </w:r>
    </w:p>
    <w:p w14:paraId="5006F344"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Module: Abnormal Psychology: Overview and Research Approaches</w:t>
      </w:r>
    </w:p>
    <w:p w14:paraId="35AF60FA"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Skill Level: Apply</w:t>
      </w:r>
    </w:p>
    <w:p w14:paraId="24283887"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Difficulty Level: Moderate</w:t>
      </w:r>
    </w:p>
    <w:p w14:paraId="360D677D" w14:textId="77777777" w:rsidR="00D67D2D" w:rsidRPr="00D67D2D" w:rsidRDefault="00D67D2D" w:rsidP="00D67D2D">
      <w:pPr>
        <w:rPr>
          <w:rFonts w:ascii="Times New Roman" w:eastAsia="Times New Roman" w:hAnsi="Times New Roman" w:cs="Times New Roman"/>
        </w:rPr>
      </w:pPr>
    </w:p>
    <w:p w14:paraId="3B47F516"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EOC Q1.8</w:t>
      </w:r>
    </w:p>
    <w:p w14:paraId="52921C31"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Dante is interested in understanding the causes of autism spectrum disorder. In other words, he is interested in studying the __________ of autism spectrum disorder.</w:t>
      </w:r>
    </w:p>
    <w:p w14:paraId="4A505D6A"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 etiology</w:t>
      </w:r>
    </w:p>
    <w:p w14:paraId="081C8EA4"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b) prevalence</w:t>
      </w:r>
    </w:p>
    <w:p w14:paraId="4A98E8F8"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Research assists clinicians in developing the most appropriate and effective care. 1.5 Discuss why abnormal psychology research can be conducted in almost any setting.</w:t>
      </w:r>
    </w:p>
    <w:p w14:paraId="672E3F31"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 incidence</w:t>
      </w:r>
    </w:p>
    <w:p w14:paraId="743B377B"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Research assists clinicians in developing the most appropriate and effective care. 1.5 Discuss why abnormal psychology research can be conducted in almost any setting.</w:t>
      </w:r>
    </w:p>
    <w:p w14:paraId="1ECC4D1E"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 comorbidity</w:t>
      </w:r>
    </w:p>
    <w:p w14:paraId="1EB72CE0"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Research assists clinicians in developing the most appropriate and effective care. 1.5 Discuss why abnormal psychology research can be conducted in almost any setting.</w:t>
      </w:r>
    </w:p>
    <w:p w14:paraId="744150F5"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Answer: a</w:t>
      </w:r>
    </w:p>
    <w:p w14:paraId="08CBC111"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Learning Objective: 1.5 Discuss why abnormal psychology research can be conducted in almost any setting.</w:t>
      </w:r>
    </w:p>
    <w:p w14:paraId="0BBA589C"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Module: Abnormal Psychology: Overview and Research Approaches</w:t>
      </w:r>
    </w:p>
    <w:p w14:paraId="06E60B54"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Skill Level: Understand</w:t>
      </w:r>
    </w:p>
    <w:p w14:paraId="424D40E6"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Difficulty Level: Moderate</w:t>
      </w:r>
    </w:p>
    <w:p w14:paraId="28BF97EA" w14:textId="77777777" w:rsidR="00D67D2D" w:rsidRPr="00D67D2D" w:rsidRDefault="00D67D2D" w:rsidP="00D67D2D">
      <w:pPr>
        <w:contextualSpacing/>
        <w:rPr>
          <w:rFonts w:ascii="Times New Roman" w:eastAsia="Times New Roman" w:hAnsi="Times New Roman" w:cs="Times New Roman"/>
        </w:rPr>
      </w:pPr>
    </w:p>
    <w:p w14:paraId="5933B61C"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EOC Q1.9</w:t>
      </w:r>
    </w:p>
    <w:p w14:paraId="2FDE42AA"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__________ is a method for studying the brain that involves generating a magnetic field on the surface of the head and stimulating underlying brain tissue.</w:t>
      </w:r>
    </w:p>
    <w:p w14:paraId="7CB03C36"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 Transcranial magnetic stimulation (TMS)</w:t>
      </w:r>
    </w:p>
    <w:p w14:paraId="1002D643"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b) Functional magnetic resonance imaging (fMRI)</w:t>
      </w:r>
    </w:p>
    <w:p w14:paraId="57E27885"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This can even take a particular area of the brain "off-line" for a few seconds and measure the behavioral consequences. 1.6 Describe three different approaches used to gather information about mental disorders.</w:t>
      </w:r>
    </w:p>
    <w:p w14:paraId="2636584A"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 Deep brain stimulation (DBS)</w:t>
      </w:r>
    </w:p>
    <w:p w14:paraId="0DE5DDC9"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lastRenderedPageBreak/>
        <w:t>Consider This: This can even take a particular area of the brain "off-line" for a few seconds and measure the behavioral consequences. 1.6 Describe three different approaches used to gather information about mental disorders.</w:t>
      </w:r>
    </w:p>
    <w:p w14:paraId="467A25C3"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 Magnetic seizure therapy (MST)</w:t>
      </w:r>
    </w:p>
    <w:p w14:paraId="57077717"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This can even take a particular area of the brain "off-line" for a few seconds and measure the behavioral consequences. 1.6 Describe three different approaches used to gather information about mental disorders.</w:t>
      </w:r>
    </w:p>
    <w:p w14:paraId="5470919C"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Answer: a</w:t>
      </w:r>
    </w:p>
    <w:p w14:paraId="7D8EE8DB"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Learning Objective: 1.6 Describe three different approaches used to gather information about mental disorders.</w:t>
      </w:r>
    </w:p>
    <w:p w14:paraId="6E881BEE"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Module: Abnormal Psychology: Overview and Research Approaches</w:t>
      </w:r>
    </w:p>
    <w:p w14:paraId="76A47BC2"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Skill Level: Remember</w:t>
      </w:r>
    </w:p>
    <w:p w14:paraId="1F2CBCE3"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Difficulty Level: Easy</w:t>
      </w:r>
    </w:p>
    <w:p w14:paraId="12570A3D" w14:textId="77777777" w:rsidR="00D67D2D" w:rsidRPr="00D67D2D" w:rsidRDefault="00D67D2D" w:rsidP="00D67D2D">
      <w:pPr>
        <w:contextualSpacing/>
        <w:rPr>
          <w:rFonts w:ascii="Times New Roman" w:eastAsia="Times New Roman" w:hAnsi="Times New Roman" w:cs="Times New Roman"/>
        </w:rPr>
      </w:pPr>
    </w:p>
    <w:p w14:paraId="30307B5C"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EOC Q1.10</w:t>
      </w:r>
    </w:p>
    <w:p w14:paraId="4EF950E9"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__________ refers to the extent to which one can generalize the research results obtained from the sample population to other populations. </w:t>
      </w:r>
    </w:p>
    <w:p w14:paraId="4DA1E857"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 External validity</w:t>
      </w:r>
    </w:p>
    <w:p w14:paraId="575B2872"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b) Internal validity</w:t>
      </w:r>
    </w:p>
    <w:p w14:paraId="5F2B8B42"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The more representative a sample is, the better it can be generalized. 1.7 Explain why a control (or comparison group) is necessary to adequately test a hypothesis.</w:t>
      </w:r>
    </w:p>
    <w:p w14:paraId="248A47C2"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 Construct validity</w:t>
      </w:r>
    </w:p>
    <w:p w14:paraId="67EF9CB7"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The more representative a sample is, the better it can be generalized. 1.7 Explain why a control (or comparison group) is necessary to adequately test a hypothesis.</w:t>
      </w:r>
    </w:p>
    <w:p w14:paraId="6E5BFE01"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 Diagnostic validity</w:t>
      </w:r>
    </w:p>
    <w:p w14:paraId="5A2C7149"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The more representative a sample is, the better it can be generalized. 1.7 Explain why a control (or comparison group) is necessary to adequately test a hypothesis.</w:t>
      </w:r>
    </w:p>
    <w:p w14:paraId="7602E059" w14:textId="77777777" w:rsidR="00D67D2D" w:rsidRPr="00D67D2D" w:rsidRDefault="00D67D2D" w:rsidP="00D67D2D">
      <w:pPr>
        <w:contextualSpacing/>
        <w:rPr>
          <w:rFonts w:ascii="Times New Roman" w:eastAsia="Times New Roman" w:hAnsi="Times New Roman" w:cs="Times New Roman"/>
        </w:rPr>
      </w:pPr>
    </w:p>
    <w:p w14:paraId="6765A693"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Answer: a</w:t>
      </w:r>
    </w:p>
    <w:p w14:paraId="41B43323"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Learning Objective: 1.7 Explain why a control (or comparison group) is necessary to adequately test a hypothesis.</w:t>
      </w:r>
    </w:p>
    <w:p w14:paraId="391AA879"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Module: Abnormal Psychology: Overview and Research Approaches</w:t>
      </w:r>
    </w:p>
    <w:p w14:paraId="4EBDECDE"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Skill Level: Remember</w:t>
      </w:r>
    </w:p>
    <w:p w14:paraId="6734E25A"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Difficulty Level: Easy</w:t>
      </w:r>
    </w:p>
    <w:p w14:paraId="72DC9180" w14:textId="77777777" w:rsidR="00D67D2D" w:rsidRPr="00D67D2D" w:rsidRDefault="00D67D2D" w:rsidP="00D67D2D">
      <w:pPr>
        <w:contextualSpacing/>
        <w:rPr>
          <w:rFonts w:ascii="Times New Roman" w:eastAsia="Times New Roman" w:hAnsi="Times New Roman" w:cs="Times New Roman"/>
        </w:rPr>
      </w:pPr>
    </w:p>
    <w:p w14:paraId="12C6D08B"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EOC Q1.11</w:t>
      </w:r>
    </w:p>
    <w:p w14:paraId="703B0D7B"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Dr. Ratzinger has hypothesized that thimerosal vaccines cause autism spectrum disorder (ASD). He compares a group of children who received the thimerosal vaccine and have been diagnosed with ASD to a group of children who received the thimerosal but do not have a diagnosis of ASD. The group of children with diagnosis of ASD is referred to as the __________ group; the group of children that does not have the diagnosis is referred to as the __________ group.</w:t>
      </w:r>
    </w:p>
    <w:p w14:paraId="24810F3D"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 criterion; comparison</w:t>
      </w:r>
    </w:p>
    <w:p w14:paraId="06324BD7"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b) treatment; control</w:t>
      </w:r>
    </w:p>
    <w:p w14:paraId="52941ED1"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The two groups of children are comparable in all ways with the exception that one group has the diagnosis and the other does not. 1.7 Explain why a control (or comparison group) is necessary to adequately test a hypothesis.</w:t>
      </w:r>
    </w:p>
    <w:p w14:paraId="176F1C1C"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lastRenderedPageBreak/>
        <w:t>c) standard; comparison</w:t>
      </w:r>
    </w:p>
    <w:p w14:paraId="1C960C08"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The two groups of children are comparable in all ways with the exception that one group has the diagnosis and the other does not. 1.7 Explain why a control (or comparison group) is necessary to adequately test a hypothesis.</w:t>
      </w:r>
    </w:p>
    <w:p w14:paraId="435848AD"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 experimental; criterion</w:t>
      </w:r>
    </w:p>
    <w:p w14:paraId="2CE8F069"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The two groups of children are comparable in all ways with the exception that one group has the diagnosis and the other does not. 1.7 Explain why a control (or comparison group) is necessary to adequately test a hypothesis.</w:t>
      </w:r>
    </w:p>
    <w:p w14:paraId="7F5BC4A2"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Answer: a</w:t>
      </w:r>
    </w:p>
    <w:p w14:paraId="7E93688B"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Learning Objective: 1.7 Explain why a control (or comparison group) is necessary to adequately test a hypothesis.</w:t>
      </w:r>
    </w:p>
    <w:p w14:paraId="781E99B3"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Module: Abnormal Psychology: Overview and Research Approaches</w:t>
      </w:r>
    </w:p>
    <w:p w14:paraId="48FB55F2"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Skill Level: Apply</w:t>
      </w:r>
    </w:p>
    <w:p w14:paraId="6D1D10BC"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Difficulty Level: Moderate</w:t>
      </w:r>
    </w:p>
    <w:p w14:paraId="0F17E4C0" w14:textId="77777777" w:rsidR="00D67D2D" w:rsidRPr="00D67D2D" w:rsidRDefault="00D67D2D" w:rsidP="00D67D2D">
      <w:pPr>
        <w:contextualSpacing/>
        <w:rPr>
          <w:rFonts w:ascii="Times New Roman" w:eastAsia="Times New Roman" w:hAnsi="Times New Roman" w:cs="Times New Roman"/>
        </w:rPr>
      </w:pPr>
    </w:p>
    <w:p w14:paraId="22AF5552"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EOC Q1.12</w:t>
      </w:r>
    </w:p>
    <w:p w14:paraId="3B68EDC7"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Which of the following statements describes what correlational research is? </w:t>
      </w:r>
    </w:p>
    <w:p w14:paraId="4376AD9B"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 Correlational research compares groups on a variety of measures and does not involve the manipulation of variables.</w:t>
      </w:r>
    </w:p>
    <w:p w14:paraId="3AEEE3A2"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b) Correlational research involves holding certain variables constant in two or more groups, manipulating a single variable in one of the groups and assessing for specified differences between the groups.</w:t>
      </w:r>
    </w:p>
    <w:p w14:paraId="799F8CE6"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Correlational research design studies the world as it is. 1.8 Discuss why correlational research designs are valuable, even though they cannot be used to make causal inferences.</w:t>
      </w:r>
    </w:p>
    <w:p w14:paraId="78ED4598"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 Correlational research is a cost-effective way of proving cause and effect relationships.</w:t>
      </w:r>
    </w:p>
    <w:p w14:paraId="4193C3BE"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Correlational research design studies the world as it is. 1.8 Discuss why correlational research designs are valuable, even though they cannot be used to make causal inferences.</w:t>
      </w:r>
    </w:p>
    <w:p w14:paraId="5CC91CAC"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 A positive correlation reflects variable increases in a criterion group to variable decreases in a comparison group.</w:t>
      </w:r>
    </w:p>
    <w:p w14:paraId="2A5DEBB8"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Correlational research design studies the world as it is. 1.8 Discuss why correlational research designs are valuable, even though they cannot be used to make causal inferences.</w:t>
      </w:r>
    </w:p>
    <w:p w14:paraId="7028C7A2"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Answer: a</w:t>
      </w:r>
    </w:p>
    <w:p w14:paraId="677F913A"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Learning Objective: 1.8 Discuss why correlational research designs are valuable, even though they cannot be used to make causal inferences.</w:t>
      </w:r>
    </w:p>
    <w:p w14:paraId="23F3562F"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Module: Abnormal Psychology: Overview and Research Approaches</w:t>
      </w:r>
    </w:p>
    <w:p w14:paraId="493E0312"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Skill Level: Understand</w:t>
      </w:r>
    </w:p>
    <w:p w14:paraId="6B0893A4"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Difficulty: Moderate</w:t>
      </w:r>
    </w:p>
    <w:p w14:paraId="4314ED12" w14:textId="77777777" w:rsidR="00D67D2D" w:rsidRPr="00D67D2D" w:rsidRDefault="00D67D2D" w:rsidP="00D67D2D">
      <w:pPr>
        <w:rPr>
          <w:rFonts w:ascii="Times New Roman" w:eastAsia="Times New Roman" w:hAnsi="Times New Roman" w:cs="Times New Roman"/>
        </w:rPr>
      </w:pPr>
    </w:p>
    <w:p w14:paraId="14D793FF"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EOC Q1.13</w:t>
      </w:r>
    </w:p>
    <w:p w14:paraId="2D5569EA"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The strength of a correlation is measured by __________. </w:t>
      </w:r>
    </w:p>
    <w:p w14:paraId="40CD0C67" w14:textId="77777777" w:rsidR="00D67D2D" w:rsidRPr="00D67D2D" w:rsidRDefault="00D67D2D" w:rsidP="00D67D2D">
      <w:pPr>
        <w:contextualSpacing/>
        <w:rPr>
          <w:rFonts w:ascii="Times New Roman" w:eastAsia="Times New Roman" w:hAnsi="Times New Roman" w:cs="Times New Roman"/>
          <w:i/>
          <w:iCs/>
        </w:rPr>
      </w:pPr>
      <w:r w:rsidRPr="00D67D2D">
        <w:rPr>
          <w:rFonts w:ascii="Times New Roman" w:eastAsia="Times New Roman" w:hAnsi="Times New Roman" w:cs="Times New Roman"/>
        </w:rPr>
        <w:t>a) a correlation coefficient, which is denoted by the symbol </w:t>
      </w:r>
      <w:r w:rsidRPr="00D67D2D">
        <w:rPr>
          <w:rFonts w:ascii="Times New Roman" w:eastAsia="Times New Roman" w:hAnsi="Times New Roman" w:cs="Times New Roman"/>
          <w:i/>
          <w:iCs/>
        </w:rPr>
        <w:t>r</w:t>
      </w:r>
    </w:p>
    <w:p w14:paraId="15618F75" w14:textId="77777777" w:rsidR="00D67D2D" w:rsidRPr="00D67D2D" w:rsidRDefault="00D67D2D" w:rsidP="00D67D2D">
      <w:pPr>
        <w:contextualSpacing/>
        <w:rPr>
          <w:rFonts w:ascii="Times New Roman" w:eastAsia="Times New Roman" w:hAnsi="Times New Roman" w:cs="Times New Roman"/>
          <w:i/>
          <w:iCs/>
        </w:rPr>
      </w:pPr>
      <w:r w:rsidRPr="00D67D2D">
        <w:rPr>
          <w:rFonts w:ascii="Times New Roman" w:eastAsia="Times New Roman" w:hAnsi="Times New Roman" w:cs="Times New Roman"/>
          <w:iCs/>
        </w:rPr>
        <w:t xml:space="preserve">b) </w:t>
      </w:r>
      <w:r w:rsidRPr="00D67D2D">
        <w:rPr>
          <w:rFonts w:ascii="Times New Roman" w:eastAsia="Times New Roman" w:hAnsi="Times New Roman" w:cs="Times New Roman"/>
        </w:rPr>
        <w:t>a reliability value, which is denoted by the symbol </w:t>
      </w:r>
      <w:r w:rsidRPr="00D67D2D">
        <w:rPr>
          <w:rFonts w:ascii="Times New Roman" w:eastAsia="Times New Roman" w:hAnsi="Times New Roman" w:cs="Times New Roman"/>
          <w:i/>
          <w:iCs/>
        </w:rPr>
        <w:t>r</w:t>
      </w:r>
    </w:p>
    <w:p w14:paraId="5AC92C48" w14:textId="77777777" w:rsidR="00D67D2D" w:rsidRPr="00D67D2D" w:rsidRDefault="00D67D2D" w:rsidP="00D67D2D">
      <w:pPr>
        <w:contextualSpacing/>
        <w:rPr>
          <w:rFonts w:ascii="Times New Roman" w:eastAsia="Times New Roman" w:hAnsi="Times New Roman" w:cs="Times New Roman"/>
          <w:i/>
          <w:iCs/>
        </w:rPr>
      </w:pPr>
      <w:r w:rsidRPr="00D67D2D">
        <w:rPr>
          <w:rFonts w:ascii="Times New Roman" w:eastAsia="Times New Roman" w:hAnsi="Times New Roman" w:cs="Times New Roman"/>
        </w:rPr>
        <w:lastRenderedPageBreak/>
        <w:t>Consider This: A correlation runs from 0 to 1, with a number closer to 1 representing a stronger association between the two variables. 1.8 Discuss why correlational research designs are valuable, even though they cannot be used to make causal inferences.</w:t>
      </w:r>
    </w:p>
    <w:p w14:paraId="72B4A982" w14:textId="77777777" w:rsidR="00D67D2D" w:rsidRPr="00D67D2D" w:rsidRDefault="00D67D2D" w:rsidP="00D67D2D">
      <w:pPr>
        <w:contextualSpacing/>
        <w:rPr>
          <w:rFonts w:ascii="Times New Roman" w:eastAsia="Times New Roman" w:hAnsi="Times New Roman" w:cs="Times New Roman"/>
          <w:i/>
          <w:iCs/>
        </w:rPr>
      </w:pPr>
      <w:r w:rsidRPr="00D67D2D">
        <w:rPr>
          <w:rFonts w:ascii="Times New Roman" w:eastAsia="Times New Roman" w:hAnsi="Times New Roman" w:cs="Times New Roman"/>
          <w:iCs/>
        </w:rPr>
        <w:t xml:space="preserve">c) </w:t>
      </w:r>
      <w:r w:rsidRPr="00D67D2D">
        <w:rPr>
          <w:rFonts w:ascii="Times New Roman" w:eastAsia="Times New Roman" w:hAnsi="Times New Roman" w:cs="Times New Roman"/>
        </w:rPr>
        <w:t>a measure of statistical significance called a </w:t>
      </w:r>
      <w:r w:rsidRPr="00D67D2D">
        <w:rPr>
          <w:rFonts w:ascii="Times New Roman" w:eastAsia="Times New Roman" w:hAnsi="Times New Roman" w:cs="Times New Roman"/>
          <w:i/>
          <w:iCs/>
        </w:rPr>
        <w:t>p</w:t>
      </w:r>
      <w:r w:rsidRPr="00D67D2D">
        <w:rPr>
          <w:rFonts w:ascii="Times New Roman" w:eastAsia="Times New Roman" w:hAnsi="Times New Roman" w:cs="Times New Roman"/>
        </w:rPr>
        <w:t>-value, which is denoted by the symbol </w:t>
      </w:r>
      <w:r w:rsidRPr="00D67D2D">
        <w:rPr>
          <w:rFonts w:ascii="Times New Roman" w:eastAsia="Times New Roman" w:hAnsi="Times New Roman" w:cs="Times New Roman"/>
          <w:i/>
          <w:iCs/>
        </w:rPr>
        <w:t>p</w:t>
      </w:r>
    </w:p>
    <w:p w14:paraId="17D7DAE3" w14:textId="77777777" w:rsidR="00D67D2D" w:rsidRPr="00D67D2D" w:rsidRDefault="00D67D2D" w:rsidP="00D67D2D">
      <w:pPr>
        <w:contextualSpacing/>
        <w:rPr>
          <w:rFonts w:ascii="Times New Roman" w:eastAsia="Times New Roman" w:hAnsi="Times New Roman" w:cs="Times New Roman"/>
          <w:i/>
          <w:iCs/>
        </w:rPr>
      </w:pPr>
      <w:r w:rsidRPr="00D67D2D">
        <w:rPr>
          <w:rFonts w:ascii="Times New Roman" w:eastAsia="Times New Roman" w:hAnsi="Times New Roman" w:cs="Times New Roman"/>
        </w:rPr>
        <w:t>Consider This: A correlation runs from 0 to 1, with a number closer to 1 representing a stronger association between the two variables. 1.8 Discuss why correlational research designs are valuable, even though they cannot be used to make causal inferences.</w:t>
      </w:r>
    </w:p>
    <w:p w14:paraId="4EF4F747"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iCs/>
        </w:rPr>
        <w:t xml:space="preserve">d) </w:t>
      </w:r>
      <w:r w:rsidRPr="00D67D2D">
        <w:rPr>
          <w:rFonts w:ascii="Times New Roman" w:eastAsia="Times New Roman" w:hAnsi="Times New Roman" w:cs="Times New Roman"/>
        </w:rPr>
        <w:t>stating the results as a negative number, which suggests a weak correlation, or a positive number, which suggests a strong correlation</w:t>
      </w:r>
    </w:p>
    <w:p w14:paraId="26BF3D34"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A correlation runs from 0 to 1, with a number closer to 1 representing a stronger association between the two variables. 1.8 Discuss why correlational research designs are valuable, even though they cannot be used to make causal inferences.</w:t>
      </w:r>
    </w:p>
    <w:p w14:paraId="119BC8A3" w14:textId="77777777" w:rsidR="00D67D2D" w:rsidRPr="00D67D2D" w:rsidRDefault="00D67D2D" w:rsidP="00D67D2D">
      <w:pPr>
        <w:contextualSpacing/>
        <w:rPr>
          <w:rFonts w:ascii="Times New Roman" w:eastAsia="Times New Roman" w:hAnsi="Times New Roman" w:cs="Times New Roman"/>
        </w:rPr>
      </w:pPr>
      <w:bookmarkStart w:id="7" w:name="_Hlk526853026"/>
      <w:r w:rsidRPr="00D67D2D">
        <w:rPr>
          <w:rFonts w:ascii="Times New Roman" w:eastAsia="Times New Roman" w:hAnsi="Times New Roman" w:cs="Times New Roman"/>
        </w:rPr>
        <w:t>Answer: a</w:t>
      </w:r>
    </w:p>
    <w:bookmarkEnd w:id="7"/>
    <w:p w14:paraId="206CD967"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Learning Objective: 1.8 Discuss why correlational research designs are valuable, even though they cannot be used to make causal inferences.</w:t>
      </w:r>
    </w:p>
    <w:p w14:paraId="0ADD0323"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Module: Abnormal Psychology: Overview and Research Approaches</w:t>
      </w:r>
    </w:p>
    <w:p w14:paraId="5BCE0A77"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Skill Level: Apply</w:t>
      </w:r>
    </w:p>
    <w:p w14:paraId="0A744C47"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Difficulty Level: Moderate</w:t>
      </w:r>
    </w:p>
    <w:p w14:paraId="2A9EF97D" w14:textId="77777777" w:rsidR="00D67D2D" w:rsidRPr="00D67D2D" w:rsidRDefault="00D67D2D" w:rsidP="00D67D2D">
      <w:pPr>
        <w:contextualSpacing/>
        <w:rPr>
          <w:rFonts w:ascii="Times New Roman" w:eastAsia="Times New Roman" w:hAnsi="Times New Roman" w:cs="Times New Roman"/>
        </w:rPr>
      </w:pPr>
    </w:p>
    <w:p w14:paraId="2FD60501"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EOC Q1.14</w:t>
      </w:r>
    </w:p>
    <w:p w14:paraId="408AD3FA"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Professor Gonzalez studied the relationship between breast milk versus formula feeding during infancy to children's IQ at age 7 using a population of 100 children. Professor Gonzalez found that children who had been breastfed during infancy had significantly higher IQ scores compared to those who had been formula fed. Professor Patel repeated Gonzalez's research using 200 children in his study and found no significant differences in IQ scores between those children who had been breast versus formula fed during infancy. What concept could explain the marked differences in results of the two researchers? </w:t>
      </w:r>
    </w:p>
    <w:p w14:paraId="28F2E4C7"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 effect size</w:t>
      </w:r>
    </w:p>
    <w:p w14:paraId="093F80A9"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b) demand characteristics</w:t>
      </w:r>
    </w:p>
    <w:p w14:paraId="6437891E"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Statistical significance can be influenced by proportions of the samples when comparing findings across studies. 1.8 Discuss why correlational research designs are valuable, even though they cannot be used to make causal inferences.</w:t>
      </w:r>
    </w:p>
    <w:p w14:paraId="419426CE"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 population attrition</w:t>
      </w:r>
    </w:p>
    <w:p w14:paraId="6BA17DAE"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Statistical significance can be influenced by proportions of the samples when comparing findings across studies. 1.8 Discuss why correlational research designs are valuable, even though they cannot be used to make causal inferences.</w:t>
      </w:r>
    </w:p>
    <w:p w14:paraId="2D5F7C0A"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 retrospective shifts</w:t>
      </w:r>
    </w:p>
    <w:p w14:paraId="432660FA"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Statistical significance can be influenced by proportions of the samples when comparing findings across studies. 1.8 Discuss why correlational research designs are valuable, even though they cannot be used to make causal inferences.</w:t>
      </w:r>
    </w:p>
    <w:p w14:paraId="32632C64"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Answer: a</w:t>
      </w:r>
    </w:p>
    <w:p w14:paraId="21AABC71"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Learning Objective: 1.8 Discuss why correlational research designs are valuable, even though they cannot be used to make causal inferences.</w:t>
      </w:r>
    </w:p>
    <w:p w14:paraId="2E0BF2CD"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Module: Abnormal Psychology: Overview and Research Approaches</w:t>
      </w:r>
    </w:p>
    <w:p w14:paraId="1B6E5B59"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Skill Level: Apply</w:t>
      </w:r>
    </w:p>
    <w:p w14:paraId="73B313A3"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Difficulty Level: Moderate</w:t>
      </w:r>
    </w:p>
    <w:p w14:paraId="380537CC" w14:textId="77777777" w:rsidR="00D67D2D" w:rsidRPr="00D67D2D" w:rsidRDefault="00D67D2D" w:rsidP="00D67D2D">
      <w:pPr>
        <w:contextualSpacing/>
        <w:rPr>
          <w:rFonts w:ascii="Times New Roman" w:eastAsia="Times New Roman" w:hAnsi="Times New Roman" w:cs="Times New Roman"/>
        </w:rPr>
      </w:pPr>
    </w:p>
    <w:p w14:paraId="3B3A5005"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EOC Q1.15</w:t>
      </w:r>
    </w:p>
    <w:p w14:paraId="471CB186"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The rationale for providing a return to baseline during the second A phase of an ABAB research design is to __________. </w:t>
      </w:r>
    </w:p>
    <w:p w14:paraId="32D33620"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 demonstrate that the behavior observed during the first B phase is attainable once again during the second B phase</w:t>
      </w:r>
    </w:p>
    <w:p w14:paraId="6BD0384C"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b) demonstrate that the behavior observed during the first A phase is attainable once again during the second A phase</w:t>
      </w:r>
    </w:p>
    <w:p w14:paraId="2E0CB12C"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The A phase in an ABAB design is the baseline phase; the B phase is the treatment phase. 1.9 Explain the key features of an experimental design.</w:t>
      </w:r>
    </w:p>
    <w:p w14:paraId="37F5BEAD"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 allow subjects a recovery period prior to engaging in treatment again</w:t>
      </w:r>
    </w:p>
    <w:p w14:paraId="69A0B695"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The A phase in an ABAB design is the baseline phase; the B phase is the treatment phase. 1.9 Explain the key features of an experimental design.</w:t>
      </w:r>
    </w:p>
    <w:p w14:paraId="558953C2"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 evaluate for the presence of potential experimental confounds</w:t>
      </w:r>
    </w:p>
    <w:p w14:paraId="105F2D52"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Consider This: The A phase in an ABAB design is the baseline phase; the B phase is the treatment phase. 1.9 Explain the key features of an experimental design.</w:t>
      </w:r>
    </w:p>
    <w:p w14:paraId="2E5A4F39"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Answer: a</w:t>
      </w:r>
    </w:p>
    <w:p w14:paraId="599E0C88"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Learning Objective: 1.9 Explain the key features of an experimental design.</w:t>
      </w:r>
    </w:p>
    <w:p w14:paraId="1F539A8B"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Module: Abnormal Psychology: Overview and Research Approaches</w:t>
      </w:r>
    </w:p>
    <w:p w14:paraId="655C97DE"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Skill Level: Understand</w:t>
      </w:r>
    </w:p>
    <w:p w14:paraId="2C3B0388" w14:textId="77777777" w:rsidR="00D67D2D" w:rsidRPr="00D67D2D" w:rsidRDefault="00D67D2D" w:rsidP="00D67D2D">
      <w:pPr>
        <w:contextualSpacing/>
        <w:rPr>
          <w:rFonts w:ascii="Times New Roman" w:eastAsia="Times New Roman" w:hAnsi="Times New Roman" w:cs="Times New Roman"/>
        </w:rPr>
      </w:pPr>
      <w:r w:rsidRPr="00D67D2D">
        <w:rPr>
          <w:rFonts w:ascii="Times New Roman" w:eastAsia="Times New Roman" w:hAnsi="Times New Roman" w:cs="Times New Roman"/>
        </w:rPr>
        <w:t>Difficulty Level: Moderate</w:t>
      </w:r>
    </w:p>
    <w:p w14:paraId="7B8B2CC0" w14:textId="77777777" w:rsidR="000524AF" w:rsidRPr="00D67D2D" w:rsidRDefault="000524AF" w:rsidP="00D67D2D">
      <w:pPr>
        <w:rPr>
          <w:rFonts w:ascii="Times New Roman" w:hAnsi="Times New Roman" w:cs="Times New Roman"/>
          <w:color w:val="auto"/>
        </w:rPr>
      </w:pPr>
    </w:p>
    <w:sectPr w:rsidR="000524AF" w:rsidRPr="00D67D2D" w:rsidSect="00C87F8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0E529" w14:textId="77777777" w:rsidR="009E7DD4" w:rsidRDefault="009E7DD4">
      <w:r>
        <w:separator/>
      </w:r>
    </w:p>
  </w:endnote>
  <w:endnote w:type="continuationSeparator" w:id="0">
    <w:p w14:paraId="285F6B48" w14:textId="77777777" w:rsidR="009E7DD4" w:rsidRDefault="009E7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ngraversGothic BT">
    <w:altName w:val="Arial"/>
    <w:panose1 w:val="020B0604020202020204"/>
    <w:charset w:val="00"/>
    <w:family w:val="swiss"/>
    <w:pitch w:val="variable"/>
    <w:sig w:usb0="00000001" w:usb1="1000204A" w:usb2="00000000" w:usb3="00000000" w:csb0="00000011"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rinda">
    <w:panose1 w:val="020B0502040204020203"/>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28818" w14:textId="4484111B" w:rsidR="00D67D2D" w:rsidRPr="00317BF3" w:rsidRDefault="00D67D2D" w:rsidP="00F86C1A">
    <w:pPr>
      <w:tabs>
        <w:tab w:val="center" w:pos="4320"/>
        <w:tab w:val="right" w:pos="8640"/>
      </w:tabs>
      <w:spacing w:before="120"/>
      <w:jc w:val="center"/>
      <w:rPr>
        <w:rFonts w:ascii="Times New Roman" w:hAnsi="Times New Roman" w:cs="Times New Roman"/>
        <w:sz w:val="20"/>
        <w:szCs w:val="20"/>
      </w:rPr>
    </w:pPr>
    <w:r w:rsidRPr="00317BF3">
      <w:rPr>
        <w:rFonts w:ascii="Times New Roman" w:hAnsi="Times New Roman" w:cs="Times New Roman"/>
        <w:color w:val="222222"/>
        <w:sz w:val="20"/>
        <w:szCs w:val="20"/>
      </w:rPr>
      <w:t>Copyright © 20</w:t>
    </w:r>
    <w:r>
      <w:rPr>
        <w:rFonts w:ascii="Times New Roman" w:hAnsi="Times New Roman" w:cs="Times New Roman"/>
        <w:color w:val="222222"/>
        <w:sz w:val="20"/>
        <w:szCs w:val="20"/>
      </w:rPr>
      <w:t>20</w:t>
    </w:r>
    <w:r w:rsidRPr="00317BF3">
      <w:rPr>
        <w:rFonts w:ascii="Times New Roman" w:hAnsi="Times New Roman" w:cs="Times New Roman"/>
        <w:color w:val="222222"/>
        <w:sz w:val="20"/>
        <w:szCs w:val="20"/>
      </w:rPr>
      <w:t>, 201</w:t>
    </w:r>
    <w:r>
      <w:rPr>
        <w:rFonts w:ascii="Times New Roman" w:hAnsi="Times New Roman" w:cs="Times New Roman"/>
        <w:color w:val="222222"/>
        <w:sz w:val="20"/>
        <w:szCs w:val="20"/>
      </w:rPr>
      <w:t>7</w:t>
    </w:r>
    <w:r w:rsidRPr="00317BF3">
      <w:rPr>
        <w:rFonts w:ascii="Times New Roman" w:hAnsi="Times New Roman" w:cs="Times New Roman"/>
        <w:color w:val="222222"/>
        <w:sz w:val="20"/>
        <w:szCs w:val="20"/>
      </w:rPr>
      <w:t>, 201</w:t>
    </w:r>
    <w:r>
      <w:rPr>
        <w:rFonts w:ascii="Times New Roman" w:hAnsi="Times New Roman" w:cs="Times New Roman"/>
        <w:color w:val="222222"/>
        <w:sz w:val="20"/>
        <w:szCs w:val="20"/>
      </w:rPr>
      <w:t>4</w:t>
    </w:r>
    <w:r w:rsidRPr="00317BF3">
      <w:rPr>
        <w:rFonts w:ascii="Times New Roman" w:hAnsi="Times New Roman" w:cs="Times New Roman"/>
        <w:color w:val="222222"/>
        <w:sz w:val="20"/>
        <w:szCs w:val="20"/>
      </w:rPr>
      <w:t xml:space="preserve"> by Pearson Education, Inc. All rights reserved.</w:t>
    </w:r>
  </w:p>
  <w:p w14:paraId="1BF371E1" w14:textId="77777777" w:rsidR="00D67D2D" w:rsidRDefault="00D67D2D" w:rsidP="00A42682">
    <w:pPr>
      <w:framePr w:wrap="none" w:vAnchor="text" w:hAnchor="margin" w:xAlign="center" w:y="1"/>
    </w:pPr>
    <w:r>
      <w:fldChar w:fldCharType="begin"/>
    </w:r>
    <w:r>
      <w:instrText xml:space="preserve">PAGE  </w:instrText>
    </w:r>
    <w:r>
      <w:fldChar w:fldCharType="separate"/>
    </w:r>
    <w:r>
      <w:rPr>
        <w:noProof/>
      </w:rPr>
      <w:t>46</w:t>
    </w:r>
    <w:r>
      <w:fldChar w:fldCharType="end"/>
    </w:r>
  </w:p>
  <w:p w14:paraId="04640576" w14:textId="1497BB27" w:rsidR="00D67D2D" w:rsidRDefault="00D67D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0"/>
        <w:szCs w:val="20"/>
      </w:rPr>
      <w:id w:val="1453207317"/>
      <w:docPartObj>
        <w:docPartGallery w:val="Page Numbers (Bottom of Page)"/>
        <w:docPartUnique/>
      </w:docPartObj>
    </w:sdtPr>
    <w:sdtContent>
      <w:p w14:paraId="57E358CE" w14:textId="5BF44D53" w:rsidR="00D67D2D" w:rsidRPr="00A42682" w:rsidRDefault="00D67D2D" w:rsidP="00E47A40">
        <w:pPr>
          <w:framePr w:wrap="none" w:vAnchor="text" w:hAnchor="margin" w:xAlign="center" w:y="1"/>
          <w:rPr>
            <w:rFonts w:ascii="Times New Roman" w:hAnsi="Times New Roman"/>
            <w:sz w:val="20"/>
            <w:szCs w:val="20"/>
          </w:rPr>
        </w:pPr>
        <w:r w:rsidRPr="00A42682">
          <w:rPr>
            <w:rFonts w:ascii="Times New Roman" w:hAnsi="Times New Roman"/>
            <w:sz w:val="20"/>
            <w:szCs w:val="20"/>
          </w:rPr>
          <w:fldChar w:fldCharType="begin"/>
        </w:r>
        <w:r w:rsidRPr="00A42682">
          <w:rPr>
            <w:rFonts w:ascii="Times New Roman" w:hAnsi="Times New Roman"/>
            <w:sz w:val="20"/>
            <w:szCs w:val="20"/>
          </w:rPr>
          <w:instrText xml:space="preserve"> PAGE </w:instrText>
        </w:r>
        <w:r w:rsidRPr="00A42682">
          <w:rPr>
            <w:rFonts w:ascii="Times New Roman" w:hAnsi="Times New Roman"/>
            <w:sz w:val="20"/>
            <w:szCs w:val="20"/>
          </w:rPr>
          <w:fldChar w:fldCharType="separate"/>
        </w:r>
        <w:r w:rsidRPr="00A42682">
          <w:rPr>
            <w:rFonts w:ascii="Times New Roman" w:hAnsi="Times New Roman"/>
            <w:noProof/>
            <w:sz w:val="20"/>
            <w:szCs w:val="20"/>
          </w:rPr>
          <w:t>1</w:t>
        </w:r>
        <w:r w:rsidRPr="00A42682">
          <w:rPr>
            <w:rFonts w:ascii="Times New Roman" w:hAnsi="Times New Roman"/>
            <w:sz w:val="20"/>
            <w:szCs w:val="20"/>
          </w:rPr>
          <w:fldChar w:fldCharType="end"/>
        </w:r>
      </w:p>
    </w:sdtContent>
  </w:sdt>
  <w:p w14:paraId="40355E28" w14:textId="77777777" w:rsidR="00971757" w:rsidRDefault="00971757" w:rsidP="00971757">
    <w:pPr>
      <w:pStyle w:val="Hidden11"/>
      <w:jc w:val="center"/>
      <w:rPr>
        <w:rFonts w:ascii="Times New Roman" w:eastAsia="Calibri" w:hAnsi="Times New Roman"/>
        <w:color w:val="000000" w:themeColor="text1"/>
        <w:sz w:val="20"/>
      </w:rPr>
    </w:pPr>
  </w:p>
  <w:p w14:paraId="359B8FA6" w14:textId="492F8CB2" w:rsidR="00D67D2D" w:rsidRDefault="00D67D2D" w:rsidP="00971757">
    <w:pPr>
      <w:pStyle w:val="Hidden11"/>
      <w:spacing w:line="240" w:lineRule="auto"/>
      <w:jc w:val="center"/>
    </w:pPr>
    <w:r w:rsidRPr="00780E64">
      <w:rPr>
        <w:rFonts w:ascii="Times New Roman" w:eastAsia="Calibri" w:hAnsi="Times New Roman"/>
        <w:color w:val="000000" w:themeColor="text1"/>
        <w:sz w:val="20"/>
      </w:rPr>
      <w:t>Copyright © 2020, 2017, 2014 Pearson Education, Inc.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2AB78" w14:textId="77777777" w:rsidR="00D67D2D" w:rsidRDefault="00D67D2D" w:rsidP="00F3313A">
    <w:pPr>
      <w:framePr w:wrap="around" w:vAnchor="text" w:hAnchor="margin" w:xAlign="center" w:y="1"/>
    </w:pPr>
    <w:r>
      <w:fldChar w:fldCharType="begin"/>
    </w:r>
    <w:r>
      <w:instrText xml:space="preserve">PAGE  </w:instrText>
    </w:r>
    <w:r>
      <w:fldChar w:fldCharType="separate"/>
    </w:r>
    <w:r>
      <w:rPr>
        <w:noProof/>
      </w:rPr>
      <w:t>1</w:t>
    </w:r>
    <w:r>
      <w:fldChar w:fldCharType="end"/>
    </w:r>
  </w:p>
  <w:p w14:paraId="127FE828" w14:textId="77777777" w:rsidR="00D67D2D" w:rsidRDefault="00D67D2D" w:rsidP="003E145B">
    <w:pPr>
      <w:tabs>
        <w:tab w:val="center" w:pos="4320"/>
        <w:tab w:val="right" w:pos="8640"/>
      </w:tabs>
      <w:jc w:val="center"/>
    </w:pPr>
    <w:r w:rsidRPr="008934EB">
      <w:rPr>
        <w:rFonts w:ascii="Times New Roman" w:hAnsi="Times New Roman" w:cs="Times New Roman"/>
        <w:sz w:val="20"/>
        <w:szCs w:val="20"/>
      </w:rPr>
      <w:t>Copyright © 2017, 2014, 2011, Pearson Education, Inc. All rights reserved.</w:t>
    </w:r>
  </w:p>
  <w:p w14:paraId="24AAB69C" w14:textId="14CCDE7C" w:rsidR="00D67D2D" w:rsidRDefault="00D67D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7B9BB" w14:textId="77777777" w:rsidR="009E7DD4" w:rsidRDefault="009E7DD4">
      <w:r>
        <w:separator/>
      </w:r>
    </w:p>
  </w:footnote>
  <w:footnote w:type="continuationSeparator" w:id="0">
    <w:p w14:paraId="152707F5" w14:textId="77777777" w:rsidR="009E7DD4" w:rsidRDefault="009E7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4A778" w14:textId="77777777" w:rsidR="00D67D2D" w:rsidRDefault="00D67D2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AA312" w14:textId="505560AA" w:rsidR="00D67D2D" w:rsidRDefault="00D67D2D" w:rsidP="00A42682">
    <w:pPr>
      <w:jc w:val="right"/>
    </w:pPr>
    <w:r w:rsidRPr="00780E64">
      <w:rPr>
        <w:rFonts w:ascii="Times New Roman" w:eastAsia="Times New Roman" w:hAnsi="Times New Roman" w:cs="Times New Roman"/>
        <w:i/>
        <w:iCs/>
        <w:color w:val="000000" w:themeColor="text1"/>
        <w:sz w:val="20"/>
        <w:szCs w:val="20"/>
      </w:rPr>
      <w:t>Abnormal Psychology</w:t>
    </w:r>
    <w:r w:rsidRPr="00780E64">
      <w:rPr>
        <w:rFonts w:ascii="Times New Roman" w:eastAsia="Times New Roman" w:hAnsi="Times New Roman" w:cs="Times New Roman"/>
        <w:color w:val="000000" w:themeColor="text1"/>
        <w:sz w:val="20"/>
        <w:szCs w:val="20"/>
      </w:rPr>
      <w:t xml:space="preserve"> 18e, Hooley/Butcher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E6BF6" w14:textId="77777777" w:rsidR="00D67D2D" w:rsidRDefault="00D67D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D1E8D5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BE46A5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6868C5"/>
    <w:multiLevelType w:val="hybridMultilevel"/>
    <w:tmpl w:val="1A7A036C"/>
    <w:lvl w:ilvl="0" w:tplc="D3DA0BA8">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024DF"/>
    <w:multiLevelType w:val="hybridMultilevel"/>
    <w:tmpl w:val="6D781152"/>
    <w:lvl w:ilvl="0" w:tplc="D3DA0BA8">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937EEF"/>
    <w:multiLevelType w:val="hybridMultilevel"/>
    <w:tmpl w:val="A33473BC"/>
    <w:lvl w:ilvl="0" w:tplc="75407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184603"/>
    <w:multiLevelType w:val="hybridMultilevel"/>
    <w:tmpl w:val="487641D0"/>
    <w:lvl w:ilvl="0" w:tplc="D3DA0BA8">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6D7BAC"/>
    <w:multiLevelType w:val="hybridMultilevel"/>
    <w:tmpl w:val="D92E37A2"/>
    <w:lvl w:ilvl="0" w:tplc="FEE2BF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A520D0"/>
    <w:multiLevelType w:val="hybridMultilevel"/>
    <w:tmpl w:val="10CE30D2"/>
    <w:lvl w:ilvl="0" w:tplc="D3DA0BA8">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F80A83"/>
    <w:multiLevelType w:val="hybridMultilevel"/>
    <w:tmpl w:val="EF36A614"/>
    <w:lvl w:ilvl="0" w:tplc="D3DA0BA8">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9F155B"/>
    <w:multiLevelType w:val="hybridMultilevel"/>
    <w:tmpl w:val="10061676"/>
    <w:lvl w:ilvl="0" w:tplc="D3DA0BA8">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D456C"/>
    <w:multiLevelType w:val="hybridMultilevel"/>
    <w:tmpl w:val="08863C5E"/>
    <w:lvl w:ilvl="0" w:tplc="D3DA0BA8">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673934"/>
    <w:multiLevelType w:val="hybridMultilevel"/>
    <w:tmpl w:val="9A9A8768"/>
    <w:lvl w:ilvl="0" w:tplc="D3DA0BA8">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16C7E"/>
    <w:multiLevelType w:val="hybridMultilevel"/>
    <w:tmpl w:val="CEF64248"/>
    <w:lvl w:ilvl="0" w:tplc="D3DA0BA8">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A22F58"/>
    <w:multiLevelType w:val="hybridMultilevel"/>
    <w:tmpl w:val="E94CC5AA"/>
    <w:lvl w:ilvl="0" w:tplc="D3DA0BA8">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DD1BE8"/>
    <w:multiLevelType w:val="hybridMultilevel"/>
    <w:tmpl w:val="B316D004"/>
    <w:lvl w:ilvl="0" w:tplc="D3DA0BA8">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D234F0"/>
    <w:multiLevelType w:val="hybridMultilevel"/>
    <w:tmpl w:val="436C0D6A"/>
    <w:lvl w:ilvl="0" w:tplc="D3DA0BA8">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84072E"/>
    <w:multiLevelType w:val="hybridMultilevel"/>
    <w:tmpl w:val="6654368E"/>
    <w:lvl w:ilvl="0" w:tplc="D3DA0BA8">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840BC1"/>
    <w:multiLevelType w:val="hybridMultilevel"/>
    <w:tmpl w:val="5E685370"/>
    <w:lvl w:ilvl="0" w:tplc="D3DA0BA8">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AD2E0D"/>
    <w:multiLevelType w:val="hybridMultilevel"/>
    <w:tmpl w:val="BA1A0536"/>
    <w:lvl w:ilvl="0" w:tplc="D3DA0BA8">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8F52AB"/>
    <w:multiLevelType w:val="hybridMultilevel"/>
    <w:tmpl w:val="A17CC4F0"/>
    <w:lvl w:ilvl="0" w:tplc="265AD6F8">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3529333A"/>
    <w:multiLevelType w:val="hybridMultilevel"/>
    <w:tmpl w:val="C6C04958"/>
    <w:lvl w:ilvl="0" w:tplc="D3DA0BA8">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3D434B"/>
    <w:multiLevelType w:val="hybridMultilevel"/>
    <w:tmpl w:val="AFD2AE62"/>
    <w:lvl w:ilvl="0" w:tplc="D3DA0BA8">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D17EA2"/>
    <w:multiLevelType w:val="hybridMultilevel"/>
    <w:tmpl w:val="D272FF40"/>
    <w:lvl w:ilvl="0" w:tplc="D3DA0BA8">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BE1876"/>
    <w:multiLevelType w:val="hybridMultilevel"/>
    <w:tmpl w:val="46CC7D5A"/>
    <w:lvl w:ilvl="0" w:tplc="D3DA0BA8">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5006CC"/>
    <w:multiLevelType w:val="hybridMultilevel"/>
    <w:tmpl w:val="CA72F5D8"/>
    <w:lvl w:ilvl="0" w:tplc="D3DA0BA8">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7B15D3"/>
    <w:multiLevelType w:val="hybridMultilevel"/>
    <w:tmpl w:val="D17C4258"/>
    <w:lvl w:ilvl="0" w:tplc="D3DA0BA8">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CE7734"/>
    <w:multiLevelType w:val="hybridMultilevel"/>
    <w:tmpl w:val="C28ABAEE"/>
    <w:lvl w:ilvl="0" w:tplc="D3DA0BA8">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B762D8"/>
    <w:multiLevelType w:val="hybridMultilevel"/>
    <w:tmpl w:val="8134301C"/>
    <w:lvl w:ilvl="0" w:tplc="D3DA0BA8">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023B7B"/>
    <w:multiLevelType w:val="hybridMultilevel"/>
    <w:tmpl w:val="358CA2EA"/>
    <w:lvl w:ilvl="0" w:tplc="D3DA0BA8">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2A7D94"/>
    <w:multiLevelType w:val="hybridMultilevel"/>
    <w:tmpl w:val="DC4CE856"/>
    <w:lvl w:ilvl="0" w:tplc="D3DA0BA8">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0B71EF"/>
    <w:multiLevelType w:val="hybridMultilevel"/>
    <w:tmpl w:val="66927804"/>
    <w:lvl w:ilvl="0" w:tplc="D3DA0BA8">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386568"/>
    <w:multiLevelType w:val="hybridMultilevel"/>
    <w:tmpl w:val="2334D938"/>
    <w:lvl w:ilvl="0" w:tplc="D3DA0BA8">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2D0E7C"/>
    <w:multiLevelType w:val="hybridMultilevel"/>
    <w:tmpl w:val="CFE64AF0"/>
    <w:lvl w:ilvl="0" w:tplc="D3DA0BA8">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2F67DC"/>
    <w:multiLevelType w:val="hybridMultilevel"/>
    <w:tmpl w:val="74F8B710"/>
    <w:lvl w:ilvl="0" w:tplc="D3DA0BA8">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E260AC"/>
    <w:multiLevelType w:val="hybridMultilevel"/>
    <w:tmpl w:val="CEA08FD4"/>
    <w:lvl w:ilvl="0" w:tplc="D3DA0BA8">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1B7C8A"/>
    <w:multiLevelType w:val="hybridMultilevel"/>
    <w:tmpl w:val="5248E64E"/>
    <w:lvl w:ilvl="0" w:tplc="F64EAD6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AE238D"/>
    <w:multiLevelType w:val="hybridMultilevel"/>
    <w:tmpl w:val="39F6DFCE"/>
    <w:lvl w:ilvl="0" w:tplc="D3DA0BA8">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C800FA"/>
    <w:multiLevelType w:val="hybridMultilevel"/>
    <w:tmpl w:val="4C56F416"/>
    <w:lvl w:ilvl="0" w:tplc="D3DA0BA8">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445848"/>
    <w:multiLevelType w:val="hybridMultilevel"/>
    <w:tmpl w:val="2B92C75C"/>
    <w:lvl w:ilvl="0" w:tplc="D3DA0BA8">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DA0BA1"/>
    <w:multiLevelType w:val="hybridMultilevel"/>
    <w:tmpl w:val="C0F29C34"/>
    <w:lvl w:ilvl="0" w:tplc="D3DA0BA8">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3E1A80"/>
    <w:multiLevelType w:val="hybridMultilevel"/>
    <w:tmpl w:val="ABD80052"/>
    <w:lvl w:ilvl="0" w:tplc="D3DA0BA8">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F87017"/>
    <w:multiLevelType w:val="hybridMultilevel"/>
    <w:tmpl w:val="BE9E591C"/>
    <w:lvl w:ilvl="0" w:tplc="D3DA0BA8">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1B3452"/>
    <w:multiLevelType w:val="hybridMultilevel"/>
    <w:tmpl w:val="DA80FF08"/>
    <w:lvl w:ilvl="0" w:tplc="D3DA0BA8">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2C7FC1"/>
    <w:multiLevelType w:val="hybridMultilevel"/>
    <w:tmpl w:val="DEF28E9A"/>
    <w:lvl w:ilvl="0" w:tplc="D3DA0BA8">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3940EB"/>
    <w:multiLevelType w:val="hybridMultilevel"/>
    <w:tmpl w:val="86ACEF24"/>
    <w:lvl w:ilvl="0" w:tplc="D3DA0BA8">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332A3D"/>
    <w:multiLevelType w:val="hybridMultilevel"/>
    <w:tmpl w:val="3A24C71C"/>
    <w:lvl w:ilvl="0" w:tplc="D3DA0BA8">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7C6DAB"/>
    <w:multiLevelType w:val="hybridMultilevel"/>
    <w:tmpl w:val="01BE1B8C"/>
    <w:lvl w:ilvl="0" w:tplc="D3DA0BA8">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267A0F"/>
    <w:multiLevelType w:val="hybridMultilevel"/>
    <w:tmpl w:val="D64818EC"/>
    <w:lvl w:ilvl="0" w:tplc="D3DA0BA8">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3F4583"/>
    <w:multiLevelType w:val="hybridMultilevel"/>
    <w:tmpl w:val="F73204AE"/>
    <w:lvl w:ilvl="0" w:tplc="D3DA0BA8">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9E66C2"/>
    <w:multiLevelType w:val="hybridMultilevel"/>
    <w:tmpl w:val="E3B094BC"/>
    <w:lvl w:ilvl="0" w:tplc="D3DA0BA8">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4E5CAF"/>
    <w:multiLevelType w:val="hybridMultilevel"/>
    <w:tmpl w:val="C5AE4746"/>
    <w:lvl w:ilvl="0" w:tplc="D3DA0BA8">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C0C3676"/>
    <w:multiLevelType w:val="hybridMultilevel"/>
    <w:tmpl w:val="21F8AE32"/>
    <w:lvl w:ilvl="0" w:tplc="D3DA0BA8">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E612BD0"/>
    <w:multiLevelType w:val="hybridMultilevel"/>
    <w:tmpl w:val="144E6D76"/>
    <w:lvl w:ilvl="0" w:tplc="D3DA0BA8">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192397"/>
    <w:multiLevelType w:val="hybridMultilevel"/>
    <w:tmpl w:val="3CA26E40"/>
    <w:lvl w:ilvl="0" w:tplc="D3DA0BA8">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9"/>
  </w:num>
  <w:num w:numId="5">
    <w:abstractNumId w:val="1"/>
  </w:num>
  <w:num w:numId="6">
    <w:abstractNumId w:val="13"/>
  </w:num>
  <w:num w:numId="7">
    <w:abstractNumId w:val="48"/>
  </w:num>
  <w:num w:numId="8">
    <w:abstractNumId w:val="27"/>
  </w:num>
  <w:num w:numId="9">
    <w:abstractNumId w:val="24"/>
  </w:num>
  <w:num w:numId="10">
    <w:abstractNumId w:val="28"/>
  </w:num>
  <w:num w:numId="11">
    <w:abstractNumId w:val="18"/>
  </w:num>
  <w:num w:numId="12">
    <w:abstractNumId w:val="17"/>
  </w:num>
  <w:num w:numId="13">
    <w:abstractNumId w:val="44"/>
  </w:num>
  <w:num w:numId="14">
    <w:abstractNumId w:val="26"/>
  </w:num>
  <w:num w:numId="15">
    <w:abstractNumId w:val="12"/>
  </w:num>
  <w:num w:numId="16">
    <w:abstractNumId w:val="21"/>
  </w:num>
  <w:num w:numId="17">
    <w:abstractNumId w:val="8"/>
  </w:num>
  <w:num w:numId="18">
    <w:abstractNumId w:val="10"/>
  </w:num>
  <w:num w:numId="19">
    <w:abstractNumId w:val="23"/>
  </w:num>
  <w:num w:numId="20">
    <w:abstractNumId w:val="5"/>
  </w:num>
  <w:num w:numId="21">
    <w:abstractNumId w:val="30"/>
  </w:num>
  <w:num w:numId="22">
    <w:abstractNumId w:val="51"/>
  </w:num>
  <w:num w:numId="23">
    <w:abstractNumId w:val="39"/>
  </w:num>
  <w:num w:numId="24">
    <w:abstractNumId w:val="14"/>
  </w:num>
  <w:num w:numId="25">
    <w:abstractNumId w:val="47"/>
  </w:num>
  <w:num w:numId="26">
    <w:abstractNumId w:val="16"/>
  </w:num>
  <w:num w:numId="27">
    <w:abstractNumId w:val="25"/>
  </w:num>
  <w:num w:numId="28">
    <w:abstractNumId w:val="15"/>
  </w:num>
  <w:num w:numId="29">
    <w:abstractNumId w:val="46"/>
  </w:num>
  <w:num w:numId="30">
    <w:abstractNumId w:val="49"/>
  </w:num>
  <w:num w:numId="31">
    <w:abstractNumId w:val="41"/>
  </w:num>
  <w:num w:numId="32">
    <w:abstractNumId w:val="36"/>
  </w:num>
  <w:num w:numId="33">
    <w:abstractNumId w:val="3"/>
  </w:num>
  <w:num w:numId="34">
    <w:abstractNumId w:val="42"/>
  </w:num>
  <w:num w:numId="35">
    <w:abstractNumId w:val="40"/>
  </w:num>
  <w:num w:numId="36">
    <w:abstractNumId w:val="22"/>
  </w:num>
  <w:num w:numId="37">
    <w:abstractNumId w:val="50"/>
  </w:num>
  <w:num w:numId="38">
    <w:abstractNumId w:val="35"/>
  </w:num>
  <w:num w:numId="39">
    <w:abstractNumId w:val="32"/>
  </w:num>
  <w:num w:numId="40">
    <w:abstractNumId w:val="43"/>
  </w:num>
  <w:num w:numId="41">
    <w:abstractNumId w:val="31"/>
  </w:num>
  <w:num w:numId="42">
    <w:abstractNumId w:val="20"/>
  </w:num>
  <w:num w:numId="43">
    <w:abstractNumId w:val="29"/>
  </w:num>
  <w:num w:numId="44">
    <w:abstractNumId w:val="52"/>
  </w:num>
  <w:num w:numId="45">
    <w:abstractNumId w:val="53"/>
  </w:num>
  <w:num w:numId="46">
    <w:abstractNumId w:val="37"/>
  </w:num>
  <w:num w:numId="47">
    <w:abstractNumId w:val="9"/>
  </w:num>
  <w:num w:numId="48">
    <w:abstractNumId w:val="11"/>
  </w:num>
  <w:num w:numId="49">
    <w:abstractNumId w:val="45"/>
  </w:num>
  <w:num w:numId="50">
    <w:abstractNumId w:val="34"/>
  </w:num>
  <w:num w:numId="51">
    <w:abstractNumId w:val="7"/>
  </w:num>
  <w:num w:numId="52">
    <w:abstractNumId w:val="33"/>
  </w:num>
  <w:num w:numId="53">
    <w:abstractNumId w:val="2"/>
  </w:num>
  <w:num w:numId="54">
    <w:abstractNumId w:val="38"/>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len">
    <w15:presenceInfo w15:providerId="None" w15:userId="Ell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stylePaneFormatFilter w:val="5026" w:allStyles="0" w:customStyles="1"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385C"/>
    <w:rsid w:val="00000049"/>
    <w:rsid w:val="00004832"/>
    <w:rsid w:val="00004CD5"/>
    <w:rsid w:val="00004F26"/>
    <w:rsid w:val="0000752B"/>
    <w:rsid w:val="00007912"/>
    <w:rsid w:val="000108BD"/>
    <w:rsid w:val="000109E5"/>
    <w:rsid w:val="0001151A"/>
    <w:rsid w:val="0001177B"/>
    <w:rsid w:val="00011A60"/>
    <w:rsid w:val="00012C79"/>
    <w:rsid w:val="00013064"/>
    <w:rsid w:val="000131E4"/>
    <w:rsid w:val="00015A5E"/>
    <w:rsid w:val="00016DB5"/>
    <w:rsid w:val="0002009B"/>
    <w:rsid w:val="00020A36"/>
    <w:rsid w:val="00021CA3"/>
    <w:rsid w:val="000231D1"/>
    <w:rsid w:val="0002321D"/>
    <w:rsid w:val="00026035"/>
    <w:rsid w:val="0002618D"/>
    <w:rsid w:val="0003064E"/>
    <w:rsid w:val="00030D63"/>
    <w:rsid w:val="00030E5E"/>
    <w:rsid w:val="0003385C"/>
    <w:rsid w:val="0003604C"/>
    <w:rsid w:val="000400ED"/>
    <w:rsid w:val="0004105F"/>
    <w:rsid w:val="00041534"/>
    <w:rsid w:val="00042369"/>
    <w:rsid w:val="0004293D"/>
    <w:rsid w:val="00042AF4"/>
    <w:rsid w:val="000455FA"/>
    <w:rsid w:val="00045E15"/>
    <w:rsid w:val="0004676C"/>
    <w:rsid w:val="00050C10"/>
    <w:rsid w:val="000511CB"/>
    <w:rsid w:val="000524AF"/>
    <w:rsid w:val="00052CC3"/>
    <w:rsid w:val="00053AC3"/>
    <w:rsid w:val="00056743"/>
    <w:rsid w:val="000606E8"/>
    <w:rsid w:val="00061956"/>
    <w:rsid w:val="00061D40"/>
    <w:rsid w:val="00061DB1"/>
    <w:rsid w:val="00061F98"/>
    <w:rsid w:val="00062D52"/>
    <w:rsid w:val="000633D9"/>
    <w:rsid w:val="000653EF"/>
    <w:rsid w:val="00066A74"/>
    <w:rsid w:val="00066ECF"/>
    <w:rsid w:val="000703D7"/>
    <w:rsid w:val="00070EDE"/>
    <w:rsid w:val="00072CAF"/>
    <w:rsid w:val="00073B77"/>
    <w:rsid w:val="00075BC7"/>
    <w:rsid w:val="00075D66"/>
    <w:rsid w:val="000805FF"/>
    <w:rsid w:val="00081399"/>
    <w:rsid w:val="0008157D"/>
    <w:rsid w:val="00081FDC"/>
    <w:rsid w:val="000831A4"/>
    <w:rsid w:val="00083304"/>
    <w:rsid w:val="00084CE6"/>
    <w:rsid w:val="00085FEC"/>
    <w:rsid w:val="00086BDF"/>
    <w:rsid w:val="00090BD1"/>
    <w:rsid w:val="0009168C"/>
    <w:rsid w:val="000929DF"/>
    <w:rsid w:val="0009412F"/>
    <w:rsid w:val="00094894"/>
    <w:rsid w:val="00095A26"/>
    <w:rsid w:val="000A2021"/>
    <w:rsid w:val="000A2938"/>
    <w:rsid w:val="000A39A0"/>
    <w:rsid w:val="000A4202"/>
    <w:rsid w:val="000A4C14"/>
    <w:rsid w:val="000B2052"/>
    <w:rsid w:val="000B5726"/>
    <w:rsid w:val="000C0405"/>
    <w:rsid w:val="000C0E70"/>
    <w:rsid w:val="000C2AFC"/>
    <w:rsid w:val="000C3ED8"/>
    <w:rsid w:val="000C610D"/>
    <w:rsid w:val="000D1577"/>
    <w:rsid w:val="000D23DB"/>
    <w:rsid w:val="000D2870"/>
    <w:rsid w:val="000D2AC2"/>
    <w:rsid w:val="000D443C"/>
    <w:rsid w:val="000D4EDA"/>
    <w:rsid w:val="000D6CFC"/>
    <w:rsid w:val="000E03AC"/>
    <w:rsid w:val="000E0760"/>
    <w:rsid w:val="000E2B74"/>
    <w:rsid w:val="000E4F9B"/>
    <w:rsid w:val="000E5A87"/>
    <w:rsid w:val="000E7C60"/>
    <w:rsid w:val="000F0BAD"/>
    <w:rsid w:val="000F0F1E"/>
    <w:rsid w:val="000F16C5"/>
    <w:rsid w:val="000F413F"/>
    <w:rsid w:val="000F4804"/>
    <w:rsid w:val="000F4F1B"/>
    <w:rsid w:val="000F7E73"/>
    <w:rsid w:val="00101618"/>
    <w:rsid w:val="0010518B"/>
    <w:rsid w:val="001064CF"/>
    <w:rsid w:val="001072C8"/>
    <w:rsid w:val="00112C5A"/>
    <w:rsid w:val="00112F58"/>
    <w:rsid w:val="00112FF9"/>
    <w:rsid w:val="001140C6"/>
    <w:rsid w:val="00115F22"/>
    <w:rsid w:val="001162CF"/>
    <w:rsid w:val="00120447"/>
    <w:rsid w:val="00120643"/>
    <w:rsid w:val="001214FE"/>
    <w:rsid w:val="00124165"/>
    <w:rsid w:val="00124B66"/>
    <w:rsid w:val="00125A15"/>
    <w:rsid w:val="00126907"/>
    <w:rsid w:val="00127878"/>
    <w:rsid w:val="00127900"/>
    <w:rsid w:val="00130D62"/>
    <w:rsid w:val="0013136B"/>
    <w:rsid w:val="00131DB8"/>
    <w:rsid w:val="001349C7"/>
    <w:rsid w:val="00136BB4"/>
    <w:rsid w:val="0013744B"/>
    <w:rsid w:val="00137D63"/>
    <w:rsid w:val="00140851"/>
    <w:rsid w:val="00140A5D"/>
    <w:rsid w:val="0014153B"/>
    <w:rsid w:val="00143A4D"/>
    <w:rsid w:val="00145C67"/>
    <w:rsid w:val="001465E3"/>
    <w:rsid w:val="00146B1D"/>
    <w:rsid w:val="00153573"/>
    <w:rsid w:val="00153A88"/>
    <w:rsid w:val="0015433D"/>
    <w:rsid w:val="00157444"/>
    <w:rsid w:val="0015747F"/>
    <w:rsid w:val="00160907"/>
    <w:rsid w:val="00160F4F"/>
    <w:rsid w:val="001622DB"/>
    <w:rsid w:val="00163145"/>
    <w:rsid w:val="00165B54"/>
    <w:rsid w:val="00165C80"/>
    <w:rsid w:val="00166D3F"/>
    <w:rsid w:val="001704CB"/>
    <w:rsid w:val="00171513"/>
    <w:rsid w:val="0017368F"/>
    <w:rsid w:val="00174742"/>
    <w:rsid w:val="00176438"/>
    <w:rsid w:val="00180735"/>
    <w:rsid w:val="001816A6"/>
    <w:rsid w:val="001823DB"/>
    <w:rsid w:val="00182858"/>
    <w:rsid w:val="00182EF9"/>
    <w:rsid w:val="00183526"/>
    <w:rsid w:val="0018353E"/>
    <w:rsid w:val="001838DD"/>
    <w:rsid w:val="0018652A"/>
    <w:rsid w:val="001925DB"/>
    <w:rsid w:val="0019350D"/>
    <w:rsid w:val="00196255"/>
    <w:rsid w:val="00196530"/>
    <w:rsid w:val="00196CDC"/>
    <w:rsid w:val="001A2977"/>
    <w:rsid w:val="001A2C9D"/>
    <w:rsid w:val="001A447A"/>
    <w:rsid w:val="001A7AD7"/>
    <w:rsid w:val="001A7E24"/>
    <w:rsid w:val="001B0E3F"/>
    <w:rsid w:val="001B2913"/>
    <w:rsid w:val="001C222F"/>
    <w:rsid w:val="001C2C46"/>
    <w:rsid w:val="001C35E6"/>
    <w:rsid w:val="001C4AA2"/>
    <w:rsid w:val="001C5498"/>
    <w:rsid w:val="001C5FE1"/>
    <w:rsid w:val="001C62DA"/>
    <w:rsid w:val="001C682C"/>
    <w:rsid w:val="001D1456"/>
    <w:rsid w:val="001D20DD"/>
    <w:rsid w:val="001D2ABA"/>
    <w:rsid w:val="001D4058"/>
    <w:rsid w:val="001D688F"/>
    <w:rsid w:val="001D6AF4"/>
    <w:rsid w:val="001D6E28"/>
    <w:rsid w:val="001E02A6"/>
    <w:rsid w:val="001E116D"/>
    <w:rsid w:val="001E1BC3"/>
    <w:rsid w:val="001E2579"/>
    <w:rsid w:val="001E36FA"/>
    <w:rsid w:val="001E3806"/>
    <w:rsid w:val="001E4AF3"/>
    <w:rsid w:val="001E4E37"/>
    <w:rsid w:val="001E6FFC"/>
    <w:rsid w:val="001F063A"/>
    <w:rsid w:val="001F190C"/>
    <w:rsid w:val="001F2A2D"/>
    <w:rsid w:val="001F2ECE"/>
    <w:rsid w:val="001F4C6C"/>
    <w:rsid w:val="001F6793"/>
    <w:rsid w:val="00201DA5"/>
    <w:rsid w:val="0020324C"/>
    <w:rsid w:val="00203BE1"/>
    <w:rsid w:val="0020405D"/>
    <w:rsid w:val="002063EB"/>
    <w:rsid w:val="00207568"/>
    <w:rsid w:val="00210855"/>
    <w:rsid w:val="0021234D"/>
    <w:rsid w:val="00212E6A"/>
    <w:rsid w:val="00213AC7"/>
    <w:rsid w:val="002163F3"/>
    <w:rsid w:val="0021761D"/>
    <w:rsid w:val="00217CE4"/>
    <w:rsid w:val="00220AF2"/>
    <w:rsid w:val="00221568"/>
    <w:rsid w:val="00222FAF"/>
    <w:rsid w:val="0022480F"/>
    <w:rsid w:val="00224AA9"/>
    <w:rsid w:val="0022584A"/>
    <w:rsid w:val="00226090"/>
    <w:rsid w:val="00231D49"/>
    <w:rsid w:val="0023459E"/>
    <w:rsid w:val="00234D49"/>
    <w:rsid w:val="00236070"/>
    <w:rsid w:val="00242FDA"/>
    <w:rsid w:val="002431AF"/>
    <w:rsid w:val="002441E8"/>
    <w:rsid w:val="002447C7"/>
    <w:rsid w:val="002447DB"/>
    <w:rsid w:val="002450AF"/>
    <w:rsid w:val="0024521C"/>
    <w:rsid w:val="00246CAB"/>
    <w:rsid w:val="0025011E"/>
    <w:rsid w:val="0025072F"/>
    <w:rsid w:val="00254C8B"/>
    <w:rsid w:val="002555C2"/>
    <w:rsid w:val="0026052E"/>
    <w:rsid w:val="00261865"/>
    <w:rsid w:val="00265862"/>
    <w:rsid w:val="00270D75"/>
    <w:rsid w:val="002717C7"/>
    <w:rsid w:val="00272852"/>
    <w:rsid w:val="00273EF7"/>
    <w:rsid w:val="00273F3B"/>
    <w:rsid w:val="00274557"/>
    <w:rsid w:val="00275970"/>
    <w:rsid w:val="00275B4E"/>
    <w:rsid w:val="002761BA"/>
    <w:rsid w:val="002771CB"/>
    <w:rsid w:val="00280975"/>
    <w:rsid w:val="00281137"/>
    <w:rsid w:val="00281510"/>
    <w:rsid w:val="002815C1"/>
    <w:rsid w:val="002816D4"/>
    <w:rsid w:val="00281E06"/>
    <w:rsid w:val="00282C44"/>
    <w:rsid w:val="00285014"/>
    <w:rsid w:val="00285ECC"/>
    <w:rsid w:val="002862A7"/>
    <w:rsid w:val="00286DD2"/>
    <w:rsid w:val="002879F0"/>
    <w:rsid w:val="002916A6"/>
    <w:rsid w:val="002926EC"/>
    <w:rsid w:val="00292714"/>
    <w:rsid w:val="00294142"/>
    <w:rsid w:val="0029527E"/>
    <w:rsid w:val="00295AB5"/>
    <w:rsid w:val="00296B4C"/>
    <w:rsid w:val="002A05E2"/>
    <w:rsid w:val="002A08C6"/>
    <w:rsid w:val="002A3312"/>
    <w:rsid w:val="002A37A0"/>
    <w:rsid w:val="002A4A00"/>
    <w:rsid w:val="002A7067"/>
    <w:rsid w:val="002A7216"/>
    <w:rsid w:val="002B1A38"/>
    <w:rsid w:val="002B3F97"/>
    <w:rsid w:val="002B4D8E"/>
    <w:rsid w:val="002B4E6B"/>
    <w:rsid w:val="002C0C66"/>
    <w:rsid w:val="002C1682"/>
    <w:rsid w:val="002C1889"/>
    <w:rsid w:val="002C1A87"/>
    <w:rsid w:val="002C4643"/>
    <w:rsid w:val="002C4ABB"/>
    <w:rsid w:val="002C4CD8"/>
    <w:rsid w:val="002C563B"/>
    <w:rsid w:val="002C7CC7"/>
    <w:rsid w:val="002D0471"/>
    <w:rsid w:val="002D0BC2"/>
    <w:rsid w:val="002D21B3"/>
    <w:rsid w:val="002D2FF5"/>
    <w:rsid w:val="002D3467"/>
    <w:rsid w:val="002D44EA"/>
    <w:rsid w:val="002D5999"/>
    <w:rsid w:val="002D770F"/>
    <w:rsid w:val="002D79C5"/>
    <w:rsid w:val="002D7E3E"/>
    <w:rsid w:val="002E16D0"/>
    <w:rsid w:val="002E263B"/>
    <w:rsid w:val="002E28F2"/>
    <w:rsid w:val="002E2D87"/>
    <w:rsid w:val="002E4D84"/>
    <w:rsid w:val="002E521A"/>
    <w:rsid w:val="002E5CBC"/>
    <w:rsid w:val="002E64BB"/>
    <w:rsid w:val="002E736D"/>
    <w:rsid w:val="002E787F"/>
    <w:rsid w:val="002F2281"/>
    <w:rsid w:val="002F2A69"/>
    <w:rsid w:val="002F374C"/>
    <w:rsid w:val="002F3800"/>
    <w:rsid w:val="002F5768"/>
    <w:rsid w:val="002F5B80"/>
    <w:rsid w:val="002F5D9B"/>
    <w:rsid w:val="002F6913"/>
    <w:rsid w:val="002F76B3"/>
    <w:rsid w:val="0030195D"/>
    <w:rsid w:val="00301BCF"/>
    <w:rsid w:val="0030210F"/>
    <w:rsid w:val="00307025"/>
    <w:rsid w:val="0030726E"/>
    <w:rsid w:val="00307701"/>
    <w:rsid w:val="00307E11"/>
    <w:rsid w:val="00310B63"/>
    <w:rsid w:val="00311561"/>
    <w:rsid w:val="00312094"/>
    <w:rsid w:val="00312E17"/>
    <w:rsid w:val="00313338"/>
    <w:rsid w:val="00314A48"/>
    <w:rsid w:val="003151E4"/>
    <w:rsid w:val="003154B5"/>
    <w:rsid w:val="00315538"/>
    <w:rsid w:val="00317BF3"/>
    <w:rsid w:val="00320CA0"/>
    <w:rsid w:val="00321A99"/>
    <w:rsid w:val="00323A07"/>
    <w:rsid w:val="00324CE1"/>
    <w:rsid w:val="00325932"/>
    <w:rsid w:val="00325EE2"/>
    <w:rsid w:val="003260CB"/>
    <w:rsid w:val="003268C1"/>
    <w:rsid w:val="003318D9"/>
    <w:rsid w:val="00333AB4"/>
    <w:rsid w:val="00335603"/>
    <w:rsid w:val="00336094"/>
    <w:rsid w:val="00337E48"/>
    <w:rsid w:val="0034201F"/>
    <w:rsid w:val="00342313"/>
    <w:rsid w:val="00342809"/>
    <w:rsid w:val="003439C6"/>
    <w:rsid w:val="003447F8"/>
    <w:rsid w:val="00346CE7"/>
    <w:rsid w:val="003472C1"/>
    <w:rsid w:val="00350292"/>
    <w:rsid w:val="00351E6C"/>
    <w:rsid w:val="00351F7C"/>
    <w:rsid w:val="003525D3"/>
    <w:rsid w:val="00354103"/>
    <w:rsid w:val="00354467"/>
    <w:rsid w:val="00354BC7"/>
    <w:rsid w:val="003577AE"/>
    <w:rsid w:val="00357F98"/>
    <w:rsid w:val="00360D8B"/>
    <w:rsid w:val="00361AC8"/>
    <w:rsid w:val="00361F31"/>
    <w:rsid w:val="003638A8"/>
    <w:rsid w:val="0036559F"/>
    <w:rsid w:val="00367C2F"/>
    <w:rsid w:val="00367FA6"/>
    <w:rsid w:val="00371BCF"/>
    <w:rsid w:val="003721CD"/>
    <w:rsid w:val="00373679"/>
    <w:rsid w:val="00373ABB"/>
    <w:rsid w:val="003741E5"/>
    <w:rsid w:val="003746E5"/>
    <w:rsid w:val="00374C31"/>
    <w:rsid w:val="00374D60"/>
    <w:rsid w:val="003757B7"/>
    <w:rsid w:val="003758C0"/>
    <w:rsid w:val="00377807"/>
    <w:rsid w:val="00377D83"/>
    <w:rsid w:val="00380088"/>
    <w:rsid w:val="003803B5"/>
    <w:rsid w:val="00390325"/>
    <w:rsid w:val="00390AEE"/>
    <w:rsid w:val="0039110C"/>
    <w:rsid w:val="003914C0"/>
    <w:rsid w:val="003927D1"/>
    <w:rsid w:val="003951CF"/>
    <w:rsid w:val="00397DE7"/>
    <w:rsid w:val="003A0653"/>
    <w:rsid w:val="003A0E57"/>
    <w:rsid w:val="003A1798"/>
    <w:rsid w:val="003A29DA"/>
    <w:rsid w:val="003A3EC7"/>
    <w:rsid w:val="003A5209"/>
    <w:rsid w:val="003A5C8E"/>
    <w:rsid w:val="003A5E8E"/>
    <w:rsid w:val="003A68A5"/>
    <w:rsid w:val="003A7C0A"/>
    <w:rsid w:val="003B2042"/>
    <w:rsid w:val="003B3F94"/>
    <w:rsid w:val="003B4CF7"/>
    <w:rsid w:val="003B605F"/>
    <w:rsid w:val="003B6336"/>
    <w:rsid w:val="003B7938"/>
    <w:rsid w:val="003C1DBC"/>
    <w:rsid w:val="003C4F81"/>
    <w:rsid w:val="003C6622"/>
    <w:rsid w:val="003C6AD9"/>
    <w:rsid w:val="003D0BD4"/>
    <w:rsid w:val="003D0CD5"/>
    <w:rsid w:val="003D15C0"/>
    <w:rsid w:val="003D43B3"/>
    <w:rsid w:val="003D4C22"/>
    <w:rsid w:val="003D739E"/>
    <w:rsid w:val="003D75DE"/>
    <w:rsid w:val="003E097D"/>
    <w:rsid w:val="003E145B"/>
    <w:rsid w:val="003E18DA"/>
    <w:rsid w:val="003E1A24"/>
    <w:rsid w:val="003E2337"/>
    <w:rsid w:val="003E3756"/>
    <w:rsid w:val="003E3F9F"/>
    <w:rsid w:val="003E4CAC"/>
    <w:rsid w:val="003E5F33"/>
    <w:rsid w:val="003E6380"/>
    <w:rsid w:val="003F0679"/>
    <w:rsid w:val="003F7D46"/>
    <w:rsid w:val="003F7DCB"/>
    <w:rsid w:val="003F7FE8"/>
    <w:rsid w:val="00403B62"/>
    <w:rsid w:val="0040417C"/>
    <w:rsid w:val="00404706"/>
    <w:rsid w:val="00405575"/>
    <w:rsid w:val="00405F96"/>
    <w:rsid w:val="00411A9F"/>
    <w:rsid w:val="0041622F"/>
    <w:rsid w:val="00416832"/>
    <w:rsid w:val="00416A5D"/>
    <w:rsid w:val="00420466"/>
    <w:rsid w:val="0042255C"/>
    <w:rsid w:val="00422EFF"/>
    <w:rsid w:val="00424730"/>
    <w:rsid w:val="004249FF"/>
    <w:rsid w:val="00425368"/>
    <w:rsid w:val="00425A05"/>
    <w:rsid w:val="00426B96"/>
    <w:rsid w:val="004312C2"/>
    <w:rsid w:val="0043137F"/>
    <w:rsid w:val="00432587"/>
    <w:rsid w:val="00433411"/>
    <w:rsid w:val="004339B2"/>
    <w:rsid w:val="004360CC"/>
    <w:rsid w:val="0044006C"/>
    <w:rsid w:val="00441AFB"/>
    <w:rsid w:val="00443AC3"/>
    <w:rsid w:val="00443D7F"/>
    <w:rsid w:val="00444A3F"/>
    <w:rsid w:val="00444A55"/>
    <w:rsid w:val="00444FA3"/>
    <w:rsid w:val="00446CFB"/>
    <w:rsid w:val="0044760C"/>
    <w:rsid w:val="0045438D"/>
    <w:rsid w:val="004552FD"/>
    <w:rsid w:val="00457061"/>
    <w:rsid w:val="0045774E"/>
    <w:rsid w:val="00462184"/>
    <w:rsid w:val="004621EB"/>
    <w:rsid w:val="00462658"/>
    <w:rsid w:val="00466A98"/>
    <w:rsid w:val="0047058F"/>
    <w:rsid w:val="00470E56"/>
    <w:rsid w:val="00471CF3"/>
    <w:rsid w:val="00473ACA"/>
    <w:rsid w:val="00473B7F"/>
    <w:rsid w:val="004758FA"/>
    <w:rsid w:val="004805EB"/>
    <w:rsid w:val="004812CF"/>
    <w:rsid w:val="004813AB"/>
    <w:rsid w:val="00481E28"/>
    <w:rsid w:val="00482798"/>
    <w:rsid w:val="004838DC"/>
    <w:rsid w:val="00484A42"/>
    <w:rsid w:val="00485076"/>
    <w:rsid w:val="00486ECA"/>
    <w:rsid w:val="0048738F"/>
    <w:rsid w:val="00487CE6"/>
    <w:rsid w:val="004905C0"/>
    <w:rsid w:val="00490C82"/>
    <w:rsid w:val="00493DEE"/>
    <w:rsid w:val="00494CEE"/>
    <w:rsid w:val="0049648C"/>
    <w:rsid w:val="00497280"/>
    <w:rsid w:val="00497DAB"/>
    <w:rsid w:val="004A44C3"/>
    <w:rsid w:val="004A5264"/>
    <w:rsid w:val="004A68FA"/>
    <w:rsid w:val="004B049D"/>
    <w:rsid w:val="004B0547"/>
    <w:rsid w:val="004B0611"/>
    <w:rsid w:val="004B08CE"/>
    <w:rsid w:val="004B29A8"/>
    <w:rsid w:val="004B400F"/>
    <w:rsid w:val="004B4203"/>
    <w:rsid w:val="004B516B"/>
    <w:rsid w:val="004B5192"/>
    <w:rsid w:val="004B540B"/>
    <w:rsid w:val="004B7DBC"/>
    <w:rsid w:val="004C0316"/>
    <w:rsid w:val="004C186B"/>
    <w:rsid w:val="004C32B8"/>
    <w:rsid w:val="004C3A02"/>
    <w:rsid w:val="004C3A62"/>
    <w:rsid w:val="004C619D"/>
    <w:rsid w:val="004D095F"/>
    <w:rsid w:val="004D0C11"/>
    <w:rsid w:val="004D13D7"/>
    <w:rsid w:val="004D2175"/>
    <w:rsid w:val="004D298E"/>
    <w:rsid w:val="004D374C"/>
    <w:rsid w:val="004D38CB"/>
    <w:rsid w:val="004D3D2F"/>
    <w:rsid w:val="004D4474"/>
    <w:rsid w:val="004D4761"/>
    <w:rsid w:val="004D54A4"/>
    <w:rsid w:val="004D7AD5"/>
    <w:rsid w:val="004D7B16"/>
    <w:rsid w:val="004E1625"/>
    <w:rsid w:val="004E1990"/>
    <w:rsid w:val="004E37EB"/>
    <w:rsid w:val="004E3A6D"/>
    <w:rsid w:val="004E40C6"/>
    <w:rsid w:val="004E4433"/>
    <w:rsid w:val="004E59E1"/>
    <w:rsid w:val="004E7636"/>
    <w:rsid w:val="004F0F78"/>
    <w:rsid w:val="004F3847"/>
    <w:rsid w:val="004F3E30"/>
    <w:rsid w:val="004F42A1"/>
    <w:rsid w:val="004F50E0"/>
    <w:rsid w:val="004F6869"/>
    <w:rsid w:val="004F6F35"/>
    <w:rsid w:val="004F7C67"/>
    <w:rsid w:val="004F7D29"/>
    <w:rsid w:val="0050039B"/>
    <w:rsid w:val="00501346"/>
    <w:rsid w:val="005034CA"/>
    <w:rsid w:val="00510913"/>
    <w:rsid w:val="00510A36"/>
    <w:rsid w:val="00511A1C"/>
    <w:rsid w:val="00513DA4"/>
    <w:rsid w:val="00514A1A"/>
    <w:rsid w:val="00516613"/>
    <w:rsid w:val="00516C86"/>
    <w:rsid w:val="00517189"/>
    <w:rsid w:val="00520719"/>
    <w:rsid w:val="00520ABF"/>
    <w:rsid w:val="00526163"/>
    <w:rsid w:val="00526914"/>
    <w:rsid w:val="00531EE5"/>
    <w:rsid w:val="00532B46"/>
    <w:rsid w:val="0053481B"/>
    <w:rsid w:val="005363AC"/>
    <w:rsid w:val="00537873"/>
    <w:rsid w:val="00537DFD"/>
    <w:rsid w:val="005415B7"/>
    <w:rsid w:val="00541833"/>
    <w:rsid w:val="00542028"/>
    <w:rsid w:val="00543153"/>
    <w:rsid w:val="00543CAF"/>
    <w:rsid w:val="00544787"/>
    <w:rsid w:val="00545490"/>
    <w:rsid w:val="0054615A"/>
    <w:rsid w:val="00547D9B"/>
    <w:rsid w:val="00551D95"/>
    <w:rsid w:val="00552858"/>
    <w:rsid w:val="00552E52"/>
    <w:rsid w:val="005549E6"/>
    <w:rsid w:val="00554B1D"/>
    <w:rsid w:val="005552DA"/>
    <w:rsid w:val="00555C7E"/>
    <w:rsid w:val="0055715C"/>
    <w:rsid w:val="00560786"/>
    <w:rsid w:val="00561AFB"/>
    <w:rsid w:val="00564FB7"/>
    <w:rsid w:val="005657E7"/>
    <w:rsid w:val="00567DEB"/>
    <w:rsid w:val="005727F9"/>
    <w:rsid w:val="0057492E"/>
    <w:rsid w:val="005756AF"/>
    <w:rsid w:val="00575977"/>
    <w:rsid w:val="00575DBC"/>
    <w:rsid w:val="00577A2B"/>
    <w:rsid w:val="0058016A"/>
    <w:rsid w:val="00582D85"/>
    <w:rsid w:val="00583A9C"/>
    <w:rsid w:val="0058432A"/>
    <w:rsid w:val="0058491B"/>
    <w:rsid w:val="00586777"/>
    <w:rsid w:val="0059033B"/>
    <w:rsid w:val="00591A17"/>
    <w:rsid w:val="00591C06"/>
    <w:rsid w:val="00594C24"/>
    <w:rsid w:val="00595DBD"/>
    <w:rsid w:val="00596520"/>
    <w:rsid w:val="005A01C0"/>
    <w:rsid w:val="005A0767"/>
    <w:rsid w:val="005A233D"/>
    <w:rsid w:val="005A358B"/>
    <w:rsid w:val="005A5D4B"/>
    <w:rsid w:val="005A751A"/>
    <w:rsid w:val="005B0836"/>
    <w:rsid w:val="005B1090"/>
    <w:rsid w:val="005B1540"/>
    <w:rsid w:val="005B22A0"/>
    <w:rsid w:val="005B2D7F"/>
    <w:rsid w:val="005B4871"/>
    <w:rsid w:val="005B5A32"/>
    <w:rsid w:val="005B5B15"/>
    <w:rsid w:val="005B5DEF"/>
    <w:rsid w:val="005B6575"/>
    <w:rsid w:val="005C06A1"/>
    <w:rsid w:val="005C159F"/>
    <w:rsid w:val="005C6357"/>
    <w:rsid w:val="005C6BF8"/>
    <w:rsid w:val="005C7B10"/>
    <w:rsid w:val="005C7F43"/>
    <w:rsid w:val="005D1026"/>
    <w:rsid w:val="005D1B33"/>
    <w:rsid w:val="005D338A"/>
    <w:rsid w:val="005D3395"/>
    <w:rsid w:val="005D4EEF"/>
    <w:rsid w:val="005D6487"/>
    <w:rsid w:val="005D6F49"/>
    <w:rsid w:val="005D7A6C"/>
    <w:rsid w:val="005D7E0E"/>
    <w:rsid w:val="005E03F2"/>
    <w:rsid w:val="005E1852"/>
    <w:rsid w:val="005E24F7"/>
    <w:rsid w:val="005E27F3"/>
    <w:rsid w:val="005E3D76"/>
    <w:rsid w:val="005F1731"/>
    <w:rsid w:val="005F2C1A"/>
    <w:rsid w:val="005F360F"/>
    <w:rsid w:val="005F4CEB"/>
    <w:rsid w:val="006012EF"/>
    <w:rsid w:val="00602248"/>
    <w:rsid w:val="0060335A"/>
    <w:rsid w:val="006036F4"/>
    <w:rsid w:val="006045F5"/>
    <w:rsid w:val="0060533E"/>
    <w:rsid w:val="00606B41"/>
    <w:rsid w:val="006119BE"/>
    <w:rsid w:val="00611D6B"/>
    <w:rsid w:val="00611FB3"/>
    <w:rsid w:val="00613AA1"/>
    <w:rsid w:val="00616BC8"/>
    <w:rsid w:val="00617D1D"/>
    <w:rsid w:val="00621A1F"/>
    <w:rsid w:val="00621F82"/>
    <w:rsid w:val="00622B41"/>
    <w:rsid w:val="00622F3C"/>
    <w:rsid w:val="00624DD3"/>
    <w:rsid w:val="00624F73"/>
    <w:rsid w:val="00626C13"/>
    <w:rsid w:val="00626D31"/>
    <w:rsid w:val="00626E5C"/>
    <w:rsid w:val="00627C31"/>
    <w:rsid w:val="00630F9E"/>
    <w:rsid w:val="00631D40"/>
    <w:rsid w:val="006341A0"/>
    <w:rsid w:val="00634895"/>
    <w:rsid w:val="00636271"/>
    <w:rsid w:val="00636C5D"/>
    <w:rsid w:val="006401CF"/>
    <w:rsid w:val="00640A63"/>
    <w:rsid w:val="0064153D"/>
    <w:rsid w:val="00641A91"/>
    <w:rsid w:val="00642686"/>
    <w:rsid w:val="0064369F"/>
    <w:rsid w:val="00646AFD"/>
    <w:rsid w:val="0064725E"/>
    <w:rsid w:val="00651FC3"/>
    <w:rsid w:val="00652567"/>
    <w:rsid w:val="00656F5F"/>
    <w:rsid w:val="00660315"/>
    <w:rsid w:val="00660B4F"/>
    <w:rsid w:val="0066134C"/>
    <w:rsid w:val="00662E54"/>
    <w:rsid w:val="00663FA6"/>
    <w:rsid w:val="0066583A"/>
    <w:rsid w:val="00666DCF"/>
    <w:rsid w:val="006671F7"/>
    <w:rsid w:val="00667A27"/>
    <w:rsid w:val="00670D8C"/>
    <w:rsid w:val="0067287F"/>
    <w:rsid w:val="00672D97"/>
    <w:rsid w:val="0067368B"/>
    <w:rsid w:val="00673DDC"/>
    <w:rsid w:val="0067605D"/>
    <w:rsid w:val="00676606"/>
    <w:rsid w:val="0067783A"/>
    <w:rsid w:val="00677949"/>
    <w:rsid w:val="00677CFD"/>
    <w:rsid w:val="00680274"/>
    <w:rsid w:val="00681C0F"/>
    <w:rsid w:val="00683445"/>
    <w:rsid w:val="00683698"/>
    <w:rsid w:val="00684718"/>
    <w:rsid w:val="00686A01"/>
    <w:rsid w:val="00690CA5"/>
    <w:rsid w:val="006929D6"/>
    <w:rsid w:val="00693C94"/>
    <w:rsid w:val="00693E62"/>
    <w:rsid w:val="0069564B"/>
    <w:rsid w:val="00696776"/>
    <w:rsid w:val="006972DF"/>
    <w:rsid w:val="006977C2"/>
    <w:rsid w:val="006979D1"/>
    <w:rsid w:val="006A1E08"/>
    <w:rsid w:val="006A45EB"/>
    <w:rsid w:val="006A5328"/>
    <w:rsid w:val="006A5FE0"/>
    <w:rsid w:val="006A6950"/>
    <w:rsid w:val="006A7A54"/>
    <w:rsid w:val="006A7DDC"/>
    <w:rsid w:val="006B024C"/>
    <w:rsid w:val="006B0F2C"/>
    <w:rsid w:val="006B14CF"/>
    <w:rsid w:val="006B24E8"/>
    <w:rsid w:val="006B2EDC"/>
    <w:rsid w:val="006B49C7"/>
    <w:rsid w:val="006B6DA9"/>
    <w:rsid w:val="006B7579"/>
    <w:rsid w:val="006B76B1"/>
    <w:rsid w:val="006C0CC8"/>
    <w:rsid w:val="006C119E"/>
    <w:rsid w:val="006C158E"/>
    <w:rsid w:val="006C3E70"/>
    <w:rsid w:val="006C4F6C"/>
    <w:rsid w:val="006C5C28"/>
    <w:rsid w:val="006C7E82"/>
    <w:rsid w:val="006D047A"/>
    <w:rsid w:val="006D1394"/>
    <w:rsid w:val="006D2996"/>
    <w:rsid w:val="006D4CF7"/>
    <w:rsid w:val="006D5079"/>
    <w:rsid w:val="006D5E21"/>
    <w:rsid w:val="006D5ECC"/>
    <w:rsid w:val="006D5F7F"/>
    <w:rsid w:val="006E0BF7"/>
    <w:rsid w:val="006E1213"/>
    <w:rsid w:val="006E19A6"/>
    <w:rsid w:val="006E2378"/>
    <w:rsid w:val="006E2696"/>
    <w:rsid w:val="006E2EE2"/>
    <w:rsid w:val="006E4323"/>
    <w:rsid w:val="006E4813"/>
    <w:rsid w:val="006E5613"/>
    <w:rsid w:val="006E67E0"/>
    <w:rsid w:val="006E6BF7"/>
    <w:rsid w:val="006F0BD2"/>
    <w:rsid w:val="006F0CE6"/>
    <w:rsid w:val="006F17C4"/>
    <w:rsid w:val="006F19DB"/>
    <w:rsid w:val="006F1B9F"/>
    <w:rsid w:val="006F2259"/>
    <w:rsid w:val="006F306A"/>
    <w:rsid w:val="006F38A0"/>
    <w:rsid w:val="006F5B27"/>
    <w:rsid w:val="00700642"/>
    <w:rsid w:val="00700E95"/>
    <w:rsid w:val="007012B3"/>
    <w:rsid w:val="00706286"/>
    <w:rsid w:val="00706B14"/>
    <w:rsid w:val="00706DB9"/>
    <w:rsid w:val="0071121F"/>
    <w:rsid w:val="0071698A"/>
    <w:rsid w:val="007202EB"/>
    <w:rsid w:val="00721108"/>
    <w:rsid w:val="00721F75"/>
    <w:rsid w:val="00722A0F"/>
    <w:rsid w:val="00722F57"/>
    <w:rsid w:val="00723B9A"/>
    <w:rsid w:val="00724337"/>
    <w:rsid w:val="00725229"/>
    <w:rsid w:val="00726802"/>
    <w:rsid w:val="0072725D"/>
    <w:rsid w:val="00727477"/>
    <w:rsid w:val="007302D2"/>
    <w:rsid w:val="0073131D"/>
    <w:rsid w:val="00731848"/>
    <w:rsid w:val="00732D0E"/>
    <w:rsid w:val="00735E03"/>
    <w:rsid w:val="0073730D"/>
    <w:rsid w:val="0074072F"/>
    <w:rsid w:val="00740C78"/>
    <w:rsid w:val="0074139A"/>
    <w:rsid w:val="00743D56"/>
    <w:rsid w:val="00745F92"/>
    <w:rsid w:val="007462EE"/>
    <w:rsid w:val="00746A7E"/>
    <w:rsid w:val="00751551"/>
    <w:rsid w:val="00752205"/>
    <w:rsid w:val="00752E9F"/>
    <w:rsid w:val="00753CD5"/>
    <w:rsid w:val="00753FD1"/>
    <w:rsid w:val="0075513E"/>
    <w:rsid w:val="00755912"/>
    <w:rsid w:val="007565BB"/>
    <w:rsid w:val="00756BD1"/>
    <w:rsid w:val="00756F07"/>
    <w:rsid w:val="00757A9D"/>
    <w:rsid w:val="00757E57"/>
    <w:rsid w:val="007623F2"/>
    <w:rsid w:val="007628C7"/>
    <w:rsid w:val="007640C0"/>
    <w:rsid w:val="00767175"/>
    <w:rsid w:val="007707BA"/>
    <w:rsid w:val="00771318"/>
    <w:rsid w:val="00774440"/>
    <w:rsid w:val="00774D06"/>
    <w:rsid w:val="007803C3"/>
    <w:rsid w:val="00782035"/>
    <w:rsid w:val="00784406"/>
    <w:rsid w:val="00784CF7"/>
    <w:rsid w:val="00784DF8"/>
    <w:rsid w:val="00792376"/>
    <w:rsid w:val="00795ED8"/>
    <w:rsid w:val="00797A65"/>
    <w:rsid w:val="007A4EAA"/>
    <w:rsid w:val="007A66DD"/>
    <w:rsid w:val="007A6E4F"/>
    <w:rsid w:val="007A7071"/>
    <w:rsid w:val="007A7B33"/>
    <w:rsid w:val="007B05BC"/>
    <w:rsid w:val="007B23E2"/>
    <w:rsid w:val="007B3189"/>
    <w:rsid w:val="007B3818"/>
    <w:rsid w:val="007B5048"/>
    <w:rsid w:val="007B5414"/>
    <w:rsid w:val="007B6BB5"/>
    <w:rsid w:val="007B6EC8"/>
    <w:rsid w:val="007B7C40"/>
    <w:rsid w:val="007C0245"/>
    <w:rsid w:val="007C08BA"/>
    <w:rsid w:val="007C1196"/>
    <w:rsid w:val="007C2618"/>
    <w:rsid w:val="007C4C5B"/>
    <w:rsid w:val="007C6924"/>
    <w:rsid w:val="007D02E5"/>
    <w:rsid w:val="007D0C05"/>
    <w:rsid w:val="007D1AF5"/>
    <w:rsid w:val="007D1C32"/>
    <w:rsid w:val="007D2190"/>
    <w:rsid w:val="007D28EA"/>
    <w:rsid w:val="007D66F8"/>
    <w:rsid w:val="007D7B5D"/>
    <w:rsid w:val="007E006A"/>
    <w:rsid w:val="007E0D53"/>
    <w:rsid w:val="007E16A5"/>
    <w:rsid w:val="007E300D"/>
    <w:rsid w:val="007E3F0B"/>
    <w:rsid w:val="007E49B2"/>
    <w:rsid w:val="007E5322"/>
    <w:rsid w:val="007E5D40"/>
    <w:rsid w:val="007F0473"/>
    <w:rsid w:val="007F0F2E"/>
    <w:rsid w:val="007F2142"/>
    <w:rsid w:val="007F22E2"/>
    <w:rsid w:val="007F5585"/>
    <w:rsid w:val="007F5CD2"/>
    <w:rsid w:val="007F5E2A"/>
    <w:rsid w:val="007F61ED"/>
    <w:rsid w:val="007F7038"/>
    <w:rsid w:val="00800369"/>
    <w:rsid w:val="008017DF"/>
    <w:rsid w:val="0080316C"/>
    <w:rsid w:val="008031E4"/>
    <w:rsid w:val="00803A79"/>
    <w:rsid w:val="00804015"/>
    <w:rsid w:val="008044F2"/>
    <w:rsid w:val="00804E48"/>
    <w:rsid w:val="00805FAA"/>
    <w:rsid w:val="0080605D"/>
    <w:rsid w:val="00810DEB"/>
    <w:rsid w:val="0081253A"/>
    <w:rsid w:val="0081313A"/>
    <w:rsid w:val="00813BCB"/>
    <w:rsid w:val="0081695E"/>
    <w:rsid w:val="00822316"/>
    <w:rsid w:val="00823C66"/>
    <w:rsid w:val="00824263"/>
    <w:rsid w:val="00824EB0"/>
    <w:rsid w:val="008250AF"/>
    <w:rsid w:val="00825540"/>
    <w:rsid w:val="008261CA"/>
    <w:rsid w:val="00827A40"/>
    <w:rsid w:val="0083125E"/>
    <w:rsid w:val="00833888"/>
    <w:rsid w:val="0083434B"/>
    <w:rsid w:val="008347FB"/>
    <w:rsid w:val="0083594F"/>
    <w:rsid w:val="008417D4"/>
    <w:rsid w:val="0084400D"/>
    <w:rsid w:val="008440F0"/>
    <w:rsid w:val="0084443B"/>
    <w:rsid w:val="00846718"/>
    <w:rsid w:val="008473AB"/>
    <w:rsid w:val="008507C4"/>
    <w:rsid w:val="0085171F"/>
    <w:rsid w:val="00851794"/>
    <w:rsid w:val="00853860"/>
    <w:rsid w:val="008553D2"/>
    <w:rsid w:val="008568EB"/>
    <w:rsid w:val="008569CA"/>
    <w:rsid w:val="008600C3"/>
    <w:rsid w:val="00862B6D"/>
    <w:rsid w:val="0086323D"/>
    <w:rsid w:val="00863AB5"/>
    <w:rsid w:val="00863C5F"/>
    <w:rsid w:val="00863F31"/>
    <w:rsid w:val="00864116"/>
    <w:rsid w:val="0086578D"/>
    <w:rsid w:val="008662D4"/>
    <w:rsid w:val="0086758C"/>
    <w:rsid w:val="008679BD"/>
    <w:rsid w:val="00870D6B"/>
    <w:rsid w:val="00872CA0"/>
    <w:rsid w:val="00876115"/>
    <w:rsid w:val="0087638F"/>
    <w:rsid w:val="00876A87"/>
    <w:rsid w:val="008816EB"/>
    <w:rsid w:val="00882B7C"/>
    <w:rsid w:val="00882CEE"/>
    <w:rsid w:val="008834EB"/>
    <w:rsid w:val="0088455D"/>
    <w:rsid w:val="00885556"/>
    <w:rsid w:val="00885DBE"/>
    <w:rsid w:val="008867A8"/>
    <w:rsid w:val="008872CA"/>
    <w:rsid w:val="00887916"/>
    <w:rsid w:val="00887DD0"/>
    <w:rsid w:val="0089019A"/>
    <w:rsid w:val="008908E6"/>
    <w:rsid w:val="00890C6A"/>
    <w:rsid w:val="00890F61"/>
    <w:rsid w:val="008928A6"/>
    <w:rsid w:val="008934EB"/>
    <w:rsid w:val="00893B5E"/>
    <w:rsid w:val="008944F9"/>
    <w:rsid w:val="00894AB4"/>
    <w:rsid w:val="008A1E1B"/>
    <w:rsid w:val="008A1E2B"/>
    <w:rsid w:val="008A3F41"/>
    <w:rsid w:val="008A75AC"/>
    <w:rsid w:val="008B064A"/>
    <w:rsid w:val="008B200C"/>
    <w:rsid w:val="008B4620"/>
    <w:rsid w:val="008B537C"/>
    <w:rsid w:val="008B56A2"/>
    <w:rsid w:val="008B5813"/>
    <w:rsid w:val="008C0554"/>
    <w:rsid w:val="008C0DCE"/>
    <w:rsid w:val="008C2DF4"/>
    <w:rsid w:val="008C2F9C"/>
    <w:rsid w:val="008C3444"/>
    <w:rsid w:val="008C4BCF"/>
    <w:rsid w:val="008C64F5"/>
    <w:rsid w:val="008C6C50"/>
    <w:rsid w:val="008C6D47"/>
    <w:rsid w:val="008D0DB3"/>
    <w:rsid w:val="008D39F4"/>
    <w:rsid w:val="008D41CA"/>
    <w:rsid w:val="008D5CEC"/>
    <w:rsid w:val="008D5E6A"/>
    <w:rsid w:val="008D619D"/>
    <w:rsid w:val="008D70F1"/>
    <w:rsid w:val="008D75FC"/>
    <w:rsid w:val="008E0216"/>
    <w:rsid w:val="008E1277"/>
    <w:rsid w:val="008E2299"/>
    <w:rsid w:val="008E3EBF"/>
    <w:rsid w:val="008E622D"/>
    <w:rsid w:val="008E6DB9"/>
    <w:rsid w:val="008F0A5F"/>
    <w:rsid w:val="008F3A1C"/>
    <w:rsid w:val="008F48EC"/>
    <w:rsid w:val="008F7349"/>
    <w:rsid w:val="008F789A"/>
    <w:rsid w:val="00901676"/>
    <w:rsid w:val="009026C6"/>
    <w:rsid w:val="00904E9F"/>
    <w:rsid w:val="0090533E"/>
    <w:rsid w:val="00905D93"/>
    <w:rsid w:val="0090619E"/>
    <w:rsid w:val="00910918"/>
    <w:rsid w:val="00910DD6"/>
    <w:rsid w:val="00916003"/>
    <w:rsid w:val="00916893"/>
    <w:rsid w:val="00917DA7"/>
    <w:rsid w:val="00917ED3"/>
    <w:rsid w:val="00920432"/>
    <w:rsid w:val="0092204D"/>
    <w:rsid w:val="009227FE"/>
    <w:rsid w:val="00922859"/>
    <w:rsid w:val="00923D13"/>
    <w:rsid w:val="00926029"/>
    <w:rsid w:val="00927D29"/>
    <w:rsid w:val="00931611"/>
    <w:rsid w:val="00931EC9"/>
    <w:rsid w:val="00932005"/>
    <w:rsid w:val="009322FC"/>
    <w:rsid w:val="00933532"/>
    <w:rsid w:val="009346F7"/>
    <w:rsid w:val="00936601"/>
    <w:rsid w:val="009367A3"/>
    <w:rsid w:val="009367F7"/>
    <w:rsid w:val="0093789A"/>
    <w:rsid w:val="009416D2"/>
    <w:rsid w:val="009422FD"/>
    <w:rsid w:val="00943106"/>
    <w:rsid w:val="009465EE"/>
    <w:rsid w:val="00950E1C"/>
    <w:rsid w:val="00953374"/>
    <w:rsid w:val="009534DC"/>
    <w:rsid w:val="00955F7B"/>
    <w:rsid w:val="00956814"/>
    <w:rsid w:val="009570B6"/>
    <w:rsid w:val="009571E3"/>
    <w:rsid w:val="00957E73"/>
    <w:rsid w:val="00957F5E"/>
    <w:rsid w:val="00960890"/>
    <w:rsid w:val="00962A25"/>
    <w:rsid w:val="009661A0"/>
    <w:rsid w:val="009661AB"/>
    <w:rsid w:val="00967271"/>
    <w:rsid w:val="00967EDB"/>
    <w:rsid w:val="00967F61"/>
    <w:rsid w:val="00970EA0"/>
    <w:rsid w:val="00971562"/>
    <w:rsid w:val="00971757"/>
    <w:rsid w:val="00971EC1"/>
    <w:rsid w:val="00973174"/>
    <w:rsid w:val="00974245"/>
    <w:rsid w:val="00976442"/>
    <w:rsid w:val="00976F52"/>
    <w:rsid w:val="0098023A"/>
    <w:rsid w:val="00980831"/>
    <w:rsid w:val="00980A35"/>
    <w:rsid w:val="00981DD5"/>
    <w:rsid w:val="00981E6D"/>
    <w:rsid w:val="00984B1C"/>
    <w:rsid w:val="00986592"/>
    <w:rsid w:val="00990110"/>
    <w:rsid w:val="009910E8"/>
    <w:rsid w:val="00991B30"/>
    <w:rsid w:val="00991C20"/>
    <w:rsid w:val="00992DDD"/>
    <w:rsid w:val="00994DBC"/>
    <w:rsid w:val="00995BBF"/>
    <w:rsid w:val="009967EE"/>
    <w:rsid w:val="009A065F"/>
    <w:rsid w:val="009A110C"/>
    <w:rsid w:val="009A324B"/>
    <w:rsid w:val="009A41BD"/>
    <w:rsid w:val="009A51D8"/>
    <w:rsid w:val="009A5A5B"/>
    <w:rsid w:val="009A5C4F"/>
    <w:rsid w:val="009A5F4F"/>
    <w:rsid w:val="009A6668"/>
    <w:rsid w:val="009A6F49"/>
    <w:rsid w:val="009B1296"/>
    <w:rsid w:val="009B258D"/>
    <w:rsid w:val="009B338D"/>
    <w:rsid w:val="009B344F"/>
    <w:rsid w:val="009B3722"/>
    <w:rsid w:val="009B4E71"/>
    <w:rsid w:val="009B695E"/>
    <w:rsid w:val="009C16FA"/>
    <w:rsid w:val="009C2291"/>
    <w:rsid w:val="009C25E1"/>
    <w:rsid w:val="009C419E"/>
    <w:rsid w:val="009C4E93"/>
    <w:rsid w:val="009C4F93"/>
    <w:rsid w:val="009C669D"/>
    <w:rsid w:val="009C7386"/>
    <w:rsid w:val="009C74FE"/>
    <w:rsid w:val="009C760B"/>
    <w:rsid w:val="009D0BAE"/>
    <w:rsid w:val="009D1071"/>
    <w:rsid w:val="009D19DD"/>
    <w:rsid w:val="009E2021"/>
    <w:rsid w:val="009E4035"/>
    <w:rsid w:val="009E5971"/>
    <w:rsid w:val="009E5FE6"/>
    <w:rsid w:val="009E608F"/>
    <w:rsid w:val="009E6188"/>
    <w:rsid w:val="009E7DD4"/>
    <w:rsid w:val="009F3099"/>
    <w:rsid w:val="009F42EE"/>
    <w:rsid w:val="009F5EDF"/>
    <w:rsid w:val="009F6D9A"/>
    <w:rsid w:val="009F7888"/>
    <w:rsid w:val="009F7E3F"/>
    <w:rsid w:val="00A00F47"/>
    <w:rsid w:val="00A01C0A"/>
    <w:rsid w:val="00A03C70"/>
    <w:rsid w:val="00A044A4"/>
    <w:rsid w:val="00A069A9"/>
    <w:rsid w:val="00A07A13"/>
    <w:rsid w:val="00A1044C"/>
    <w:rsid w:val="00A10D11"/>
    <w:rsid w:val="00A12F9F"/>
    <w:rsid w:val="00A14634"/>
    <w:rsid w:val="00A156F4"/>
    <w:rsid w:val="00A17BD3"/>
    <w:rsid w:val="00A17E01"/>
    <w:rsid w:val="00A21273"/>
    <w:rsid w:val="00A21CBC"/>
    <w:rsid w:val="00A2381A"/>
    <w:rsid w:val="00A24659"/>
    <w:rsid w:val="00A24E9B"/>
    <w:rsid w:val="00A24EBF"/>
    <w:rsid w:val="00A27253"/>
    <w:rsid w:val="00A27D91"/>
    <w:rsid w:val="00A3017C"/>
    <w:rsid w:val="00A31CD5"/>
    <w:rsid w:val="00A320E4"/>
    <w:rsid w:val="00A32967"/>
    <w:rsid w:val="00A32AC4"/>
    <w:rsid w:val="00A32D38"/>
    <w:rsid w:val="00A3337F"/>
    <w:rsid w:val="00A33878"/>
    <w:rsid w:val="00A33F41"/>
    <w:rsid w:val="00A340AD"/>
    <w:rsid w:val="00A35A55"/>
    <w:rsid w:val="00A37435"/>
    <w:rsid w:val="00A37636"/>
    <w:rsid w:val="00A376F1"/>
    <w:rsid w:val="00A37CBB"/>
    <w:rsid w:val="00A40FF3"/>
    <w:rsid w:val="00A41ED8"/>
    <w:rsid w:val="00A42682"/>
    <w:rsid w:val="00A43CEB"/>
    <w:rsid w:val="00A4635B"/>
    <w:rsid w:val="00A50066"/>
    <w:rsid w:val="00A505F9"/>
    <w:rsid w:val="00A53ED5"/>
    <w:rsid w:val="00A549D6"/>
    <w:rsid w:val="00A54F1D"/>
    <w:rsid w:val="00A6066F"/>
    <w:rsid w:val="00A61871"/>
    <w:rsid w:val="00A625DE"/>
    <w:rsid w:val="00A6304F"/>
    <w:rsid w:val="00A63175"/>
    <w:rsid w:val="00A633D5"/>
    <w:rsid w:val="00A64922"/>
    <w:rsid w:val="00A66576"/>
    <w:rsid w:val="00A670CA"/>
    <w:rsid w:val="00A6720F"/>
    <w:rsid w:val="00A672E1"/>
    <w:rsid w:val="00A71B33"/>
    <w:rsid w:val="00A74D30"/>
    <w:rsid w:val="00A75023"/>
    <w:rsid w:val="00A806C7"/>
    <w:rsid w:val="00A808D8"/>
    <w:rsid w:val="00A81098"/>
    <w:rsid w:val="00A81B35"/>
    <w:rsid w:val="00A82667"/>
    <w:rsid w:val="00A84C49"/>
    <w:rsid w:val="00A86908"/>
    <w:rsid w:val="00A86A25"/>
    <w:rsid w:val="00A90777"/>
    <w:rsid w:val="00A9077F"/>
    <w:rsid w:val="00A90AE7"/>
    <w:rsid w:val="00A91C8E"/>
    <w:rsid w:val="00A93383"/>
    <w:rsid w:val="00A945EE"/>
    <w:rsid w:val="00A954D2"/>
    <w:rsid w:val="00A956E1"/>
    <w:rsid w:val="00AA60A3"/>
    <w:rsid w:val="00AA6D8B"/>
    <w:rsid w:val="00AA7508"/>
    <w:rsid w:val="00AB02A3"/>
    <w:rsid w:val="00AB0511"/>
    <w:rsid w:val="00AB1FBB"/>
    <w:rsid w:val="00AB29C3"/>
    <w:rsid w:val="00AB3D38"/>
    <w:rsid w:val="00AB45BA"/>
    <w:rsid w:val="00AB5ADF"/>
    <w:rsid w:val="00AB6C18"/>
    <w:rsid w:val="00AC05F8"/>
    <w:rsid w:val="00AC2A1A"/>
    <w:rsid w:val="00AC2BCE"/>
    <w:rsid w:val="00AC4039"/>
    <w:rsid w:val="00AD0670"/>
    <w:rsid w:val="00AD2DC3"/>
    <w:rsid w:val="00AD560E"/>
    <w:rsid w:val="00AD692B"/>
    <w:rsid w:val="00AD6B56"/>
    <w:rsid w:val="00AE0763"/>
    <w:rsid w:val="00AE09E1"/>
    <w:rsid w:val="00AE0DA5"/>
    <w:rsid w:val="00AE117C"/>
    <w:rsid w:val="00AE1C1F"/>
    <w:rsid w:val="00AE3B48"/>
    <w:rsid w:val="00AE3F23"/>
    <w:rsid w:val="00AE59CC"/>
    <w:rsid w:val="00AF044E"/>
    <w:rsid w:val="00AF088B"/>
    <w:rsid w:val="00AF0B75"/>
    <w:rsid w:val="00AF0CF2"/>
    <w:rsid w:val="00AF0F1D"/>
    <w:rsid w:val="00AF3D7B"/>
    <w:rsid w:val="00AF429F"/>
    <w:rsid w:val="00AF5A61"/>
    <w:rsid w:val="00AF6631"/>
    <w:rsid w:val="00AF6CDE"/>
    <w:rsid w:val="00AF7315"/>
    <w:rsid w:val="00B013D1"/>
    <w:rsid w:val="00B014FD"/>
    <w:rsid w:val="00B01A9F"/>
    <w:rsid w:val="00B01EAC"/>
    <w:rsid w:val="00B02088"/>
    <w:rsid w:val="00B05648"/>
    <w:rsid w:val="00B058AF"/>
    <w:rsid w:val="00B0591A"/>
    <w:rsid w:val="00B068BA"/>
    <w:rsid w:val="00B079C0"/>
    <w:rsid w:val="00B1008B"/>
    <w:rsid w:val="00B144F0"/>
    <w:rsid w:val="00B147E1"/>
    <w:rsid w:val="00B14F97"/>
    <w:rsid w:val="00B15A27"/>
    <w:rsid w:val="00B15B4A"/>
    <w:rsid w:val="00B15E44"/>
    <w:rsid w:val="00B16934"/>
    <w:rsid w:val="00B16A23"/>
    <w:rsid w:val="00B20CE6"/>
    <w:rsid w:val="00B225E5"/>
    <w:rsid w:val="00B22620"/>
    <w:rsid w:val="00B23EF8"/>
    <w:rsid w:val="00B26BAF"/>
    <w:rsid w:val="00B302A9"/>
    <w:rsid w:val="00B306F2"/>
    <w:rsid w:val="00B31ACD"/>
    <w:rsid w:val="00B31B6E"/>
    <w:rsid w:val="00B332D0"/>
    <w:rsid w:val="00B3334A"/>
    <w:rsid w:val="00B339B6"/>
    <w:rsid w:val="00B36C18"/>
    <w:rsid w:val="00B371A5"/>
    <w:rsid w:val="00B3768D"/>
    <w:rsid w:val="00B4287A"/>
    <w:rsid w:val="00B42B65"/>
    <w:rsid w:val="00B4435E"/>
    <w:rsid w:val="00B4617D"/>
    <w:rsid w:val="00B47648"/>
    <w:rsid w:val="00B52C70"/>
    <w:rsid w:val="00B52DE1"/>
    <w:rsid w:val="00B53907"/>
    <w:rsid w:val="00B53FD3"/>
    <w:rsid w:val="00B5406D"/>
    <w:rsid w:val="00B556A1"/>
    <w:rsid w:val="00B5723C"/>
    <w:rsid w:val="00B57B91"/>
    <w:rsid w:val="00B60553"/>
    <w:rsid w:val="00B63637"/>
    <w:rsid w:val="00B646C4"/>
    <w:rsid w:val="00B65BD4"/>
    <w:rsid w:val="00B663ED"/>
    <w:rsid w:val="00B663FE"/>
    <w:rsid w:val="00B679F2"/>
    <w:rsid w:val="00B702BD"/>
    <w:rsid w:val="00B7122E"/>
    <w:rsid w:val="00B73EF6"/>
    <w:rsid w:val="00B81A88"/>
    <w:rsid w:val="00B853E6"/>
    <w:rsid w:val="00B8579E"/>
    <w:rsid w:val="00B8585A"/>
    <w:rsid w:val="00B85BC8"/>
    <w:rsid w:val="00B86D0D"/>
    <w:rsid w:val="00B86E60"/>
    <w:rsid w:val="00B8775C"/>
    <w:rsid w:val="00B92FEE"/>
    <w:rsid w:val="00B942DF"/>
    <w:rsid w:val="00B944D3"/>
    <w:rsid w:val="00B9723C"/>
    <w:rsid w:val="00BA357B"/>
    <w:rsid w:val="00BA750A"/>
    <w:rsid w:val="00BB03E8"/>
    <w:rsid w:val="00BB058A"/>
    <w:rsid w:val="00BB08B5"/>
    <w:rsid w:val="00BB133D"/>
    <w:rsid w:val="00BB23A5"/>
    <w:rsid w:val="00BB28BD"/>
    <w:rsid w:val="00BB3C8B"/>
    <w:rsid w:val="00BB4FA2"/>
    <w:rsid w:val="00BB55AD"/>
    <w:rsid w:val="00BB5AC0"/>
    <w:rsid w:val="00BB5F20"/>
    <w:rsid w:val="00BC1203"/>
    <w:rsid w:val="00BC35B6"/>
    <w:rsid w:val="00BC5EED"/>
    <w:rsid w:val="00BC6415"/>
    <w:rsid w:val="00BC6F48"/>
    <w:rsid w:val="00BC7710"/>
    <w:rsid w:val="00BD02AE"/>
    <w:rsid w:val="00BD0F8E"/>
    <w:rsid w:val="00BD13DE"/>
    <w:rsid w:val="00BD16BE"/>
    <w:rsid w:val="00BD21B1"/>
    <w:rsid w:val="00BD3006"/>
    <w:rsid w:val="00BD51CF"/>
    <w:rsid w:val="00BD5ED9"/>
    <w:rsid w:val="00BD663D"/>
    <w:rsid w:val="00BD76A0"/>
    <w:rsid w:val="00BD7B8A"/>
    <w:rsid w:val="00BE068D"/>
    <w:rsid w:val="00BE0917"/>
    <w:rsid w:val="00BE1105"/>
    <w:rsid w:val="00BE1D9F"/>
    <w:rsid w:val="00BE2272"/>
    <w:rsid w:val="00BE22D3"/>
    <w:rsid w:val="00BE354A"/>
    <w:rsid w:val="00BE3B73"/>
    <w:rsid w:val="00BE4617"/>
    <w:rsid w:val="00BE57DE"/>
    <w:rsid w:val="00BE5B3C"/>
    <w:rsid w:val="00BE6011"/>
    <w:rsid w:val="00BE6D08"/>
    <w:rsid w:val="00BE7956"/>
    <w:rsid w:val="00BF06A6"/>
    <w:rsid w:val="00BF188E"/>
    <w:rsid w:val="00BF3035"/>
    <w:rsid w:val="00BF3A6C"/>
    <w:rsid w:val="00BF5012"/>
    <w:rsid w:val="00BF607A"/>
    <w:rsid w:val="00BF68F1"/>
    <w:rsid w:val="00BF6C3E"/>
    <w:rsid w:val="00BF7007"/>
    <w:rsid w:val="00BF75D4"/>
    <w:rsid w:val="00BF7BD9"/>
    <w:rsid w:val="00C00AD8"/>
    <w:rsid w:val="00C0218C"/>
    <w:rsid w:val="00C0429C"/>
    <w:rsid w:val="00C108CB"/>
    <w:rsid w:val="00C16A62"/>
    <w:rsid w:val="00C20140"/>
    <w:rsid w:val="00C212FF"/>
    <w:rsid w:val="00C227A6"/>
    <w:rsid w:val="00C24488"/>
    <w:rsid w:val="00C246B2"/>
    <w:rsid w:val="00C269DA"/>
    <w:rsid w:val="00C26A93"/>
    <w:rsid w:val="00C27278"/>
    <w:rsid w:val="00C276E0"/>
    <w:rsid w:val="00C279DE"/>
    <w:rsid w:val="00C27AC0"/>
    <w:rsid w:val="00C30102"/>
    <w:rsid w:val="00C3172B"/>
    <w:rsid w:val="00C3358F"/>
    <w:rsid w:val="00C45519"/>
    <w:rsid w:val="00C45749"/>
    <w:rsid w:val="00C45854"/>
    <w:rsid w:val="00C4672F"/>
    <w:rsid w:val="00C46873"/>
    <w:rsid w:val="00C47652"/>
    <w:rsid w:val="00C47827"/>
    <w:rsid w:val="00C47BD0"/>
    <w:rsid w:val="00C53F1E"/>
    <w:rsid w:val="00C5509F"/>
    <w:rsid w:val="00C555C0"/>
    <w:rsid w:val="00C56197"/>
    <w:rsid w:val="00C565CF"/>
    <w:rsid w:val="00C56687"/>
    <w:rsid w:val="00C60063"/>
    <w:rsid w:val="00C63E7B"/>
    <w:rsid w:val="00C72506"/>
    <w:rsid w:val="00C733EB"/>
    <w:rsid w:val="00C74B57"/>
    <w:rsid w:val="00C74C09"/>
    <w:rsid w:val="00C74DE8"/>
    <w:rsid w:val="00C74FBE"/>
    <w:rsid w:val="00C75411"/>
    <w:rsid w:val="00C755AC"/>
    <w:rsid w:val="00C75AAF"/>
    <w:rsid w:val="00C82789"/>
    <w:rsid w:val="00C8393D"/>
    <w:rsid w:val="00C83A97"/>
    <w:rsid w:val="00C83AA2"/>
    <w:rsid w:val="00C84E0F"/>
    <w:rsid w:val="00C87F8E"/>
    <w:rsid w:val="00C91235"/>
    <w:rsid w:val="00C9268A"/>
    <w:rsid w:val="00C93112"/>
    <w:rsid w:val="00C93483"/>
    <w:rsid w:val="00C93854"/>
    <w:rsid w:val="00C94464"/>
    <w:rsid w:val="00C9465D"/>
    <w:rsid w:val="00C95C2E"/>
    <w:rsid w:val="00C978B3"/>
    <w:rsid w:val="00C97B07"/>
    <w:rsid w:val="00CA0082"/>
    <w:rsid w:val="00CA43B6"/>
    <w:rsid w:val="00CA68CF"/>
    <w:rsid w:val="00CA72A4"/>
    <w:rsid w:val="00CB00B4"/>
    <w:rsid w:val="00CB2962"/>
    <w:rsid w:val="00CB5E17"/>
    <w:rsid w:val="00CB661C"/>
    <w:rsid w:val="00CB6935"/>
    <w:rsid w:val="00CB6A2D"/>
    <w:rsid w:val="00CB7C64"/>
    <w:rsid w:val="00CC0F65"/>
    <w:rsid w:val="00CC1121"/>
    <w:rsid w:val="00CC196A"/>
    <w:rsid w:val="00CD26BC"/>
    <w:rsid w:val="00CD2862"/>
    <w:rsid w:val="00CD4812"/>
    <w:rsid w:val="00CD5E6A"/>
    <w:rsid w:val="00CD6ECB"/>
    <w:rsid w:val="00CD7819"/>
    <w:rsid w:val="00CE096F"/>
    <w:rsid w:val="00CE0AA1"/>
    <w:rsid w:val="00CE14C4"/>
    <w:rsid w:val="00CE4822"/>
    <w:rsid w:val="00CE5285"/>
    <w:rsid w:val="00CE5509"/>
    <w:rsid w:val="00CE5B02"/>
    <w:rsid w:val="00CE601A"/>
    <w:rsid w:val="00CE752D"/>
    <w:rsid w:val="00CE7A98"/>
    <w:rsid w:val="00CE7AFE"/>
    <w:rsid w:val="00CE7FFB"/>
    <w:rsid w:val="00CF3CC3"/>
    <w:rsid w:val="00CF7EB0"/>
    <w:rsid w:val="00D02687"/>
    <w:rsid w:val="00D039EB"/>
    <w:rsid w:val="00D04913"/>
    <w:rsid w:val="00D04C9F"/>
    <w:rsid w:val="00D051EE"/>
    <w:rsid w:val="00D0604D"/>
    <w:rsid w:val="00D06346"/>
    <w:rsid w:val="00D06E35"/>
    <w:rsid w:val="00D07EF9"/>
    <w:rsid w:val="00D10EA7"/>
    <w:rsid w:val="00D11F02"/>
    <w:rsid w:val="00D134D5"/>
    <w:rsid w:val="00D1504E"/>
    <w:rsid w:val="00D15C2A"/>
    <w:rsid w:val="00D1602F"/>
    <w:rsid w:val="00D1765C"/>
    <w:rsid w:val="00D17F03"/>
    <w:rsid w:val="00D23868"/>
    <w:rsid w:val="00D25231"/>
    <w:rsid w:val="00D267F8"/>
    <w:rsid w:val="00D27391"/>
    <w:rsid w:val="00D27DCB"/>
    <w:rsid w:val="00D33C86"/>
    <w:rsid w:val="00D347A5"/>
    <w:rsid w:val="00D378FF"/>
    <w:rsid w:val="00D4037C"/>
    <w:rsid w:val="00D43339"/>
    <w:rsid w:val="00D4446D"/>
    <w:rsid w:val="00D450CC"/>
    <w:rsid w:val="00D4603E"/>
    <w:rsid w:val="00D46D15"/>
    <w:rsid w:val="00D52B67"/>
    <w:rsid w:val="00D531D2"/>
    <w:rsid w:val="00D55E3B"/>
    <w:rsid w:val="00D56FDE"/>
    <w:rsid w:val="00D57E85"/>
    <w:rsid w:val="00D60BF1"/>
    <w:rsid w:val="00D60D10"/>
    <w:rsid w:val="00D60E88"/>
    <w:rsid w:val="00D6158E"/>
    <w:rsid w:val="00D61F9D"/>
    <w:rsid w:val="00D62AB5"/>
    <w:rsid w:val="00D636DA"/>
    <w:rsid w:val="00D66BBC"/>
    <w:rsid w:val="00D67D2D"/>
    <w:rsid w:val="00D71081"/>
    <w:rsid w:val="00D715A6"/>
    <w:rsid w:val="00D73068"/>
    <w:rsid w:val="00D76B39"/>
    <w:rsid w:val="00D81FCA"/>
    <w:rsid w:val="00D83307"/>
    <w:rsid w:val="00D85B44"/>
    <w:rsid w:val="00D90C2B"/>
    <w:rsid w:val="00D91BD4"/>
    <w:rsid w:val="00D927E7"/>
    <w:rsid w:val="00D92FF0"/>
    <w:rsid w:val="00D930FE"/>
    <w:rsid w:val="00D94995"/>
    <w:rsid w:val="00D95823"/>
    <w:rsid w:val="00D96222"/>
    <w:rsid w:val="00D97409"/>
    <w:rsid w:val="00DA0A4F"/>
    <w:rsid w:val="00DA251A"/>
    <w:rsid w:val="00DA3896"/>
    <w:rsid w:val="00DA3A53"/>
    <w:rsid w:val="00DA3EF9"/>
    <w:rsid w:val="00DA5549"/>
    <w:rsid w:val="00DA77C5"/>
    <w:rsid w:val="00DB0B92"/>
    <w:rsid w:val="00DB3118"/>
    <w:rsid w:val="00DB4A08"/>
    <w:rsid w:val="00DB522A"/>
    <w:rsid w:val="00DB7BF4"/>
    <w:rsid w:val="00DC185D"/>
    <w:rsid w:val="00DC277A"/>
    <w:rsid w:val="00DC3B88"/>
    <w:rsid w:val="00DC3E5D"/>
    <w:rsid w:val="00DC5BCC"/>
    <w:rsid w:val="00DC7C58"/>
    <w:rsid w:val="00DC7D60"/>
    <w:rsid w:val="00DD0469"/>
    <w:rsid w:val="00DD12F7"/>
    <w:rsid w:val="00DD23E0"/>
    <w:rsid w:val="00DD2CFD"/>
    <w:rsid w:val="00DD35F4"/>
    <w:rsid w:val="00DD3BC2"/>
    <w:rsid w:val="00DD6FB4"/>
    <w:rsid w:val="00DD7D67"/>
    <w:rsid w:val="00DE0807"/>
    <w:rsid w:val="00DE0DA1"/>
    <w:rsid w:val="00DE163A"/>
    <w:rsid w:val="00DE3706"/>
    <w:rsid w:val="00DE396B"/>
    <w:rsid w:val="00DF056F"/>
    <w:rsid w:val="00DF15C9"/>
    <w:rsid w:val="00DF4643"/>
    <w:rsid w:val="00DF5132"/>
    <w:rsid w:val="00DF7CE1"/>
    <w:rsid w:val="00E0041F"/>
    <w:rsid w:val="00E00813"/>
    <w:rsid w:val="00E00BF2"/>
    <w:rsid w:val="00E012FF"/>
    <w:rsid w:val="00E017B1"/>
    <w:rsid w:val="00E01C94"/>
    <w:rsid w:val="00E02700"/>
    <w:rsid w:val="00E07FE9"/>
    <w:rsid w:val="00E10ABD"/>
    <w:rsid w:val="00E11197"/>
    <w:rsid w:val="00E126E1"/>
    <w:rsid w:val="00E13B57"/>
    <w:rsid w:val="00E158D7"/>
    <w:rsid w:val="00E16FC1"/>
    <w:rsid w:val="00E17272"/>
    <w:rsid w:val="00E1734D"/>
    <w:rsid w:val="00E2199B"/>
    <w:rsid w:val="00E2558E"/>
    <w:rsid w:val="00E264DD"/>
    <w:rsid w:val="00E274D5"/>
    <w:rsid w:val="00E3137B"/>
    <w:rsid w:val="00E314C5"/>
    <w:rsid w:val="00E33273"/>
    <w:rsid w:val="00E3587B"/>
    <w:rsid w:val="00E374C4"/>
    <w:rsid w:val="00E412E5"/>
    <w:rsid w:val="00E4452C"/>
    <w:rsid w:val="00E470CA"/>
    <w:rsid w:val="00E47A40"/>
    <w:rsid w:val="00E50668"/>
    <w:rsid w:val="00E5084E"/>
    <w:rsid w:val="00E511EE"/>
    <w:rsid w:val="00E5230F"/>
    <w:rsid w:val="00E52784"/>
    <w:rsid w:val="00E52FE8"/>
    <w:rsid w:val="00E53E38"/>
    <w:rsid w:val="00E5499E"/>
    <w:rsid w:val="00E54D7D"/>
    <w:rsid w:val="00E555F2"/>
    <w:rsid w:val="00E56173"/>
    <w:rsid w:val="00E639CF"/>
    <w:rsid w:val="00E70083"/>
    <w:rsid w:val="00E72EDE"/>
    <w:rsid w:val="00E73629"/>
    <w:rsid w:val="00E7591B"/>
    <w:rsid w:val="00E75A6A"/>
    <w:rsid w:val="00E76BFD"/>
    <w:rsid w:val="00E777AE"/>
    <w:rsid w:val="00E77BBD"/>
    <w:rsid w:val="00E81C63"/>
    <w:rsid w:val="00E821D6"/>
    <w:rsid w:val="00E82AD9"/>
    <w:rsid w:val="00E82D20"/>
    <w:rsid w:val="00E82E6F"/>
    <w:rsid w:val="00E853BE"/>
    <w:rsid w:val="00E85BC4"/>
    <w:rsid w:val="00E8653A"/>
    <w:rsid w:val="00E9022E"/>
    <w:rsid w:val="00E90469"/>
    <w:rsid w:val="00E90ABA"/>
    <w:rsid w:val="00E91046"/>
    <w:rsid w:val="00E91982"/>
    <w:rsid w:val="00E91EC7"/>
    <w:rsid w:val="00E9325D"/>
    <w:rsid w:val="00E93EAF"/>
    <w:rsid w:val="00E93F71"/>
    <w:rsid w:val="00E9510C"/>
    <w:rsid w:val="00E97364"/>
    <w:rsid w:val="00EA1536"/>
    <w:rsid w:val="00EA2B04"/>
    <w:rsid w:val="00EA44F6"/>
    <w:rsid w:val="00EA53CB"/>
    <w:rsid w:val="00EA75F3"/>
    <w:rsid w:val="00EB05AD"/>
    <w:rsid w:val="00EB05BC"/>
    <w:rsid w:val="00EB160E"/>
    <w:rsid w:val="00EB1D88"/>
    <w:rsid w:val="00EB25A9"/>
    <w:rsid w:val="00EB2F10"/>
    <w:rsid w:val="00EB665B"/>
    <w:rsid w:val="00EC0342"/>
    <w:rsid w:val="00EC0E38"/>
    <w:rsid w:val="00EC24AB"/>
    <w:rsid w:val="00EC424C"/>
    <w:rsid w:val="00EC4685"/>
    <w:rsid w:val="00EC625D"/>
    <w:rsid w:val="00ED139F"/>
    <w:rsid w:val="00ED198B"/>
    <w:rsid w:val="00ED2081"/>
    <w:rsid w:val="00ED588D"/>
    <w:rsid w:val="00ED5E3D"/>
    <w:rsid w:val="00ED657F"/>
    <w:rsid w:val="00ED73B0"/>
    <w:rsid w:val="00ED758B"/>
    <w:rsid w:val="00EE0379"/>
    <w:rsid w:val="00EE377E"/>
    <w:rsid w:val="00EE3874"/>
    <w:rsid w:val="00EE4165"/>
    <w:rsid w:val="00EE4876"/>
    <w:rsid w:val="00EE4B62"/>
    <w:rsid w:val="00EE5084"/>
    <w:rsid w:val="00EE6547"/>
    <w:rsid w:val="00EE762C"/>
    <w:rsid w:val="00EF07A2"/>
    <w:rsid w:val="00EF0DDC"/>
    <w:rsid w:val="00EF1E57"/>
    <w:rsid w:val="00EF6704"/>
    <w:rsid w:val="00F00128"/>
    <w:rsid w:val="00F0052D"/>
    <w:rsid w:val="00F00DC5"/>
    <w:rsid w:val="00F02230"/>
    <w:rsid w:val="00F0362F"/>
    <w:rsid w:val="00F04566"/>
    <w:rsid w:val="00F05190"/>
    <w:rsid w:val="00F07302"/>
    <w:rsid w:val="00F075F5"/>
    <w:rsid w:val="00F07DD5"/>
    <w:rsid w:val="00F10F50"/>
    <w:rsid w:val="00F11489"/>
    <w:rsid w:val="00F11831"/>
    <w:rsid w:val="00F12A03"/>
    <w:rsid w:val="00F12B31"/>
    <w:rsid w:val="00F14898"/>
    <w:rsid w:val="00F14E3D"/>
    <w:rsid w:val="00F17192"/>
    <w:rsid w:val="00F1727A"/>
    <w:rsid w:val="00F174FD"/>
    <w:rsid w:val="00F1787A"/>
    <w:rsid w:val="00F206C3"/>
    <w:rsid w:val="00F206FD"/>
    <w:rsid w:val="00F20993"/>
    <w:rsid w:val="00F239EE"/>
    <w:rsid w:val="00F23D86"/>
    <w:rsid w:val="00F25A37"/>
    <w:rsid w:val="00F25D51"/>
    <w:rsid w:val="00F26756"/>
    <w:rsid w:val="00F27408"/>
    <w:rsid w:val="00F279ED"/>
    <w:rsid w:val="00F27DB1"/>
    <w:rsid w:val="00F30F3A"/>
    <w:rsid w:val="00F31344"/>
    <w:rsid w:val="00F31684"/>
    <w:rsid w:val="00F32C21"/>
    <w:rsid w:val="00F32F37"/>
    <w:rsid w:val="00F3313A"/>
    <w:rsid w:val="00F34371"/>
    <w:rsid w:val="00F34B0C"/>
    <w:rsid w:val="00F35F0A"/>
    <w:rsid w:val="00F362D8"/>
    <w:rsid w:val="00F37D64"/>
    <w:rsid w:val="00F4011F"/>
    <w:rsid w:val="00F411D0"/>
    <w:rsid w:val="00F45C47"/>
    <w:rsid w:val="00F45DC8"/>
    <w:rsid w:val="00F45FF7"/>
    <w:rsid w:val="00F47207"/>
    <w:rsid w:val="00F47DE5"/>
    <w:rsid w:val="00F5089F"/>
    <w:rsid w:val="00F51568"/>
    <w:rsid w:val="00F52AF6"/>
    <w:rsid w:val="00F5323D"/>
    <w:rsid w:val="00F560D6"/>
    <w:rsid w:val="00F6109B"/>
    <w:rsid w:val="00F6116B"/>
    <w:rsid w:val="00F6318C"/>
    <w:rsid w:val="00F6523D"/>
    <w:rsid w:val="00F712D6"/>
    <w:rsid w:val="00F72420"/>
    <w:rsid w:val="00F72D12"/>
    <w:rsid w:val="00F7315F"/>
    <w:rsid w:val="00F7467B"/>
    <w:rsid w:val="00F763B4"/>
    <w:rsid w:val="00F76B87"/>
    <w:rsid w:val="00F77EA1"/>
    <w:rsid w:val="00F80D50"/>
    <w:rsid w:val="00F82C56"/>
    <w:rsid w:val="00F83B00"/>
    <w:rsid w:val="00F849C2"/>
    <w:rsid w:val="00F86C1A"/>
    <w:rsid w:val="00F872CD"/>
    <w:rsid w:val="00F90294"/>
    <w:rsid w:val="00F906CC"/>
    <w:rsid w:val="00F90E20"/>
    <w:rsid w:val="00F94840"/>
    <w:rsid w:val="00F96EA6"/>
    <w:rsid w:val="00FA1AC1"/>
    <w:rsid w:val="00FA1AF0"/>
    <w:rsid w:val="00FA381B"/>
    <w:rsid w:val="00FA3953"/>
    <w:rsid w:val="00FA490D"/>
    <w:rsid w:val="00FA6357"/>
    <w:rsid w:val="00FA6A79"/>
    <w:rsid w:val="00FA73AA"/>
    <w:rsid w:val="00FB746F"/>
    <w:rsid w:val="00FC5300"/>
    <w:rsid w:val="00FC6184"/>
    <w:rsid w:val="00FD38D4"/>
    <w:rsid w:val="00FD3FCD"/>
    <w:rsid w:val="00FD79E6"/>
    <w:rsid w:val="00FE3075"/>
    <w:rsid w:val="00FE3AD1"/>
    <w:rsid w:val="00FE69AA"/>
    <w:rsid w:val="00FE6B81"/>
    <w:rsid w:val="00FF0CEE"/>
    <w:rsid w:val="00FF0E0E"/>
    <w:rsid w:val="00FF19EB"/>
    <w:rsid w:val="00FF34E6"/>
    <w:rsid w:val="00FF35A5"/>
    <w:rsid w:val="00FF3A2F"/>
    <w:rsid w:val="00FF429E"/>
    <w:rsid w:val="00FF58D5"/>
    <w:rsid w:val="00FF5FE8"/>
  </w:rsids>
  <m:mathPr>
    <m:mathFont m:val="Cambria Math"/>
    <m:brkBin m:val="before"/>
    <m:brkBinSub m:val="--"/>
    <m:smallFrac/>
    <m:dispDef/>
    <m:lMargin m:val="0"/>
    <m:rMargin m:val="0"/>
    <m:defJc m:val="centerGroup"/>
    <m:wrapIndent m:val="1440"/>
    <m:intLim m:val="subSup"/>
    <m:naryLim m:val="undOvr"/>
  </m:mathPr>
  <w:themeFontLang w:val="en-IN" w:eastAsia="ja-JP"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23BB04"/>
  <w15:docId w15:val="{D285D1CB-EA8C-1E4C-9FD8-58E57CC9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qFormat="1"/>
    <w:lsdException w:name="heading 8" w:semiHidden="1" w:uiPriority="9" w:qFormat="1"/>
    <w:lsdException w:name="heading 9" w:semiHidden="1"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B20CE6"/>
  </w:style>
  <w:style w:type="paragraph" w:styleId="Heading1">
    <w:name w:val="heading 1"/>
    <w:basedOn w:val="Normal"/>
    <w:next w:val="Normal"/>
    <w:link w:val="Heading1Char"/>
    <w:uiPriority w:val="9"/>
    <w:qFormat/>
    <w:rsid w:val="005C7B10"/>
    <w:pPr>
      <w:keepNext/>
      <w:keepLines/>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link w:val="Heading2Char"/>
    <w:uiPriority w:val="9"/>
    <w:qFormat/>
    <w:rsid w:val="005C7B10"/>
    <w:pPr>
      <w:keepNext/>
      <w:keepLines/>
      <w:spacing w:line="480" w:lineRule="auto"/>
      <w:outlineLvl w:val="1"/>
    </w:pPr>
    <w:rPr>
      <w:rFonts w:ascii="Times New Roman" w:eastAsia="Times New Roman" w:hAnsi="Times New Roman" w:cs="Times New Roman"/>
      <w:i/>
    </w:rPr>
  </w:style>
  <w:style w:type="paragraph" w:styleId="Heading3">
    <w:name w:val="heading 3"/>
    <w:basedOn w:val="Normal"/>
    <w:next w:val="Normal"/>
    <w:link w:val="Heading3Char"/>
    <w:uiPriority w:val="9"/>
    <w:qFormat/>
    <w:rsid w:val="005C7B10"/>
    <w:pPr>
      <w:keepNext/>
      <w:keepLines/>
      <w:widowControl w:val="0"/>
      <w:outlineLvl w:val="2"/>
    </w:pPr>
    <w:rPr>
      <w:rFonts w:ascii="Times New Roman" w:eastAsia="Times New Roman" w:hAnsi="Times New Roman" w:cs="Times New Roman"/>
      <w:b/>
    </w:rPr>
  </w:style>
  <w:style w:type="paragraph" w:styleId="Heading4">
    <w:name w:val="heading 4"/>
    <w:basedOn w:val="Normal"/>
    <w:next w:val="Normal"/>
    <w:link w:val="Heading4Char"/>
    <w:qFormat/>
    <w:rsid w:val="005C7B10"/>
    <w:pPr>
      <w:keepNext/>
      <w:keepLines/>
      <w:outlineLvl w:val="3"/>
    </w:pPr>
    <w:rPr>
      <w:rFonts w:ascii="Arial" w:eastAsia="Arial" w:hAnsi="Arial" w:cs="Arial"/>
      <w:b/>
      <w:sz w:val="28"/>
      <w:szCs w:val="28"/>
    </w:rPr>
  </w:style>
  <w:style w:type="paragraph" w:styleId="Heading5">
    <w:name w:val="heading 5"/>
    <w:basedOn w:val="Normal"/>
    <w:next w:val="Normal"/>
    <w:rsid w:val="005C7B10"/>
    <w:pPr>
      <w:keepNext/>
      <w:keepLines/>
      <w:jc w:val="center"/>
      <w:outlineLvl w:val="4"/>
    </w:pPr>
    <w:rPr>
      <w:rFonts w:ascii="EngraversGothic BT" w:eastAsia="EngraversGothic BT" w:hAnsi="EngraversGothic BT" w:cs="EngraversGothic BT"/>
      <w:b/>
      <w:sz w:val="32"/>
      <w:szCs w:val="32"/>
    </w:rPr>
  </w:style>
  <w:style w:type="paragraph" w:styleId="Heading6">
    <w:name w:val="heading 6"/>
    <w:basedOn w:val="Normal"/>
    <w:next w:val="Normal"/>
    <w:rsid w:val="005C7B10"/>
    <w:pPr>
      <w:keepNext/>
      <w:keepLines/>
      <w:spacing w:before="240" w:after="60"/>
      <w:outlineLvl w:val="5"/>
    </w:pPr>
    <w:rPr>
      <w:rFonts w:ascii="Times New Roman" w:eastAsia="Times New Roman" w:hAnsi="Times New Roman" w:cs="Times New Roman"/>
      <w:b/>
      <w:sz w:val="22"/>
      <w:szCs w:val="22"/>
    </w:rPr>
  </w:style>
  <w:style w:type="paragraph" w:styleId="Heading7">
    <w:name w:val="heading 7"/>
    <w:basedOn w:val="Normal"/>
    <w:next w:val="Normal"/>
    <w:link w:val="Heading7Char"/>
    <w:uiPriority w:val="99"/>
    <w:semiHidden/>
    <w:qFormat/>
    <w:rsid w:val="00DF4643"/>
    <w:pPr>
      <w:keepNext/>
      <w:widowControl w:val="0"/>
      <w:outlineLvl w:val="6"/>
    </w:pPr>
    <w:rPr>
      <w:rFonts w:ascii="Arial" w:hAnsi="Arial" w:cs="Times New Roman"/>
      <w:b/>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20CE6"/>
    <w:rPr>
      <w:rFonts w:ascii="Times New Roman" w:eastAsia="Times New Roman" w:hAnsi="Times New Roman" w:cs="Times New Roman"/>
      <w:b/>
      <w:sz w:val="48"/>
      <w:szCs w:val="48"/>
    </w:rPr>
  </w:style>
  <w:style w:type="character" w:customStyle="1" w:styleId="Heading2Char">
    <w:name w:val="Heading 2 Char"/>
    <w:link w:val="Heading2"/>
    <w:uiPriority w:val="9"/>
    <w:locked/>
    <w:rsid w:val="00B20CE6"/>
    <w:rPr>
      <w:rFonts w:ascii="Times New Roman" w:eastAsia="Times New Roman" w:hAnsi="Times New Roman" w:cs="Times New Roman"/>
      <w:i/>
    </w:rPr>
  </w:style>
  <w:style w:type="character" w:customStyle="1" w:styleId="Heading3Char">
    <w:name w:val="Heading 3 Char"/>
    <w:link w:val="Heading3"/>
    <w:uiPriority w:val="9"/>
    <w:locked/>
    <w:rsid w:val="00B20CE6"/>
    <w:rPr>
      <w:rFonts w:ascii="Times New Roman" w:eastAsia="Times New Roman" w:hAnsi="Times New Roman" w:cs="Times New Roman"/>
      <w:b/>
    </w:rPr>
  </w:style>
  <w:style w:type="character" w:customStyle="1" w:styleId="Heading4Char">
    <w:name w:val="Heading 4 Char"/>
    <w:link w:val="Heading4"/>
    <w:uiPriority w:val="99"/>
    <w:locked/>
    <w:rsid w:val="00B20CE6"/>
    <w:rPr>
      <w:rFonts w:ascii="Arial" w:eastAsia="Arial" w:hAnsi="Arial" w:cs="Arial"/>
      <w:b/>
      <w:sz w:val="28"/>
      <w:szCs w:val="28"/>
    </w:rPr>
  </w:style>
  <w:style w:type="character" w:customStyle="1" w:styleId="Heading7Char">
    <w:name w:val="Heading 7 Char"/>
    <w:basedOn w:val="DefaultParagraphFont"/>
    <w:link w:val="Heading7"/>
    <w:uiPriority w:val="99"/>
    <w:semiHidden/>
    <w:rsid w:val="00B20CE6"/>
    <w:rPr>
      <w:rFonts w:ascii="Arial" w:hAnsi="Arial" w:cs="Times New Roman"/>
      <w:b/>
      <w:color w:val="auto"/>
      <w:sz w:val="20"/>
      <w:szCs w:val="20"/>
    </w:rPr>
  </w:style>
  <w:style w:type="paragraph" w:customStyle="1" w:styleId="Answers">
    <w:name w:val="Answers"/>
    <w:basedOn w:val="Normal"/>
    <w:qFormat/>
    <w:rsid w:val="00BD13DE"/>
    <w:pPr>
      <w:ind w:left="965" w:hanging="245"/>
    </w:pPr>
    <w:rPr>
      <w:rFonts w:ascii="Times New Roman" w:hAnsi="Times New Roman" w:cs="Times New Roman"/>
    </w:rPr>
  </w:style>
  <w:style w:type="paragraph" w:styleId="BalloonText">
    <w:name w:val="Balloon Text"/>
    <w:basedOn w:val="Normal"/>
    <w:link w:val="BalloonTextChar"/>
    <w:uiPriority w:val="99"/>
    <w:semiHidden/>
    <w:unhideWhenUsed/>
    <w:rsid w:val="00112C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2C5A"/>
    <w:rPr>
      <w:rFonts w:ascii="Times New Roman" w:hAnsi="Times New Roman" w:cs="Times New Roman"/>
      <w:sz w:val="18"/>
      <w:szCs w:val="18"/>
    </w:rPr>
  </w:style>
  <w:style w:type="paragraph" w:styleId="Revision">
    <w:name w:val="Revision"/>
    <w:hidden/>
    <w:uiPriority w:val="99"/>
    <w:semiHidden/>
    <w:rsid w:val="00A12F9F"/>
  </w:style>
  <w:style w:type="character" w:customStyle="1" w:styleId="Hidden0">
    <w:name w:val="Hidden0"/>
    <w:hidden/>
    <w:uiPriority w:val="99"/>
    <w:rsid w:val="00166D3F"/>
    <w:rPr>
      <w:rFonts w:ascii="Helvetica" w:hAnsi="Helvetica"/>
      <w:color w:val="000000"/>
      <w:position w:val="0"/>
      <w:sz w:val="24"/>
    </w:rPr>
  </w:style>
  <w:style w:type="paragraph" w:styleId="z-TopofForm">
    <w:name w:val="HTML Top of Form"/>
    <w:basedOn w:val="Normal"/>
    <w:next w:val="Normal"/>
    <w:link w:val="z-TopofFormChar"/>
    <w:hidden/>
    <w:rsid w:val="00DF4643"/>
    <w:pPr>
      <w:pBdr>
        <w:bottom w:val="single" w:sz="6" w:space="1" w:color="auto"/>
      </w:pBdr>
      <w:jc w:val="center"/>
    </w:pPr>
    <w:rPr>
      <w:rFonts w:ascii="Arial" w:hAnsi="Arial" w:cs="Times New Roman"/>
      <w:vanish/>
      <w:color w:val="auto"/>
      <w:sz w:val="16"/>
      <w:szCs w:val="20"/>
    </w:rPr>
  </w:style>
  <w:style w:type="character" w:customStyle="1" w:styleId="z-TopofFormChar">
    <w:name w:val="z-Top of Form Char"/>
    <w:basedOn w:val="DefaultParagraphFont"/>
    <w:link w:val="z-TopofForm"/>
    <w:rsid w:val="00DF4643"/>
    <w:rPr>
      <w:rFonts w:ascii="Arial" w:hAnsi="Arial" w:cs="Times New Roman"/>
      <w:vanish/>
      <w:color w:val="auto"/>
      <w:sz w:val="16"/>
      <w:szCs w:val="20"/>
    </w:rPr>
  </w:style>
  <w:style w:type="paragraph" w:customStyle="1" w:styleId="Hidden1">
    <w:name w:val="Hidden1"/>
    <w:basedOn w:val="Normal"/>
    <w:hidden/>
    <w:uiPriority w:val="99"/>
    <w:rsid w:val="00112C5A"/>
    <w:pPr>
      <w:widowControl w:val="0"/>
      <w:autoSpaceDE w:val="0"/>
      <w:autoSpaceDN w:val="0"/>
      <w:adjustRightInd w:val="0"/>
      <w:spacing w:line="240" w:lineRule="atLeast"/>
    </w:pPr>
    <w:rPr>
      <w:rFonts w:ascii="Helvetica" w:hAnsi="Helvetica" w:cs="Times New Roman"/>
      <w:noProof/>
      <w:szCs w:val="20"/>
    </w:rPr>
  </w:style>
  <w:style w:type="character" w:customStyle="1" w:styleId="Hidden2">
    <w:name w:val="Hidden2"/>
    <w:hidden/>
    <w:uiPriority w:val="99"/>
    <w:rsid w:val="00DF4643"/>
    <w:rPr>
      <w:rFonts w:ascii="Helvetica" w:hAnsi="Helvetica"/>
      <w:color w:val="000000"/>
      <w:position w:val="0"/>
      <w:sz w:val="24"/>
    </w:rPr>
  </w:style>
  <w:style w:type="paragraph" w:customStyle="1" w:styleId="Hidden3">
    <w:name w:val="Hidden3"/>
    <w:basedOn w:val="Normal"/>
    <w:hidden/>
    <w:uiPriority w:val="99"/>
    <w:rsid w:val="00112C5A"/>
    <w:pPr>
      <w:widowControl w:val="0"/>
      <w:autoSpaceDE w:val="0"/>
      <w:autoSpaceDN w:val="0"/>
      <w:adjustRightInd w:val="0"/>
      <w:spacing w:line="240" w:lineRule="atLeast"/>
    </w:pPr>
    <w:rPr>
      <w:rFonts w:ascii="Helvetica" w:hAnsi="Helvetica" w:cs="Times New Roman"/>
      <w:noProof/>
      <w:szCs w:val="20"/>
    </w:rPr>
  </w:style>
  <w:style w:type="character" w:customStyle="1" w:styleId="Hidden4">
    <w:name w:val="Hidden4"/>
    <w:hidden/>
    <w:uiPriority w:val="99"/>
    <w:rsid w:val="00DF4643"/>
    <w:rPr>
      <w:rFonts w:ascii="Times" w:hAnsi="Times"/>
      <w:b/>
      <w:color w:val="000000"/>
      <w:position w:val="0"/>
      <w:sz w:val="36"/>
    </w:rPr>
  </w:style>
  <w:style w:type="character" w:customStyle="1" w:styleId="Hidden5">
    <w:name w:val="Hidden5"/>
    <w:hidden/>
    <w:uiPriority w:val="99"/>
    <w:rsid w:val="00DF4643"/>
    <w:rPr>
      <w:rFonts w:ascii="Times" w:hAnsi="Times"/>
      <w:b/>
      <w:color w:val="000000"/>
      <w:position w:val="0"/>
      <w:sz w:val="24"/>
    </w:rPr>
  </w:style>
  <w:style w:type="character" w:customStyle="1" w:styleId="Hidden6">
    <w:name w:val="Hidden6"/>
    <w:hidden/>
    <w:rsid w:val="00DF4643"/>
    <w:rPr>
      <w:rFonts w:ascii="Times" w:hAnsi="Times"/>
      <w:b/>
      <w:i/>
      <w:color w:val="000000"/>
      <w:position w:val="0"/>
      <w:sz w:val="36"/>
    </w:rPr>
  </w:style>
  <w:style w:type="character" w:customStyle="1" w:styleId="Hidden7">
    <w:name w:val="Hidden7"/>
    <w:hidden/>
    <w:uiPriority w:val="99"/>
    <w:rsid w:val="00DF4643"/>
    <w:rPr>
      <w:rFonts w:ascii="Times" w:hAnsi="Times"/>
      <w:b/>
      <w:color w:val="000000"/>
      <w:position w:val="0"/>
      <w:sz w:val="32"/>
    </w:rPr>
  </w:style>
  <w:style w:type="paragraph" w:customStyle="1" w:styleId="Hidden8">
    <w:name w:val="Hidden8"/>
    <w:basedOn w:val="Normal"/>
    <w:hidden/>
    <w:uiPriority w:val="99"/>
    <w:rsid w:val="00112C5A"/>
    <w:pPr>
      <w:widowControl w:val="0"/>
      <w:autoSpaceDE w:val="0"/>
      <w:autoSpaceDN w:val="0"/>
      <w:adjustRightInd w:val="0"/>
      <w:spacing w:line="240" w:lineRule="atLeast"/>
    </w:pPr>
    <w:rPr>
      <w:rFonts w:ascii="Helvetica" w:hAnsi="Helvetica" w:cs="Times New Roman"/>
      <w:noProof/>
      <w:szCs w:val="20"/>
    </w:rPr>
  </w:style>
  <w:style w:type="character" w:customStyle="1" w:styleId="Hidden9">
    <w:name w:val="Hidden9"/>
    <w:hidden/>
    <w:uiPriority w:val="99"/>
    <w:rsid w:val="00DF4643"/>
    <w:rPr>
      <w:rFonts w:ascii="Times" w:hAnsi="Times"/>
      <w:b/>
      <w:color w:val="000000"/>
      <w:position w:val="0"/>
      <w:sz w:val="32"/>
    </w:rPr>
  </w:style>
  <w:style w:type="character" w:customStyle="1" w:styleId="Hidden10">
    <w:name w:val="Hidden10"/>
    <w:hidden/>
    <w:uiPriority w:val="99"/>
    <w:rsid w:val="00DF4643"/>
    <w:rPr>
      <w:rFonts w:ascii="Times" w:hAnsi="Times"/>
      <w:b/>
      <w:color w:val="000000"/>
      <w:position w:val="0"/>
      <w:sz w:val="24"/>
    </w:rPr>
  </w:style>
  <w:style w:type="paragraph" w:customStyle="1" w:styleId="Hidden11">
    <w:name w:val="Hidden11"/>
    <w:basedOn w:val="Normal"/>
    <w:next w:val="Hidden115"/>
    <w:hidden/>
    <w:uiPriority w:val="99"/>
    <w:rsid w:val="00112C5A"/>
    <w:pPr>
      <w:widowControl w:val="0"/>
      <w:autoSpaceDE w:val="0"/>
      <w:autoSpaceDN w:val="0"/>
      <w:adjustRightInd w:val="0"/>
      <w:spacing w:line="240" w:lineRule="atLeast"/>
    </w:pPr>
    <w:rPr>
      <w:rFonts w:ascii="Helvetica" w:hAnsi="Helvetica" w:cs="Times New Roman"/>
      <w:noProof/>
      <w:szCs w:val="20"/>
    </w:rPr>
  </w:style>
  <w:style w:type="paragraph" w:customStyle="1" w:styleId="Hidden115">
    <w:name w:val="Hidden115"/>
    <w:basedOn w:val="Normal"/>
    <w:hidden/>
    <w:uiPriority w:val="99"/>
    <w:rsid w:val="00112C5A"/>
    <w:pPr>
      <w:widowControl w:val="0"/>
      <w:autoSpaceDE w:val="0"/>
      <w:autoSpaceDN w:val="0"/>
      <w:adjustRightInd w:val="0"/>
      <w:spacing w:line="240" w:lineRule="atLeast"/>
      <w:ind w:left="720"/>
    </w:pPr>
    <w:rPr>
      <w:rFonts w:ascii="Helvetica" w:hAnsi="Helvetica" w:cs="Times New Roman"/>
      <w:noProof/>
      <w:szCs w:val="20"/>
    </w:rPr>
  </w:style>
  <w:style w:type="character" w:customStyle="1" w:styleId="Hidden12">
    <w:name w:val="Hidden12"/>
    <w:hidden/>
    <w:uiPriority w:val="99"/>
    <w:rsid w:val="00DF4643"/>
    <w:rPr>
      <w:rFonts w:ascii="Times" w:hAnsi="Times"/>
      <w:b/>
      <w:color w:val="000000"/>
      <w:position w:val="0"/>
      <w:sz w:val="28"/>
    </w:rPr>
  </w:style>
  <w:style w:type="character" w:customStyle="1" w:styleId="Hidden13">
    <w:name w:val="Hidden13"/>
    <w:hidden/>
    <w:uiPriority w:val="99"/>
    <w:rsid w:val="00DF4643"/>
    <w:rPr>
      <w:rFonts w:ascii="Times" w:hAnsi="Times"/>
      <w:b/>
      <w:color w:val="000000"/>
      <w:position w:val="0"/>
      <w:sz w:val="24"/>
    </w:rPr>
  </w:style>
  <w:style w:type="character" w:customStyle="1" w:styleId="Hidden14">
    <w:name w:val="Hidden14"/>
    <w:hidden/>
    <w:uiPriority w:val="99"/>
    <w:rsid w:val="00DF4643"/>
    <w:rPr>
      <w:rFonts w:ascii="Times" w:hAnsi="Times"/>
      <w:b/>
      <w:color w:val="000000"/>
      <w:position w:val="0"/>
      <w:sz w:val="32"/>
    </w:rPr>
  </w:style>
  <w:style w:type="character" w:customStyle="1" w:styleId="Hidden15">
    <w:name w:val="Hidden15"/>
    <w:hidden/>
    <w:uiPriority w:val="99"/>
    <w:rsid w:val="00DF4643"/>
    <w:rPr>
      <w:rFonts w:ascii="Times" w:hAnsi="Times"/>
      <w:b/>
      <w:color w:val="000000"/>
      <w:position w:val="0"/>
      <w:sz w:val="28"/>
    </w:rPr>
  </w:style>
  <w:style w:type="paragraph" w:customStyle="1" w:styleId="Hidden16">
    <w:name w:val="Hidden16"/>
    <w:basedOn w:val="Normal"/>
    <w:hidden/>
    <w:uiPriority w:val="99"/>
    <w:rsid w:val="00112C5A"/>
    <w:pPr>
      <w:widowControl w:val="0"/>
      <w:autoSpaceDE w:val="0"/>
      <w:autoSpaceDN w:val="0"/>
      <w:adjustRightInd w:val="0"/>
      <w:spacing w:line="240" w:lineRule="atLeast"/>
      <w:jc w:val="both"/>
    </w:pPr>
    <w:rPr>
      <w:rFonts w:ascii="Helvetica" w:hAnsi="Helvetica" w:cs="Times New Roman"/>
      <w:noProof/>
      <w:szCs w:val="20"/>
    </w:rPr>
  </w:style>
  <w:style w:type="character" w:customStyle="1" w:styleId="Hidden17">
    <w:name w:val="Hidden17"/>
    <w:hidden/>
    <w:uiPriority w:val="99"/>
    <w:rsid w:val="00DF4643"/>
    <w:rPr>
      <w:rFonts w:ascii="Times" w:hAnsi="Times"/>
      <w:color w:val="000000"/>
      <w:position w:val="0"/>
      <w:sz w:val="24"/>
    </w:rPr>
  </w:style>
  <w:style w:type="paragraph" w:customStyle="1" w:styleId="Hidden18">
    <w:name w:val="Hidden18"/>
    <w:basedOn w:val="Normal"/>
    <w:hidden/>
    <w:uiPriority w:val="99"/>
    <w:rsid w:val="00112C5A"/>
    <w:pPr>
      <w:widowControl w:val="0"/>
      <w:autoSpaceDE w:val="0"/>
      <w:autoSpaceDN w:val="0"/>
      <w:adjustRightInd w:val="0"/>
      <w:spacing w:line="240" w:lineRule="atLeast"/>
    </w:pPr>
    <w:rPr>
      <w:rFonts w:ascii="Helvetica" w:hAnsi="Helvetica" w:cs="Times New Roman"/>
      <w:noProof/>
      <w:szCs w:val="20"/>
    </w:rPr>
  </w:style>
  <w:style w:type="character" w:customStyle="1" w:styleId="Hidden19">
    <w:name w:val="Hidden19"/>
    <w:hidden/>
    <w:uiPriority w:val="99"/>
    <w:rsid w:val="00DF4643"/>
    <w:rPr>
      <w:rFonts w:ascii="Times" w:hAnsi="Times"/>
      <w:b/>
      <w:color w:val="000000"/>
      <w:position w:val="0"/>
      <w:sz w:val="24"/>
    </w:rPr>
  </w:style>
  <w:style w:type="paragraph" w:customStyle="1" w:styleId="Hidden20">
    <w:name w:val="Hidden20"/>
    <w:basedOn w:val="Normal"/>
    <w:hidden/>
    <w:uiPriority w:val="99"/>
    <w:rsid w:val="00112C5A"/>
    <w:pPr>
      <w:widowControl w:val="0"/>
      <w:autoSpaceDE w:val="0"/>
      <w:autoSpaceDN w:val="0"/>
      <w:adjustRightInd w:val="0"/>
      <w:spacing w:line="240" w:lineRule="atLeast"/>
      <w:ind w:left="460"/>
    </w:pPr>
    <w:rPr>
      <w:rFonts w:ascii="Helvetica" w:hAnsi="Helvetica" w:cs="Times New Roman"/>
      <w:noProof/>
      <w:szCs w:val="20"/>
    </w:rPr>
  </w:style>
  <w:style w:type="character" w:customStyle="1" w:styleId="Hidden21">
    <w:name w:val="Hidden21"/>
    <w:hidden/>
    <w:uiPriority w:val="99"/>
    <w:rsid w:val="00DF4643"/>
    <w:rPr>
      <w:rFonts w:ascii="Times" w:hAnsi="Times"/>
      <w:color w:val="000000"/>
      <w:position w:val="0"/>
      <w:sz w:val="24"/>
    </w:rPr>
  </w:style>
  <w:style w:type="paragraph" w:customStyle="1" w:styleId="Hidden22">
    <w:name w:val="Hidden22"/>
    <w:basedOn w:val="Normal"/>
    <w:hidden/>
    <w:uiPriority w:val="99"/>
    <w:rsid w:val="00112C5A"/>
    <w:pPr>
      <w:widowControl w:val="0"/>
      <w:autoSpaceDE w:val="0"/>
      <w:autoSpaceDN w:val="0"/>
      <w:adjustRightInd w:val="0"/>
      <w:spacing w:line="240" w:lineRule="atLeast"/>
    </w:pPr>
    <w:rPr>
      <w:rFonts w:ascii="Helvetica" w:hAnsi="Helvetica" w:cs="Times New Roman"/>
      <w:noProof/>
      <w:szCs w:val="20"/>
    </w:rPr>
  </w:style>
  <w:style w:type="character" w:customStyle="1" w:styleId="Hidden23">
    <w:name w:val="Hidden23"/>
    <w:hidden/>
    <w:uiPriority w:val="99"/>
    <w:rsid w:val="00DF4643"/>
    <w:rPr>
      <w:rFonts w:ascii="Times" w:hAnsi="Times"/>
      <w:color w:val="000000"/>
      <w:position w:val="0"/>
      <w:sz w:val="24"/>
    </w:rPr>
  </w:style>
  <w:style w:type="character" w:customStyle="1" w:styleId="Hidden24">
    <w:name w:val="Hidden24"/>
    <w:hidden/>
    <w:uiPriority w:val="99"/>
    <w:rsid w:val="00DF4643"/>
    <w:rPr>
      <w:rFonts w:ascii="Times" w:hAnsi="Times"/>
      <w:b/>
      <w:color w:val="000000"/>
      <w:position w:val="0"/>
      <w:sz w:val="28"/>
    </w:rPr>
  </w:style>
  <w:style w:type="character" w:customStyle="1" w:styleId="Hidden25">
    <w:name w:val="Hidden25"/>
    <w:hidden/>
    <w:uiPriority w:val="99"/>
    <w:rsid w:val="00DF4643"/>
    <w:rPr>
      <w:rFonts w:ascii="Times" w:hAnsi="Times"/>
      <w:b/>
      <w:i/>
      <w:color w:val="000000"/>
      <w:position w:val="0"/>
      <w:sz w:val="28"/>
    </w:rPr>
  </w:style>
  <w:style w:type="paragraph" w:customStyle="1" w:styleId="Hidden26">
    <w:name w:val="Hidden26"/>
    <w:basedOn w:val="Normal"/>
    <w:hidden/>
    <w:uiPriority w:val="99"/>
    <w:rsid w:val="00112C5A"/>
    <w:pPr>
      <w:widowControl w:val="0"/>
      <w:autoSpaceDE w:val="0"/>
      <w:autoSpaceDN w:val="0"/>
      <w:adjustRightInd w:val="0"/>
      <w:spacing w:line="240" w:lineRule="atLeast"/>
    </w:pPr>
    <w:rPr>
      <w:rFonts w:ascii="Helvetica" w:hAnsi="Helvetica" w:cs="Times New Roman"/>
      <w:noProof/>
      <w:szCs w:val="20"/>
    </w:rPr>
  </w:style>
  <w:style w:type="character" w:customStyle="1" w:styleId="Hidden27">
    <w:name w:val="Hidden27"/>
    <w:hidden/>
    <w:uiPriority w:val="99"/>
    <w:rsid w:val="00DF4643"/>
    <w:rPr>
      <w:rFonts w:ascii="Times" w:hAnsi="Times"/>
      <w:b/>
      <w:color w:val="000000"/>
      <w:position w:val="0"/>
      <w:sz w:val="24"/>
    </w:rPr>
  </w:style>
  <w:style w:type="character" w:customStyle="1" w:styleId="Hidden28">
    <w:name w:val="Hidden28"/>
    <w:hidden/>
    <w:uiPriority w:val="99"/>
    <w:rsid w:val="00DF4643"/>
    <w:rPr>
      <w:rFonts w:ascii="Times" w:hAnsi="Times"/>
      <w:color w:val="000000"/>
      <w:position w:val="0"/>
      <w:sz w:val="24"/>
    </w:rPr>
  </w:style>
  <w:style w:type="paragraph" w:customStyle="1" w:styleId="Hidden29">
    <w:name w:val="Hidden29"/>
    <w:basedOn w:val="Normal"/>
    <w:next w:val="Hidden18"/>
    <w:hidden/>
    <w:uiPriority w:val="99"/>
    <w:rsid w:val="00112C5A"/>
    <w:pPr>
      <w:widowControl w:val="0"/>
      <w:autoSpaceDE w:val="0"/>
      <w:autoSpaceDN w:val="0"/>
      <w:adjustRightInd w:val="0"/>
      <w:spacing w:line="240" w:lineRule="atLeast"/>
      <w:ind w:left="1440"/>
    </w:pPr>
    <w:rPr>
      <w:rFonts w:ascii="Helvetica" w:hAnsi="Helvetica" w:cs="Times New Roman"/>
      <w:noProof/>
      <w:szCs w:val="20"/>
    </w:rPr>
  </w:style>
  <w:style w:type="character" w:customStyle="1" w:styleId="Hidden30">
    <w:name w:val="Hidden30"/>
    <w:hidden/>
    <w:uiPriority w:val="99"/>
    <w:rsid w:val="00DF4643"/>
    <w:rPr>
      <w:rFonts w:ascii="Times" w:hAnsi="Times"/>
      <w:b/>
      <w:color w:val="000000"/>
      <w:position w:val="0"/>
      <w:sz w:val="24"/>
    </w:rPr>
  </w:style>
  <w:style w:type="paragraph" w:customStyle="1" w:styleId="Hidden31">
    <w:name w:val="Hidden31"/>
    <w:basedOn w:val="Normal"/>
    <w:hidden/>
    <w:uiPriority w:val="99"/>
    <w:rsid w:val="00112C5A"/>
    <w:pPr>
      <w:widowControl w:val="0"/>
      <w:autoSpaceDE w:val="0"/>
      <w:autoSpaceDN w:val="0"/>
      <w:adjustRightInd w:val="0"/>
      <w:spacing w:line="240" w:lineRule="atLeast"/>
      <w:ind w:left="2160"/>
    </w:pPr>
    <w:rPr>
      <w:rFonts w:ascii="Helvetica" w:hAnsi="Helvetica" w:cs="Times New Roman"/>
      <w:noProof/>
      <w:szCs w:val="20"/>
    </w:rPr>
  </w:style>
  <w:style w:type="character" w:customStyle="1" w:styleId="Hidden32">
    <w:name w:val="Hidden32"/>
    <w:hidden/>
    <w:uiPriority w:val="99"/>
    <w:rsid w:val="00DF4643"/>
    <w:rPr>
      <w:rFonts w:ascii="Times" w:hAnsi="Times"/>
      <w:color w:val="000000"/>
      <w:position w:val="0"/>
      <w:sz w:val="24"/>
    </w:rPr>
  </w:style>
  <w:style w:type="paragraph" w:customStyle="1" w:styleId="Hidden33">
    <w:name w:val="Hidden33"/>
    <w:basedOn w:val="Normal"/>
    <w:next w:val="Hidden20"/>
    <w:hidden/>
    <w:uiPriority w:val="99"/>
    <w:rsid w:val="00112C5A"/>
    <w:pPr>
      <w:widowControl w:val="0"/>
      <w:autoSpaceDE w:val="0"/>
      <w:autoSpaceDN w:val="0"/>
      <w:adjustRightInd w:val="0"/>
      <w:spacing w:line="240" w:lineRule="atLeast"/>
      <w:ind w:left="720"/>
    </w:pPr>
    <w:rPr>
      <w:rFonts w:ascii="Helvetica" w:hAnsi="Helvetica" w:cs="Times New Roman"/>
      <w:noProof/>
      <w:szCs w:val="20"/>
    </w:rPr>
  </w:style>
  <w:style w:type="character" w:customStyle="1" w:styleId="Hidden34">
    <w:name w:val="Hidden34"/>
    <w:hidden/>
    <w:uiPriority w:val="99"/>
    <w:rsid w:val="00DF4643"/>
    <w:rPr>
      <w:rFonts w:ascii="Times" w:hAnsi="Times"/>
      <w:b/>
      <w:color w:val="000000"/>
      <w:position w:val="0"/>
      <w:sz w:val="24"/>
    </w:rPr>
  </w:style>
  <w:style w:type="character" w:customStyle="1" w:styleId="Hidden35">
    <w:name w:val="Hidden35"/>
    <w:hidden/>
    <w:uiPriority w:val="99"/>
    <w:rsid w:val="00DF4643"/>
    <w:rPr>
      <w:rFonts w:ascii="Times" w:hAnsi="Times"/>
      <w:color w:val="000000"/>
      <w:position w:val="0"/>
      <w:sz w:val="24"/>
    </w:rPr>
  </w:style>
  <w:style w:type="paragraph" w:customStyle="1" w:styleId="Hidden36">
    <w:name w:val="Hidden36"/>
    <w:basedOn w:val="Normal"/>
    <w:next w:val="Hidden22"/>
    <w:hidden/>
    <w:uiPriority w:val="99"/>
    <w:rsid w:val="00112C5A"/>
    <w:pPr>
      <w:widowControl w:val="0"/>
      <w:autoSpaceDE w:val="0"/>
      <w:autoSpaceDN w:val="0"/>
      <w:adjustRightInd w:val="0"/>
      <w:spacing w:line="240" w:lineRule="atLeast"/>
      <w:ind w:left="1440"/>
    </w:pPr>
    <w:rPr>
      <w:rFonts w:ascii="Helvetica" w:hAnsi="Helvetica" w:cs="Times New Roman"/>
      <w:noProof/>
      <w:szCs w:val="20"/>
    </w:rPr>
  </w:style>
  <w:style w:type="paragraph" w:customStyle="1" w:styleId="Hidden37">
    <w:name w:val="Hidden37"/>
    <w:basedOn w:val="Normal"/>
    <w:hidden/>
    <w:uiPriority w:val="99"/>
    <w:rsid w:val="00112C5A"/>
    <w:pPr>
      <w:widowControl w:val="0"/>
      <w:autoSpaceDE w:val="0"/>
      <w:autoSpaceDN w:val="0"/>
      <w:adjustRightInd w:val="0"/>
      <w:spacing w:line="240" w:lineRule="atLeast"/>
      <w:ind w:left="2160"/>
    </w:pPr>
    <w:rPr>
      <w:rFonts w:ascii="Helvetica" w:hAnsi="Helvetica" w:cs="Times New Roman"/>
      <w:noProof/>
      <w:szCs w:val="20"/>
    </w:rPr>
  </w:style>
  <w:style w:type="character" w:customStyle="1" w:styleId="Hidden38">
    <w:name w:val="Hidden38"/>
    <w:hidden/>
    <w:uiPriority w:val="99"/>
    <w:rsid w:val="00DF4643"/>
    <w:rPr>
      <w:rFonts w:ascii="Times" w:hAnsi="Times"/>
      <w:color w:val="000000"/>
      <w:position w:val="0"/>
      <w:sz w:val="24"/>
    </w:rPr>
  </w:style>
  <w:style w:type="paragraph" w:customStyle="1" w:styleId="Hidden39">
    <w:name w:val="Hidden39"/>
    <w:basedOn w:val="Normal"/>
    <w:hidden/>
    <w:uiPriority w:val="99"/>
    <w:rsid w:val="00112C5A"/>
    <w:pPr>
      <w:widowControl w:val="0"/>
      <w:autoSpaceDE w:val="0"/>
      <w:autoSpaceDN w:val="0"/>
      <w:adjustRightInd w:val="0"/>
      <w:spacing w:line="240" w:lineRule="atLeast"/>
      <w:ind w:left="720"/>
    </w:pPr>
    <w:rPr>
      <w:rFonts w:ascii="Helvetica" w:hAnsi="Helvetica" w:cs="Times New Roman"/>
      <w:noProof/>
      <w:szCs w:val="20"/>
    </w:rPr>
  </w:style>
  <w:style w:type="paragraph" w:customStyle="1" w:styleId="Hidden40">
    <w:name w:val="Hidden40"/>
    <w:basedOn w:val="Normal"/>
    <w:hidden/>
    <w:uiPriority w:val="99"/>
    <w:rsid w:val="00112C5A"/>
    <w:pPr>
      <w:widowControl w:val="0"/>
      <w:autoSpaceDE w:val="0"/>
      <w:autoSpaceDN w:val="0"/>
      <w:adjustRightInd w:val="0"/>
      <w:spacing w:line="240" w:lineRule="atLeast"/>
      <w:ind w:left="2160"/>
    </w:pPr>
    <w:rPr>
      <w:rFonts w:ascii="Helvetica" w:hAnsi="Helvetica" w:cs="Times New Roman"/>
      <w:noProof/>
      <w:szCs w:val="20"/>
    </w:rPr>
  </w:style>
  <w:style w:type="paragraph" w:customStyle="1" w:styleId="Hidden41">
    <w:name w:val="Hidden41"/>
    <w:basedOn w:val="Normal"/>
    <w:next w:val="Hidden26"/>
    <w:hidden/>
    <w:uiPriority w:val="99"/>
    <w:rsid w:val="00112C5A"/>
    <w:pPr>
      <w:widowControl w:val="0"/>
      <w:autoSpaceDE w:val="0"/>
      <w:autoSpaceDN w:val="0"/>
      <w:adjustRightInd w:val="0"/>
      <w:spacing w:line="240" w:lineRule="atLeast"/>
      <w:ind w:left="1440"/>
    </w:pPr>
    <w:rPr>
      <w:rFonts w:ascii="Helvetica" w:hAnsi="Helvetica" w:cs="Times New Roman"/>
      <w:noProof/>
      <w:szCs w:val="20"/>
    </w:rPr>
  </w:style>
  <w:style w:type="paragraph" w:customStyle="1" w:styleId="Hidden42">
    <w:name w:val="Hidden42"/>
    <w:basedOn w:val="Normal"/>
    <w:hidden/>
    <w:uiPriority w:val="99"/>
    <w:rsid w:val="00112C5A"/>
    <w:pPr>
      <w:widowControl w:val="0"/>
      <w:autoSpaceDE w:val="0"/>
      <w:autoSpaceDN w:val="0"/>
      <w:adjustRightInd w:val="0"/>
      <w:spacing w:line="240" w:lineRule="atLeast"/>
      <w:ind w:left="2160"/>
    </w:pPr>
    <w:rPr>
      <w:rFonts w:ascii="Helvetica" w:hAnsi="Helvetica" w:cs="Times New Roman"/>
      <w:noProof/>
      <w:szCs w:val="20"/>
    </w:rPr>
  </w:style>
  <w:style w:type="paragraph" w:customStyle="1" w:styleId="Hidden43">
    <w:name w:val="Hidden43"/>
    <w:basedOn w:val="Normal"/>
    <w:hidden/>
    <w:uiPriority w:val="99"/>
    <w:rsid w:val="00112C5A"/>
    <w:pPr>
      <w:widowControl w:val="0"/>
      <w:autoSpaceDE w:val="0"/>
      <w:autoSpaceDN w:val="0"/>
      <w:adjustRightInd w:val="0"/>
      <w:spacing w:line="240" w:lineRule="atLeast"/>
      <w:ind w:left="20"/>
    </w:pPr>
    <w:rPr>
      <w:rFonts w:ascii="Helvetica" w:hAnsi="Helvetica" w:cs="Times New Roman"/>
      <w:noProof/>
      <w:szCs w:val="20"/>
    </w:rPr>
  </w:style>
  <w:style w:type="character" w:customStyle="1" w:styleId="Hidden44">
    <w:name w:val="Hidden44"/>
    <w:hidden/>
    <w:uiPriority w:val="99"/>
    <w:rsid w:val="00DF4643"/>
    <w:rPr>
      <w:rFonts w:ascii="Times" w:hAnsi="Times"/>
      <w:color w:val="000000"/>
      <w:position w:val="0"/>
      <w:sz w:val="24"/>
    </w:rPr>
  </w:style>
  <w:style w:type="character" w:customStyle="1" w:styleId="Hidden45">
    <w:name w:val="Hidden45"/>
    <w:hidden/>
    <w:uiPriority w:val="99"/>
    <w:rsid w:val="00DF4643"/>
    <w:rPr>
      <w:rFonts w:ascii="Times" w:hAnsi="Times"/>
      <w:b/>
      <w:color w:val="000000"/>
      <w:position w:val="0"/>
      <w:sz w:val="28"/>
    </w:rPr>
  </w:style>
  <w:style w:type="character" w:customStyle="1" w:styleId="Hidden46">
    <w:name w:val="Hidden46"/>
    <w:hidden/>
    <w:uiPriority w:val="99"/>
    <w:rsid w:val="00DF4643"/>
    <w:rPr>
      <w:rFonts w:ascii="Times" w:hAnsi="Times"/>
      <w:b/>
      <w:color w:val="000000"/>
      <w:position w:val="0"/>
      <w:sz w:val="24"/>
    </w:rPr>
  </w:style>
  <w:style w:type="character" w:customStyle="1" w:styleId="Hidden47">
    <w:name w:val="Hidden47"/>
    <w:hidden/>
    <w:uiPriority w:val="99"/>
    <w:rsid w:val="00DF4643"/>
    <w:rPr>
      <w:rFonts w:ascii="Times" w:hAnsi="Times"/>
      <w:b/>
      <w:color w:val="000000"/>
      <w:position w:val="0"/>
      <w:sz w:val="32"/>
    </w:rPr>
  </w:style>
  <w:style w:type="character" w:customStyle="1" w:styleId="Hidden48">
    <w:name w:val="Hidden48"/>
    <w:hidden/>
    <w:uiPriority w:val="99"/>
    <w:rsid w:val="00DF4643"/>
    <w:rPr>
      <w:rFonts w:ascii="Times" w:hAnsi="Times"/>
      <w:color w:val="000000"/>
      <w:position w:val="0"/>
      <w:sz w:val="24"/>
      <w:u w:val="single"/>
    </w:rPr>
  </w:style>
  <w:style w:type="paragraph" w:customStyle="1" w:styleId="Hidden49">
    <w:name w:val="Hidden49"/>
    <w:basedOn w:val="Normal"/>
    <w:hidden/>
    <w:uiPriority w:val="99"/>
    <w:rsid w:val="00112C5A"/>
    <w:pPr>
      <w:widowControl w:val="0"/>
      <w:autoSpaceDE w:val="0"/>
      <w:autoSpaceDN w:val="0"/>
      <w:adjustRightInd w:val="0"/>
      <w:spacing w:line="240" w:lineRule="atLeast"/>
      <w:ind w:left="20"/>
    </w:pPr>
    <w:rPr>
      <w:rFonts w:ascii="Helvetica" w:hAnsi="Helvetica" w:cs="Times New Roman"/>
      <w:noProof/>
      <w:szCs w:val="20"/>
    </w:rPr>
  </w:style>
  <w:style w:type="character" w:customStyle="1" w:styleId="Hidden50">
    <w:name w:val="Hidden50"/>
    <w:hidden/>
    <w:uiPriority w:val="99"/>
    <w:rsid w:val="00DF4643"/>
    <w:rPr>
      <w:rFonts w:ascii="Times" w:hAnsi="Times"/>
      <w:color w:val="000000"/>
      <w:position w:val="0"/>
      <w:sz w:val="24"/>
    </w:rPr>
  </w:style>
  <w:style w:type="paragraph" w:customStyle="1" w:styleId="Hidden51">
    <w:name w:val="Hidden51"/>
    <w:basedOn w:val="Normal"/>
    <w:hidden/>
    <w:uiPriority w:val="99"/>
    <w:rsid w:val="00112C5A"/>
    <w:pPr>
      <w:widowControl w:val="0"/>
      <w:autoSpaceDE w:val="0"/>
      <w:autoSpaceDN w:val="0"/>
      <w:adjustRightInd w:val="0"/>
      <w:spacing w:line="240" w:lineRule="atLeast"/>
      <w:ind w:left="20"/>
      <w:jc w:val="center"/>
    </w:pPr>
    <w:rPr>
      <w:rFonts w:ascii="Helvetica" w:hAnsi="Helvetica" w:cs="Times New Roman"/>
      <w:noProof/>
      <w:szCs w:val="20"/>
    </w:rPr>
  </w:style>
  <w:style w:type="character" w:customStyle="1" w:styleId="Hidden52">
    <w:name w:val="Hidden52"/>
    <w:hidden/>
    <w:uiPriority w:val="99"/>
    <w:rsid w:val="00DF4643"/>
    <w:rPr>
      <w:rFonts w:ascii="Times" w:hAnsi="Times"/>
      <w:color w:val="000000"/>
      <w:position w:val="0"/>
      <w:sz w:val="24"/>
    </w:rPr>
  </w:style>
  <w:style w:type="character" w:customStyle="1" w:styleId="Hidden53">
    <w:name w:val="Hidden53"/>
    <w:hidden/>
    <w:uiPriority w:val="99"/>
    <w:rsid w:val="00DF4643"/>
    <w:rPr>
      <w:rFonts w:ascii="Times" w:hAnsi="Times"/>
      <w:b/>
      <w:i/>
      <w:color w:val="000000"/>
      <w:position w:val="0"/>
      <w:sz w:val="24"/>
    </w:rPr>
  </w:style>
  <w:style w:type="character" w:customStyle="1" w:styleId="Hidden54">
    <w:name w:val="Hidden54"/>
    <w:hidden/>
    <w:uiPriority w:val="99"/>
    <w:rsid w:val="00DF4643"/>
    <w:rPr>
      <w:rFonts w:ascii="Times" w:hAnsi="Times"/>
      <w:b/>
      <w:i/>
      <w:color w:val="000000"/>
      <w:position w:val="0"/>
      <w:sz w:val="24"/>
    </w:rPr>
  </w:style>
  <w:style w:type="paragraph" w:customStyle="1" w:styleId="Hidden55">
    <w:name w:val="Hidden55"/>
    <w:basedOn w:val="Normal"/>
    <w:hidden/>
    <w:uiPriority w:val="99"/>
    <w:rsid w:val="00112C5A"/>
    <w:pPr>
      <w:widowControl w:val="0"/>
      <w:autoSpaceDE w:val="0"/>
      <w:autoSpaceDN w:val="0"/>
      <w:adjustRightInd w:val="0"/>
      <w:spacing w:line="240" w:lineRule="atLeast"/>
      <w:ind w:left="20"/>
    </w:pPr>
    <w:rPr>
      <w:rFonts w:ascii="Helvetica" w:hAnsi="Helvetica" w:cs="Times New Roman"/>
      <w:noProof/>
      <w:szCs w:val="20"/>
    </w:rPr>
  </w:style>
  <w:style w:type="paragraph" w:customStyle="1" w:styleId="Hidden56">
    <w:name w:val="Hidden56"/>
    <w:basedOn w:val="Normal"/>
    <w:hidden/>
    <w:uiPriority w:val="99"/>
    <w:rsid w:val="00112C5A"/>
    <w:pPr>
      <w:widowControl w:val="0"/>
      <w:autoSpaceDE w:val="0"/>
      <w:autoSpaceDN w:val="0"/>
      <w:adjustRightInd w:val="0"/>
      <w:spacing w:line="240" w:lineRule="atLeast"/>
      <w:ind w:left="460"/>
    </w:pPr>
    <w:rPr>
      <w:rFonts w:ascii="Helvetica" w:hAnsi="Helvetica" w:cs="Times New Roman"/>
      <w:noProof/>
      <w:szCs w:val="20"/>
    </w:rPr>
  </w:style>
  <w:style w:type="character" w:customStyle="1" w:styleId="Hidden57">
    <w:name w:val="Hidden57"/>
    <w:hidden/>
    <w:uiPriority w:val="99"/>
    <w:rsid w:val="00DF4643"/>
    <w:rPr>
      <w:rFonts w:ascii="Times" w:hAnsi="Times"/>
      <w:color w:val="000000"/>
      <w:position w:val="0"/>
      <w:sz w:val="24"/>
    </w:rPr>
  </w:style>
  <w:style w:type="paragraph" w:customStyle="1" w:styleId="Hidden58">
    <w:name w:val="Hidden58"/>
    <w:basedOn w:val="Normal"/>
    <w:next w:val="Hidden118"/>
    <w:hidden/>
    <w:uiPriority w:val="99"/>
    <w:rsid w:val="00112C5A"/>
    <w:pPr>
      <w:widowControl w:val="0"/>
      <w:autoSpaceDE w:val="0"/>
      <w:autoSpaceDN w:val="0"/>
      <w:adjustRightInd w:val="0"/>
      <w:spacing w:line="240" w:lineRule="atLeast"/>
      <w:ind w:left="900"/>
    </w:pPr>
    <w:rPr>
      <w:rFonts w:ascii="Helvetica" w:hAnsi="Helvetica" w:cs="Times New Roman"/>
      <w:noProof/>
      <w:szCs w:val="20"/>
    </w:rPr>
  </w:style>
  <w:style w:type="paragraph" w:customStyle="1" w:styleId="Hidden118">
    <w:name w:val="Hidden118"/>
    <w:basedOn w:val="Normal"/>
    <w:hidden/>
    <w:uiPriority w:val="99"/>
    <w:rsid w:val="00112C5A"/>
    <w:pPr>
      <w:widowControl w:val="0"/>
      <w:autoSpaceDE w:val="0"/>
      <w:autoSpaceDN w:val="0"/>
      <w:adjustRightInd w:val="0"/>
      <w:spacing w:line="240" w:lineRule="atLeast"/>
      <w:ind w:left="1440"/>
    </w:pPr>
    <w:rPr>
      <w:rFonts w:ascii="Helvetica" w:hAnsi="Helvetica" w:cs="Times New Roman"/>
      <w:noProof/>
      <w:szCs w:val="20"/>
    </w:rPr>
  </w:style>
  <w:style w:type="paragraph" w:customStyle="1" w:styleId="Hidden59">
    <w:name w:val="Hidden59"/>
    <w:basedOn w:val="Normal"/>
    <w:next w:val="Hidden119"/>
    <w:hidden/>
    <w:uiPriority w:val="99"/>
    <w:rsid w:val="00112C5A"/>
    <w:pPr>
      <w:widowControl w:val="0"/>
      <w:autoSpaceDE w:val="0"/>
      <w:autoSpaceDN w:val="0"/>
      <w:adjustRightInd w:val="0"/>
      <w:spacing w:line="240" w:lineRule="atLeast"/>
      <w:ind w:left="460"/>
    </w:pPr>
    <w:rPr>
      <w:rFonts w:ascii="Helvetica" w:hAnsi="Helvetica" w:cs="Times New Roman"/>
      <w:noProof/>
      <w:szCs w:val="20"/>
    </w:rPr>
  </w:style>
  <w:style w:type="paragraph" w:customStyle="1" w:styleId="Hidden119">
    <w:name w:val="Hidden119"/>
    <w:basedOn w:val="Normal"/>
    <w:hidden/>
    <w:uiPriority w:val="99"/>
    <w:rsid w:val="00112C5A"/>
    <w:pPr>
      <w:widowControl w:val="0"/>
      <w:autoSpaceDE w:val="0"/>
      <w:autoSpaceDN w:val="0"/>
      <w:adjustRightInd w:val="0"/>
      <w:spacing w:line="240" w:lineRule="atLeast"/>
      <w:ind w:left="2160"/>
    </w:pPr>
    <w:rPr>
      <w:rFonts w:ascii="Helvetica" w:hAnsi="Helvetica" w:cs="Times New Roman"/>
      <w:noProof/>
      <w:szCs w:val="20"/>
    </w:rPr>
  </w:style>
  <w:style w:type="character" w:customStyle="1" w:styleId="Hidden60">
    <w:name w:val="Hidden60"/>
    <w:hidden/>
    <w:uiPriority w:val="99"/>
    <w:rsid w:val="00DF4643"/>
    <w:rPr>
      <w:rFonts w:ascii="Times" w:hAnsi="Times"/>
      <w:color w:val="000000"/>
      <w:position w:val="0"/>
      <w:sz w:val="24"/>
    </w:rPr>
  </w:style>
  <w:style w:type="character" w:customStyle="1" w:styleId="Hidden61">
    <w:name w:val="Hidden61"/>
    <w:hidden/>
    <w:uiPriority w:val="99"/>
    <w:rsid w:val="00DF4643"/>
    <w:rPr>
      <w:rFonts w:ascii="Times" w:hAnsi="Times"/>
      <w:b/>
      <w:color w:val="000000"/>
      <w:position w:val="0"/>
      <w:sz w:val="24"/>
      <w:u w:val="single"/>
    </w:rPr>
  </w:style>
  <w:style w:type="character" w:customStyle="1" w:styleId="Hidden62">
    <w:name w:val="Hidden62"/>
    <w:hidden/>
    <w:uiPriority w:val="99"/>
    <w:rsid w:val="00DF4643"/>
    <w:rPr>
      <w:rFonts w:ascii="Times" w:hAnsi="Times"/>
      <w:b/>
      <w:color w:val="000000"/>
      <w:position w:val="0"/>
      <w:sz w:val="36"/>
    </w:rPr>
  </w:style>
  <w:style w:type="paragraph" w:customStyle="1" w:styleId="Hidden63">
    <w:name w:val="Hidden63"/>
    <w:basedOn w:val="Normal"/>
    <w:next w:val="Hidden270"/>
    <w:hidden/>
    <w:uiPriority w:val="99"/>
    <w:rsid w:val="00112C5A"/>
    <w:pPr>
      <w:widowControl w:val="0"/>
      <w:autoSpaceDE w:val="0"/>
      <w:autoSpaceDN w:val="0"/>
      <w:adjustRightInd w:val="0"/>
      <w:spacing w:line="240" w:lineRule="atLeast"/>
      <w:ind w:left="20"/>
    </w:pPr>
    <w:rPr>
      <w:rFonts w:ascii="Helvetica" w:hAnsi="Helvetica" w:cs="Times New Roman"/>
      <w:noProof/>
      <w:szCs w:val="20"/>
    </w:rPr>
  </w:style>
  <w:style w:type="paragraph" w:customStyle="1" w:styleId="Hidden270">
    <w:name w:val="Hidden270"/>
    <w:basedOn w:val="Normal"/>
    <w:next w:val="Hidden174"/>
    <w:hidden/>
    <w:uiPriority w:val="99"/>
    <w:rsid w:val="00112C5A"/>
    <w:pPr>
      <w:widowControl w:val="0"/>
      <w:autoSpaceDE w:val="0"/>
      <w:autoSpaceDN w:val="0"/>
      <w:adjustRightInd w:val="0"/>
      <w:spacing w:line="240" w:lineRule="atLeast"/>
      <w:ind w:left="2160"/>
    </w:pPr>
    <w:rPr>
      <w:rFonts w:ascii="Helvetica" w:hAnsi="Helvetica" w:cs="Times New Roman"/>
      <w:noProof/>
      <w:szCs w:val="20"/>
    </w:rPr>
  </w:style>
  <w:style w:type="paragraph" w:customStyle="1" w:styleId="Hidden174">
    <w:name w:val="Hidden174"/>
    <w:basedOn w:val="Normal"/>
    <w:next w:val="Hidden255"/>
    <w:hidden/>
    <w:uiPriority w:val="99"/>
    <w:rsid w:val="00112C5A"/>
    <w:pPr>
      <w:widowControl w:val="0"/>
      <w:autoSpaceDE w:val="0"/>
      <w:autoSpaceDN w:val="0"/>
      <w:adjustRightInd w:val="0"/>
      <w:spacing w:line="240" w:lineRule="atLeast"/>
      <w:ind w:left="1080"/>
    </w:pPr>
    <w:rPr>
      <w:rFonts w:ascii="Helvetica" w:hAnsi="Helvetica" w:cs="Times New Roman"/>
      <w:noProof/>
      <w:szCs w:val="20"/>
    </w:rPr>
  </w:style>
  <w:style w:type="paragraph" w:customStyle="1" w:styleId="Hidden255">
    <w:name w:val="Hidden255"/>
    <w:basedOn w:val="Normal"/>
    <w:hidden/>
    <w:uiPriority w:val="99"/>
    <w:rsid w:val="00112C5A"/>
    <w:pPr>
      <w:widowControl w:val="0"/>
      <w:autoSpaceDE w:val="0"/>
      <w:autoSpaceDN w:val="0"/>
      <w:adjustRightInd w:val="0"/>
      <w:spacing w:line="240" w:lineRule="atLeast"/>
      <w:ind w:left="740"/>
    </w:pPr>
    <w:rPr>
      <w:rFonts w:ascii="Helvetica" w:hAnsi="Helvetica" w:cs="Times New Roman"/>
      <w:noProof/>
      <w:szCs w:val="20"/>
    </w:rPr>
  </w:style>
  <w:style w:type="character" w:customStyle="1" w:styleId="Hidden64">
    <w:name w:val="Hidden64"/>
    <w:hidden/>
    <w:uiPriority w:val="99"/>
    <w:rsid w:val="00DF4643"/>
    <w:rPr>
      <w:rFonts w:ascii="Times" w:hAnsi="Times"/>
      <w:color w:val="000000"/>
      <w:position w:val="0"/>
      <w:sz w:val="24"/>
    </w:rPr>
  </w:style>
  <w:style w:type="paragraph" w:customStyle="1" w:styleId="Hidden65">
    <w:name w:val="Hidden65"/>
    <w:basedOn w:val="Normal"/>
    <w:hidden/>
    <w:uiPriority w:val="99"/>
    <w:rsid w:val="00112C5A"/>
    <w:pPr>
      <w:widowControl w:val="0"/>
      <w:autoSpaceDE w:val="0"/>
      <w:autoSpaceDN w:val="0"/>
      <w:adjustRightInd w:val="0"/>
      <w:spacing w:line="240" w:lineRule="atLeast"/>
      <w:ind w:left="20"/>
    </w:pPr>
    <w:rPr>
      <w:rFonts w:ascii="Helvetica" w:hAnsi="Helvetica" w:cs="Times New Roman"/>
      <w:noProof/>
      <w:szCs w:val="20"/>
    </w:rPr>
  </w:style>
  <w:style w:type="character" w:customStyle="1" w:styleId="Hidden66">
    <w:name w:val="Hidden66"/>
    <w:hidden/>
    <w:uiPriority w:val="99"/>
    <w:rsid w:val="00DF4643"/>
    <w:rPr>
      <w:rFonts w:ascii="Times" w:hAnsi="Times"/>
      <w:color w:val="000000"/>
      <w:position w:val="0"/>
      <w:sz w:val="24"/>
    </w:rPr>
  </w:style>
  <w:style w:type="character" w:customStyle="1" w:styleId="Hidden67">
    <w:name w:val="Hidden67"/>
    <w:hidden/>
    <w:uiPriority w:val="99"/>
    <w:rsid w:val="00DF4643"/>
    <w:rPr>
      <w:rFonts w:ascii="Times" w:hAnsi="Times"/>
      <w:b/>
      <w:color w:val="000000"/>
      <w:position w:val="0"/>
      <w:sz w:val="24"/>
      <w:u w:val="single"/>
    </w:rPr>
  </w:style>
  <w:style w:type="character" w:customStyle="1" w:styleId="Hidden68">
    <w:name w:val="Hidden68"/>
    <w:hidden/>
    <w:uiPriority w:val="99"/>
    <w:rsid w:val="00DF4643"/>
    <w:rPr>
      <w:rFonts w:ascii="Times" w:hAnsi="Times"/>
      <w:b/>
      <w:color w:val="000000"/>
      <w:position w:val="0"/>
      <w:sz w:val="24"/>
    </w:rPr>
  </w:style>
  <w:style w:type="paragraph" w:customStyle="1" w:styleId="Hidden69">
    <w:name w:val="Hidden69"/>
    <w:basedOn w:val="Normal"/>
    <w:hidden/>
    <w:uiPriority w:val="99"/>
    <w:rsid w:val="00112C5A"/>
    <w:pPr>
      <w:widowControl w:val="0"/>
      <w:autoSpaceDE w:val="0"/>
      <w:autoSpaceDN w:val="0"/>
      <w:adjustRightInd w:val="0"/>
      <w:spacing w:line="240" w:lineRule="atLeast"/>
      <w:ind w:left="20"/>
      <w:jc w:val="both"/>
    </w:pPr>
    <w:rPr>
      <w:rFonts w:ascii="Helvetica" w:hAnsi="Helvetica" w:cs="Times New Roman"/>
      <w:noProof/>
      <w:szCs w:val="20"/>
    </w:rPr>
  </w:style>
  <w:style w:type="character" w:customStyle="1" w:styleId="Hidden70">
    <w:name w:val="Hidden70"/>
    <w:hidden/>
    <w:uiPriority w:val="99"/>
    <w:rsid w:val="00DF4643"/>
    <w:rPr>
      <w:rFonts w:ascii="Times" w:hAnsi="Times"/>
      <w:b/>
      <w:color w:val="000000"/>
      <w:position w:val="0"/>
      <w:sz w:val="24"/>
    </w:rPr>
  </w:style>
  <w:style w:type="paragraph" w:customStyle="1" w:styleId="Hidden71">
    <w:name w:val="Hidden71"/>
    <w:basedOn w:val="Normal"/>
    <w:hidden/>
    <w:uiPriority w:val="99"/>
    <w:rsid w:val="00112C5A"/>
    <w:pPr>
      <w:widowControl w:val="0"/>
      <w:autoSpaceDE w:val="0"/>
      <w:autoSpaceDN w:val="0"/>
      <w:adjustRightInd w:val="0"/>
      <w:spacing w:line="240" w:lineRule="atLeast"/>
      <w:ind w:left="360"/>
    </w:pPr>
    <w:rPr>
      <w:rFonts w:ascii="Helvetica" w:hAnsi="Helvetica" w:cs="Times New Roman"/>
      <w:noProof/>
      <w:szCs w:val="20"/>
    </w:rPr>
  </w:style>
  <w:style w:type="paragraph" w:customStyle="1" w:styleId="Hidden72">
    <w:name w:val="Hidden72"/>
    <w:basedOn w:val="Normal"/>
    <w:hidden/>
    <w:uiPriority w:val="99"/>
    <w:rsid w:val="00112C5A"/>
    <w:pPr>
      <w:widowControl w:val="0"/>
      <w:autoSpaceDE w:val="0"/>
      <w:autoSpaceDN w:val="0"/>
      <w:adjustRightInd w:val="0"/>
      <w:spacing w:line="240" w:lineRule="atLeast"/>
      <w:ind w:left="20"/>
    </w:pPr>
    <w:rPr>
      <w:rFonts w:ascii="Helvetica" w:hAnsi="Helvetica" w:cs="Times New Roman"/>
      <w:noProof/>
      <w:szCs w:val="20"/>
    </w:rPr>
  </w:style>
  <w:style w:type="character" w:customStyle="1" w:styleId="Hidden73">
    <w:name w:val="Hidden73"/>
    <w:hidden/>
    <w:uiPriority w:val="99"/>
    <w:rsid w:val="00DF4643"/>
    <w:rPr>
      <w:rFonts w:ascii="Times" w:hAnsi="Times"/>
      <w:color w:val="000000"/>
      <w:position w:val="0"/>
      <w:sz w:val="20"/>
    </w:rPr>
  </w:style>
  <w:style w:type="character" w:customStyle="1" w:styleId="Hidden74">
    <w:name w:val="Hidden74"/>
    <w:hidden/>
    <w:uiPriority w:val="99"/>
    <w:rsid w:val="00DF4643"/>
    <w:rPr>
      <w:rFonts w:ascii="Times" w:hAnsi="Times"/>
      <w:b/>
      <w:color w:val="000000"/>
      <w:position w:val="0"/>
      <w:sz w:val="28"/>
    </w:rPr>
  </w:style>
  <w:style w:type="character" w:customStyle="1" w:styleId="Hidden75">
    <w:name w:val="Hidden75"/>
    <w:hidden/>
    <w:uiPriority w:val="99"/>
    <w:rsid w:val="00DF4643"/>
    <w:rPr>
      <w:rFonts w:ascii="Times" w:hAnsi="Times"/>
      <w:b/>
      <w:color w:val="000000"/>
      <w:position w:val="0"/>
      <w:sz w:val="24"/>
    </w:rPr>
  </w:style>
  <w:style w:type="character" w:customStyle="1" w:styleId="Hidden76">
    <w:name w:val="Hidden76"/>
    <w:hidden/>
    <w:uiPriority w:val="99"/>
    <w:rsid w:val="00DF4643"/>
    <w:rPr>
      <w:rFonts w:ascii="Times" w:hAnsi="Times"/>
      <w:color w:val="000000"/>
      <w:position w:val="0"/>
      <w:sz w:val="24"/>
    </w:rPr>
  </w:style>
  <w:style w:type="character" w:customStyle="1" w:styleId="Hidden77">
    <w:name w:val="Hidden77"/>
    <w:hidden/>
    <w:uiPriority w:val="99"/>
    <w:rsid w:val="00DF4643"/>
    <w:rPr>
      <w:rFonts w:ascii="Times" w:hAnsi="Times"/>
      <w:i/>
      <w:color w:val="000000"/>
      <w:position w:val="0"/>
      <w:sz w:val="24"/>
    </w:rPr>
  </w:style>
  <w:style w:type="character" w:customStyle="1" w:styleId="Hidden78">
    <w:name w:val="Hidden78"/>
    <w:hidden/>
    <w:uiPriority w:val="99"/>
    <w:rsid w:val="00DF4643"/>
    <w:rPr>
      <w:rFonts w:ascii="Times" w:hAnsi="Times"/>
      <w:color w:val="000000"/>
      <w:position w:val="0"/>
      <w:sz w:val="24"/>
      <w:u w:val="single"/>
    </w:rPr>
  </w:style>
  <w:style w:type="paragraph" w:customStyle="1" w:styleId="Hidden79">
    <w:name w:val="Hidden79"/>
    <w:basedOn w:val="Normal"/>
    <w:next w:val="Hidden130"/>
    <w:hidden/>
    <w:uiPriority w:val="99"/>
    <w:rsid w:val="00112C5A"/>
    <w:pPr>
      <w:widowControl w:val="0"/>
      <w:autoSpaceDE w:val="0"/>
      <w:autoSpaceDN w:val="0"/>
      <w:adjustRightInd w:val="0"/>
      <w:spacing w:line="240" w:lineRule="atLeast"/>
      <w:ind w:left="20"/>
    </w:pPr>
    <w:rPr>
      <w:rFonts w:ascii="Helvetica" w:hAnsi="Helvetica" w:cs="Times New Roman"/>
      <w:noProof/>
      <w:szCs w:val="20"/>
    </w:rPr>
  </w:style>
  <w:style w:type="paragraph" w:customStyle="1" w:styleId="Hidden130">
    <w:name w:val="Hidden130"/>
    <w:basedOn w:val="Normal"/>
    <w:next w:val="Hidden154"/>
    <w:hidden/>
    <w:uiPriority w:val="99"/>
    <w:rsid w:val="00112C5A"/>
    <w:pPr>
      <w:widowControl w:val="0"/>
      <w:autoSpaceDE w:val="0"/>
      <w:autoSpaceDN w:val="0"/>
      <w:adjustRightInd w:val="0"/>
      <w:spacing w:line="240" w:lineRule="atLeast"/>
      <w:jc w:val="center"/>
    </w:pPr>
    <w:rPr>
      <w:rFonts w:ascii="Helvetica" w:hAnsi="Helvetica" w:cs="Times New Roman"/>
      <w:noProof/>
      <w:szCs w:val="20"/>
    </w:rPr>
  </w:style>
  <w:style w:type="paragraph" w:customStyle="1" w:styleId="Hidden154">
    <w:name w:val="Hidden154"/>
    <w:basedOn w:val="Normal"/>
    <w:hidden/>
    <w:uiPriority w:val="99"/>
    <w:rsid w:val="00112C5A"/>
    <w:pPr>
      <w:widowControl w:val="0"/>
      <w:autoSpaceDE w:val="0"/>
      <w:autoSpaceDN w:val="0"/>
      <w:adjustRightInd w:val="0"/>
      <w:spacing w:line="240" w:lineRule="atLeast"/>
      <w:jc w:val="center"/>
    </w:pPr>
    <w:rPr>
      <w:rFonts w:ascii="Helvetica" w:hAnsi="Helvetica" w:cs="Times New Roman"/>
      <w:i/>
      <w:noProof/>
      <w:szCs w:val="20"/>
    </w:rPr>
  </w:style>
  <w:style w:type="paragraph" w:customStyle="1" w:styleId="Hidden80">
    <w:name w:val="Hidden80"/>
    <w:basedOn w:val="Normal"/>
    <w:next w:val="Hidden131"/>
    <w:hidden/>
    <w:uiPriority w:val="99"/>
    <w:rsid w:val="00112C5A"/>
    <w:pPr>
      <w:widowControl w:val="0"/>
      <w:autoSpaceDE w:val="0"/>
      <w:autoSpaceDN w:val="0"/>
      <w:adjustRightInd w:val="0"/>
      <w:spacing w:line="240" w:lineRule="atLeast"/>
      <w:ind w:left="20"/>
    </w:pPr>
    <w:rPr>
      <w:rFonts w:ascii="Helvetica" w:hAnsi="Helvetica" w:cs="Times New Roman"/>
      <w:noProof/>
      <w:szCs w:val="20"/>
    </w:rPr>
  </w:style>
  <w:style w:type="paragraph" w:customStyle="1" w:styleId="Hidden131">
    <w:name w:val="Hidden131"/>
    <w:basedOn w:val="Normal"/>
    <w:next w:val="Hidden153"/>
    <w:hidden/>
    <w:uiPriority w:val="99"/>
    <w:rsid w:val="00112C5A"/>
    <w:pPr>
      <w:widowControl w:val="0"/>
      <w:autoSpaceDE w:val="0"/>
      <w:autoSpaceDN w:val="0"/>
      <w:adjustRightInd w:val="0"/>
      <w:spacing w:line="240" w:lineRule="atLeast"/>
      <w:ind w:left="460"/>
    </w:pPr>
    <w:rPr>
      <w:rFonts w:ascii="Helvetica" w:hAnsi="Helvetica" w:cs="Times New Roman"/>
      <w:noProof/>
      <w:szCs w:val="20"/>
    </w:rPr>
  </w:style>
  <w:style w:type="paragraph" w:customStyle="1" w:styleId="Hidden153">
    <w:name w:val="Hidden153"/>
    <w:hidden/>
    <w:uiPriority w:val="99"/>
    <w:rsid w:val="00DF4643"/>
    <w:pPr>
      <w:widowControl w:val="0"/>
      <w:autoSpaceDE w:val="0"/>
      <w:autoSpaceDN w:val="0"/>
      <w:adjustRightInd w:val="0"/>
      <w:spacing w:line="240" w:lineRule="atLeast"/>
    </w:pPr>
    <w:rPr>
      <w:rFonts w:ascii="Helvetica" w:hAnsi="Helvetica" w:cs="Times New Roman"/>
      <w:noProof/>
      <w:szCs w:val="20"/>
    </w:rPr>
  </w:style>
  <w:style w:type="paragraph" w:customStyle="1" w:styleId="Hidden81">
    <w:name w:val="Hidden81"/>
    <w:basedOn w:val="Normal"/>
    <w:hidden/>
    <w:uiPriority w:val="99"/>
    <w:rsid w:val="00112C5A"/>
    <w:pPr>
      <w:widowControl w:val="0"/>
      <w:autoSpaceDE w:val="0"/>
      <w:autoSpaceDN w:val="0"/>
      <w:adjustRightInd w:val="0"/>
      <w:spacing w:line="240" w:lineRule="atLeast"/>
      <w:ind w:left="1440"/>
    </w:pPr>
    <w:rPr>
      <w:rFonts w:ascii="Helvetica" w:hAnsi="Helvetica" w:cs="Times New Roman"/>
      <w:noProof/>
      <w:szCs w:val="20"/>
    </w:rPr>
  </w:style>
  <w:style w:type="character" w:customStyle="1" w:styleId="Hidden82">
    <w:name w:val="Hidden82"/>
    <w:hidden/>
    <w:uiPriority w:val="99"/>
    <w:rsid w:val="00DF4643"/>
    <w:rPr>
      <w:rFonts w:ascii="Times" w:hAnsi="Times"/>
      <w:i/>
      <w:color w:val="000000"/>
      <w:position w:val="0"/>
      <w:sz w:val="24"/>
    </w:rPr>
  </w:style>
  <w:style w:type="character" w:customStyle="1" w:styleId="Hidden83">
    <w:name w:val="Hidden83"/>
    <w:hidden/>
    <w:uiPriority w:val="99"/>
    <w:rsid w:val="00DF4643"/>
    <w:rPr>
      <w:rFonts w:ascii="Times" w:hAnsi="Times"/>
      <w:b/>
      <w:color w:val="000000"/>
      <w:position w:val="0"/>
      <w:sz w:val="24"/>
      <w:u w:val="single"/>
    </w:rPr>
  </w:style>
  <w:style w:type="paragraph" w:customStyle="1" w:styleId="Hidden84">
    <w:name w:val="Hidden84"/>
    <w:basedOn w:val="Normal"/>
    <w:hidden/>
    <w:uiPriority w:val="99"/>
    <w:rsid w:val="00112C5A"/>
    <w:pPr>
      <w:widowControl w:val="0"/>
      <w:autoSpaceDE w:val="0"/>
      <w:autoSpaceDN w:val="0"/>
      <w:adjustRightInd w:val="0"/>
      <w:spacing w:line="240" w:lineRule="atLeast"/>
      <w:ind w:left="360"/>
    </w:pPr>
    <w:rPr>
      <w:rFonts w:ascii="Helvetica" w:hAnsi="Helvetica" w:cs="Times New Roman"/>
      <w:noProof/>
      <w:szCs w:val="20"/>
    </w:rPr>
  </w:style>
  <w:style w:type="paragraph" w:customStyle="1" w:styleId="Hidden85">
    <w:name w:val="Hidden85"/>
    <w:basedOn w:val="Normal"/>
    <w:hidden/>
    <w:uiPriority w:val="99"/>
    <w:rsid w:val="00112C5A"/>
    <w:pPr>
      <w:widowControl w:val="0"/>
      <w:autoSpaceDE w:val="0"/>
      <w:autoSpaceDN w:val="0"/>
      <w:adjustRightInd w:val="0"/>
      <w:spacing w:line="240" w:lineRule="atLeast"/>
      <w:ind w:left="20"/>
      <w:jc w:val="right"/>
    </w:pPr>
    <w:rPr>
      <w:rFonts w:ascii="Helvetica" w:hAnsi="Helvetica" w:cs="Times New Roman"/>
      <w:noProof/>
      <w:szCs w:val="20"/>
    </w:rPr>
  </w:style>
  <w:style w:type="character" w:customStyle="1" w:styleId="Hidden86">
    <w:name w:val="Hidden86"/>
    <w:hidden/>
    <w:uiPriority w:val="99"/>
    <w:rsid w:val="00DF4643"/>
    <w:rPr>
      <w:rFonts w:ascii="Times" w:hAnsi="Times"/>
      <w:b/>
      <w:color w:val="000000"/>
      <w:position w:val="0"/>
      <w:sz w:val="24"/>
    </w:rPr>
  </w:style>
  <w:style w:type="paragraph" w:customStyle="1" w:styleId="Hidden87">
    <w:name w:val="Hidden87"/>
    <w:basedOn w:val="Normal"/>
    <w:hidden/>
    <w:uiPriority w:val="99"/>
    <w:rsid w:val="00112C5A"/>
    <w:pPr>
      <w:widowControl w:val="0"/>
      <w:autoSpaceDE w:val="0"/>
      <w:autoSpaceDN w:val="0"/>
      <w:adjustRightInd w:val="0"/>
      <w:spacing w:line="240" w:lineRule="atLeast"/>
      <w:ind w:left="20"/>
    </w:pPr>
    <w:rPr>
      <w:rFonts w:ascii="Helvetica" w:hAnsi="Helvetica" w:cs="Times New Roman"/>
      <w:noProof/>
      <w:szCs w:val="20"/>
    </w:rPr>
  </w:style>
  <w:style w:type="paragraph" w:customStyle="1" w:styleId="Hidden88">
    <w:name w:val="Hidden88"/>
    <w:basedOn w:val="Normal"/>
    <w:hidden/>
    <w:uiPriority w:val="99"/>
    <w:rsid w:val="00112C5A"/>
    <w:pPr>
      <w:widowControl w:val="0"/>
      <w:autoSpaceDE w:val="0"/>
      <w:autoSpaceDN w:val="0"/>
      <w:adjustRightInd w:val="0"/>
      <w:spacing w:line="240" w:lineRule="atLeast"/>
      <w:ind w:left="460"/>
    </w:pPr>
    <w:rPr>
      <w:rFonts w:ascii="Helvetica" w:hAnsi="Helvetica" w:cs="Times New Roman"/>
      <w:noProof/>
      <w:szCs w:val="20"/>
    </w:rPr>
  </w:style>
  <w:style w:type="paragraph" w:customStyle="1" w:styleId="Hidden89">
    <w:name w:val="Hidden89"/>
    <w:basedOn w:val="Normal"/>
    <w:hidden/>
    <w:uiPriority w:val="99"/>
    <w:rsid w:val="00112C5A"/>
    <w:pPr>
      <w:widowControl w:val="0"/>
      <w:autoSpaceDE w:val="0"/>
      <w:autoSpaceDN w:val="0"/>
      <w:adjustRightInd w:val="0"/>
      <w:spacing w:line="240" w:lineRule="atLeast"/>
    </w:pPr>
    <w:rPr>
      <w:rFonts w:ascii="Helvetica" w:hAnsi="Helvetica" w:cs="Times New Roman"/>
      <w:noProof/>
      <w:szCs w:val="20"/>
    </w:rPr>
  </w:style>
  <w:style w:type="character" w:customStyle="1" w:styleId="Hidden90">
    <w:name w:val="Hidden90"/>
    <w:hidden/>
    <w:uiPriority w:val="99"/>
    <w:rsid w:val="00DF4643"/>
    <w:rPr>
      <w:rFonts w:ascii="Times" w:hAnsi="Times"/>
      <w:b/>
      <w:color w:val="000000"/>
      <w:position w:val="0"/>
      <w:sz w:val="24"/>
    </w:rPr>
  </w:style>
  <w:style w:type="character" w:customStyle="1" w:styleId="Hidden91">
    <w:name w:val="Hidden91"/>
    <w:hidden/>
    <w:uiPriority w:val="99"/>
    <w:rsid w:val="00DF4643"/>
    <w:rPr>
      <w:rFonts w:ascii="Times" w:hAnsi="Times"/>
      <w:color w:val="000000"/>
      <w:position w:val="0"/>
      <w:sz w:val="24"/>
    </w:rPr>
  </w:style>
  <w:style w:type="paragraph" w:customStyle="1" w:styleId="Hidden92">
    <w:name w:val="Hidden92"/>
    <w:basedOn w:val="Normal"/>
    <w:hidden/>
    <w:uiPriority w:val="99"/>
    <w:rsid w:val="00112C5A"/>
    <w:pPr>
      <w:widowControl w:val="0"/>
      <w:autoSpaceDE w:val="0"/>
      <w:autoSpaceDN w:val="0"/>
      <w:adjustRightInd w:val="0"/>
      <w:spacing w:line="240" w:lineRule="atLeast"/>
      <w:jc w:val="center"/>
    </w:pPr>
    <w:rPr>
      <w:rFonts w:ascii="Helvetica" w:hAnsi="Helvetica" w:cs="Times New Roman"/>
      <w:noProof/>
      <w:szCs w:val="20"/>
    </w:rPr>
  </w:style>
  <w:style w:type="character" w:customStyle="1" w:styleId="Hidden93">
    <w:name w:val="Hidden93"/>
    <w:hidden/>
    <w:uiPriority w:val="99"/>
    <w:rsid w:val="00DF4643"/>
    <w:rPr>
      <w:rFonts w:ascii="Times" w:hAnsi="Times"/>
      <w:color w:val="000000"/>
      <w:position w:val="0"/>
      <w:sz w:val="24"/>
    </w:rPr>
  </w:style>
  <w:style w:type="paragraph" w:customStyle="1" w:styleId="Hidden94">
    <w:name w:val="Hidden94"/>
    <w:basedOn w:val="Normal"/>
    <w:hidden/>
    <w:uiPriority w:val="99"/>
    <w:rsid w:val="00112C5A"/>
    <w:pPr>
      <w:widowControl w:val="0"/>
      <w:autoSpaceDE w:val="0"/>
      <w:autoSpaceDN w:val="0"/>
      <w:adjustRightInd w:val="0"/>
      <w:spacing w:line="240" w:lineRule="atLeast"/>
      <w:ind w:left="20"/>
    </w:pPr>
    <w:rPr>
      <w:rFonts w:ascii="Helvetica" w:hAnsi="Helvetica" w:cs="Times New Roman"/>
      <w:noProof/>
      <w:szCs w:val="20"/>
    </w:rPr>
  </w:style>
  <w:style w:type="character" w:customStyle="1" w:styleId="Hidden95">
    <w:name w:val="Hidden95"/>
    <w:hidden/>
    <w:uiPriority w:val="99"/>
    <w:rsid w:val="00DF4643"/>
    <w:rPr>
      <w:rFonts w:ascii="Times" w:hAnsi="Times"/>
      <w:color w:val="000000"/>
      <w:position w:val="0"/>
      <w:sz w:val="24"/>
    </w:rPr>
  </w:style>
  <w:style w:type="character" w:customStyle="1" w:styleId="Hidden96">
    <w:name w:val="Hidden96"/>
    <w:hidden/>
    <w:uiPriority w:val="99"/>
    <w:rsid w:val="00DF4643"/>
    <w:rPr>
      <w:rFonts w:ascii="Times" w:hAnsi="Times"/>
      <w:color w:val="000000"/>
      <w:position w:val="0"/>
      <w:sz w:val="20"/>
    </w:rPr>
  </w:style>
  <w:style w:type="character" w:customStyle="1" w:styleId="Hidden97">
    <w:name w:val="Hidden97"/>
    <w:hidden/>
    <w:uiPriority w:val="99"/>
    <w:rsid w:val="00DF4643"/>
    <w:rPr>
      <w:rFonts w:ascii="Times" w:hAnsi="Times"/>
      <w:b/>
      <w:color w:val="000000"/>
      <w:position w:val="0"/>
      <w:sz w:val="32"/>
    </w:rPr>
  </w:style>
  <w:style w:type="paragraph" w:customStyle="1" w:styleId="Hidden98">
    <w:name w:val="Hidden98"/>
    <w:basedOn w:val="Normal"/>
    <w:hidden/>
    <w:uiPriority w:val="99"/>
    <w:rsid w:val="00112C5A"/>
    <w:pPr>
      <w:widowControl w:val="0"/>
      <w:autoSpaceDE w:val="0"/>
      <w:autoSpaceDN w:val="0"/>
      <w:adjustRightInd w:val="0"/>
      <w:spacing w:line="240" w:lineRule="atLeast"/>
    </w:pPr>
    <w:rPr>
      <w:rFonts w:ascii="Helvetica" w:hAnsi="Helvetica" w:cs="Times New Roman"/>
      <w:noProof/>
      <w:szCs w:val="20"/>
    </w:rPr>
  </w:style>
  <w:style w:type="character" w:customStyle="1" w:styleId="Hidden99">
    <w:name w:val="Hidden99"/>
    <w:hidden/>
    <w:uiPriority w:val="99"/>
    <w:rsid w:val="00DF4643"/>
    <w:rPr>
      <w:rFonts w:ascii="Times" w:hAnsi="Times"/>
      <w:color w:val="000000"/>
      <w:position w:val="0"/>
      <w:sz w:val="24"/>
    </w:rPr>
  </w:style>
  <w:style w:type="character" w:customStyle="1" w:styleId="Hidden100">
    <w:name w:val="Hidden100"/>
    <w:hidden/>
    <w:uiPriority w:val="99"/>
    <w:rsid w:val="00DF4643"/>
    <w:rPr>
      <w:rFonts w:ascii="Times" w:hAnsi="Times"/>
      <w:b/>
      <w:color w:val="000000"/>
      <w:position w:val="0"/>
      <w:sz w:val="24"/>
    </w:rPr>
  </w:style>
  <w:style w:type="paragraph" w:customStyle="1" w:styleId="Hidden101">
    <w:name w:val="Hidden101"/>
    <w:basedOn w:val="Normal"/>
    <w:hidden/>
    <w:uiPriority w:val="99"/>
    <w:rsid w:val="00112C5A"/>
    <w:pPr>
      <w:widowControl w:val="0"/>
      <w:autoSpaceDE w:val="0"/>
      <w:autoSpaceDN w:val="0"/>
      <w:adjustRightInd w:val="0"/>
      <w:spacing w:line="240" w:lineRule="atLeast"/>
      <w:ind w:left="1440"/>
    </w:pPr>
    <w:rPr>
      <w:rFonts w:ascii="Helvetica" w:hAnsi="Helvetica" w:cs="Times New Roman"/>
      <w:noProof/>
      <w:szCs w:val="20"/>
    </w:rPr>
  </w:style>
  <w:style w:type="character" w:customStyle="1" w:styleId="Hidden102">
    <w:name w:val="Hidden102"/>
    <w:hidden/>
    <w:uiPriority w:val="99"/>
    <w:rsid w:val="00DF4643"/>
    <w:rPr>
      <w:rFonts w:ascii="Times" w:hAnsi="Times"/>
      <w:color w:val="000000"/>
      <w:position w:val="0"/>
      <w:sz w:val="24"/>
    </w:rPr>
  </w:style>
  <w:style w:type="character" w:customStyle="1" w:styleId="Hidden103">
    <w:name w:val="Hidden103"/>
    <w:hidden/>
    <w:uiPriority w:val="99"/>
    <w:rsid w:val="00DF4643"/>
    <w:rPr>
      <w:rFonts w:ascii="Times" w:hAnsi="Times"/>
      <w:b/>
      <w:color w:val="000000"/>
      <w:position w:val="0"/>
      <w:sz w:val="24"/>
    </w:rPr>
  </w:style>
  <w:style w:type="paragraph" w:customStyle="1" w:styleId="Hidden104">
    <w:name w:val="Hidden104"/>
    <w:basedOn w:val="Normal"/>
    <w:hidden/>
    <w:uiPriority w:val="99"/>
    <w:rsid w:val="00112C5A"/>
    <w:pPr>
      <w:widowControl w:val="0"/>
      <w:autoSpaceDE w:val="0"/>
      <w:autoSpaceDN w:val="0"/>
      <w:adjustRightInd w:val="0"/>
      <w:spacing w:line="240" w:lineRule="atLeast"/>
      <w:ind w:left="1440"/>
    </w:pPr>
    <w:rPr>
      <w:rFonts w:ascii="Helvetica" w:hAnsi="Helvetica" w:cs="Times New Roman"/>
      <w:noProof/>
      <w:szCs w:val="20"/>
    </w:rPr>
  </w:style>
  <w:style w:type="character" w:customStyle="1" w:styleId="Hidden105">
    <w:name w:val="Hidden105"/>
    <w:hidden/>
    <w:uiPriority w:val="99"/>
    <w:rsid w:val="00DF4643"/>
    <w:rPr>
      <w:rFonts w:ascii="Times" w:hAnsi="Times"/>
      <w:i/>
      <w:color w:val="000000"/>
      <w:position w:val="0"/>
      <w:sz w:val="24"/>
    </w:rPr>
  </w:style>
  <w:style w:type="character" w:customStyle="1" w:styleId="Hidden106">
    <w:name w:val="Hidden106"/>
    <w:hidden/>
    <w:uiPriority w:val="99"/>
    <w:rsid w:val="00DF4643"/>
    <w:rPr>
      <w:rFonts w:ascii="Times" w:hAnsi="Times"/>
      <w:color w:val="000000"/>
      <w:position w:val="0"/>
      <w:sz w:val="24"/>
    </w:rPr>
  </w:style>
  <w:style w:type="character" w:customStyle="1" w:styleId="Hidden107">
    <w:name w:val="Hidden107"/>
    <w:hidden/>
    <w:uiPriority w:val="99"/>
    <w:rsid w:val="00DF4643"/>
    <w:rPr>
      <w:rFonts w:ascii="Times" w:hAnsi="Times"/>
      <w:b/>
      <w:color w:val="000000"/>
      <w:position w:val="0"/>
      <w:sz w:val="24"/>
    </w:rPr>
  </w:style>
  <w:style w:type="paragraph" w:customStyle="1" w:styleId="Hidden108">
    <w:name w:val="Hidden108"/>
    <w:basedOn w:val="Normal"/>
    <w:hidden/>
    <w:uiPriority w:val="99"/>
    <w:rsid w:val="00112C5A"/>
    <w:pPr>
      <w:widowControl w:val="0"/>
      <w:autoSpaceDE w:val="0"/>
      <w:autoSpaceDN w:val="0"/>
      <w:adjustRightInd w:val="0"/>
      <w:spacing w:line="240" w:lineRule="atLeast"/>
      <w:ind w:left="1440"/>
    </w:pPr>
    <w:rPr>
      <w:rFonts w:ascii="Helvetica" w:hAnsi="Helvetica" w:cs="Times New Roman"/>
      <w:noProof/>
      <w:szCs w:val="20"/>
    </w:rPr>
  </w:style>
  <w:style w:type="character" w:customStyle="1" w:styleId="Hidden109">
    <w:name w:val="Hidden109"/>
    <w:hidden/>
    <w:uiPriority w:val="99"/>
    <w:rsid w:val="00DF4643"/>
    <w:rPr>
      <w:rFonts w:ascii="Times" w:hAnsi="Times"/>
      <w:color w:val="000000"/>
      <w:position w:val="0"/>
      <w:sz w:val="24"/>
    </w:rPr>
  </w:style>
  <w:style w:type="character" w:customStyle="1" w:styleId="Hidden110">
    <w:name w:val="Hidden110"/>
    <w:hidden/>
    <w:uiPriority w:val="99"/>
    <w:rsid w:val="00DF4643"/>
    <w:rPr>
      <w:rFonts w:ascii="Times" w:hAnsi="Times"/>
      <w:b/>
      <w:color w:val="000000"/>
      <w:position w:val="0"/>
      <w:sz w:val="24"/>
    </w:rPr>
  </w:style>
  <w:style w:type="character" w:customStyle="1" w:styleId="Hidden111">
    <w:name w:val="Hidden111"/>
    <w:hidden/>
    <w:uiPriority w:val="99"/>
    <w:rsid w:val="00DF4643"/>
    <w:rPr>
      <w:rFonts w:ascii="Times" w:hAnsi="Times"/>
      <w:color w:val="000000"/>
      <w:position w:val="0"/>
      <w:sz w:val="28"/>
    </w:rPr>
  </w:style>
  <w:style w:type="paragraph" w:customStyle="1" w:styleId="Hidden112">
    <w:name w:val="Hidden112"/>
    <w:basedOn w:val="Normal"/>
    <w:next w:val="Hidden148"/>
    <w:hidden/>
    <w:uiPriority w:val="99"/>
    <w:rsid w:val="00112C5A"/>
    <w:pPr>
      <w:widowControl w:val="0"/>
      <w:autoSpaceDE w:val="0"/>
      <w:autoSpaceDN w:val="0"/>
      <w:adjustRightInd w:val="0"/>
      <w:spacing w:line="240" w:lineRule="atLeast"/>
      <w:ind w:left="20"/>
      <w:jc w:val="center"/>
    </w:pPr>
    <w:rPr>
      <w:rFonts w:ascii="Helvetica" w:hAnsi="Helvetica" w:cs="Times New Roman"/>
      <w:noProof/>
      <w:szCs w:val="20"/>
    </w:rPr>
  </w:style>
  <w:style w:type="paragraph" w:customStyle="1" w:styleId="Hidden148">
    <w:name w:val="Hidden148"/>
    <w:basedOn w:val="Normal"/>
    <w:hidden/>
    <w:uiPriority w:val="99"/>
    <w:rsid w:val="00112C5A"/>
    <w:pPr>
      <w:widowControl w:val="0"/>
      <w:autoSpaceDE w:val="0"/>
      <w:autoSpaceDN w:val="0"/>
      <w:adjustRightInd w:val="0"/>
      <w:spacing w:line="240" w:lineRule="atLeast"/>
    </w:pPr>
    <w:rPr>
      <w:rFonts w:ascii="Helvetica" w:hAnsi="Helvetica" w:cs="Times New Roman"/>
      <w:noProof/>
      <w:szCs w:val="20"/>
    </w:rPr>
  </w:style>
  <w:style w:type="character" w:customStyle="1" w:styleId="Hidden113">
    <w:name w:val="Hidden113"/>
    <w:hidden/>
    <w:uiPriority w:val="99"/>
    <w:rsid w:val="00DF4643"/>
    <w:rPr>
      <w:rFonts w:ascii="Times" w:hAnsi="Times"/>
      <w:color w:val="000000"/>
      <w:position w:val="0"/>
      <w:sz w:val="24"/>
    </w:rPr>
  </w:style>
  <w:style w:type="character" w:customStyle="1" w:styleId="Hidden114">
    <w:name w:val="Hidden114"/>
    <w:hidden/>
    <w:uiPriority w:val="99"/>
    <w:rsid w:val="00DF4643"/>
    <w:rPr>
      <w:rFonts w:ascii="Times" w:hAnsi="Times"/>
      <w:b/>
      <w:color w:val="000000"/>
      <w:position w:val="0"/>
      <w:sz w:val="24"/>
    </w:rPr>
  </w:style>
  <w:style w:type="character" w:customStyle="1" w:styleId="Hidden116">
    <w:name w:val="Hidden116"/>
    <w:hidden/>
    <w:uiPriority w:val="99"/>
    <w:rsid w:val="00DF4643"/>
    <w:rPr>
      <w:rFonts w:ascii="Times" w:hAnsi="Times"/>
      <w:b/>
      <w:color w:val="000000"/>
      <w:position w:val="0"/>
      <w:sz w:val="24"/>
    </w:rPr>
  </w:style>
  <w:style w:type="character" w:customStyle="1" w:styleId="Hidden117">
    <w:name w:val="Hidden117"/>
    <w:hidden/>
    <w:uiPriority w:val="99"/>
    <w:rsid w:val="00DF4643"/>
    <w:rPr>
      <w:rFonts w:ascii="Times" w:hAnsi="Times"/>
      <w:color w:val="000000"/>
      <w:position w:val="0"/>
      <w:sz w:val="24"/>
    </w:rPr>
  </w:style>
  <w:style w:type="character" w:customStyle="1" w:styleId="Hidden120">
    <w:name w:val="Hidden120"/>
    <w:hidden/>
    <w:uiPriority w:val="99"/>
    <w:rsid w:val="00DF4643"/>
    <w:rPr>
      <w:rFonts w:ascii="Times" w:hAnsi="Times"/>
      <w:color w:val="000000"/>
      <w:position w:val="0"/>
      <w:sz w:val="20"/>
    </w:rPr>
  </w:style>
  <w:style w:type="character" w:customStyle="1" w:styleId="Hidden121">
    <w:name w:val="Hidden121"/>
    <w:hidden/>
    <w:uiPriority w:val="99"/>
    <w:rsid w:val="00DF4643"/>
    <w:rPr>
      <w:rFonts w:ascii="Times" w:hAnsi="Times"/>
      <w:color w:val="000000"/>
      <w:position w:val="0"/>
      <w:sz w:val="20"/>
    </w:rPr>
  </w:style>
  <w:style w:type="paragraph" w:customStyle="1" w:styleId="Hidden122">
    <w:name w:val="Hidden122"/>
    <w:basedOn w:val="Normal"/>
    <w:hidden/>
    <w:uiPriority w:val="99"/>
    <w:rsid w:val="00112C5A"/>
    <w:pPr>
      <w:widowControl w:val="0"/>
      <w:autoSpaceDE w:val="0"/>
      <w:autoSpaceDN w:val="0"/>
      <w:adjustRightInd w:val="0"/>
      <w:spacing w:line="240" w:lineRule="atLeast"/>
      <w:ind w:left="720"/>
    </w:pPr>
    <w:rPr>
      <w:rFonts w:ascii="Helvetica" w:hAnsi="Helvetica" w:cs="Times New Roman"/>
      <w:noProof/>
      <w:szCs w:val="20"/>
    </w:rPr>
  </w:style>
  <w:style w:type="character" w:customStyle="1" w:styleId="Hidden123">
    <w:name w:val="Hidden123"/>
    <w:hidden/>
    <w:uiPriority w:val="99"/>
    <w:rsid w:val="00DF4643"/>
    <w:rPr>
      <w:rFonts w:ascii="Times" w:hAnsi="Times"/>
      <w:color w:val="000000"/>
      <w:position w:val="0"/>
      <w:sz w:val="24"/>
    </w:rPr>
  </w:style>
  <w:style w:type="paragraph" w:customStyle="1" w:styleId="Hidden124">
    <w:name w:val="Hidden124"/>
    <w:basedOn w:val="Normal"/>
    <w:next w:val="Hidden41"/>
    <w:hidden/>
    <w:uiPriority w:val="99"/>
    <w:rsid w:val="00112C5A"/>
    <w:pPr>
      <w:widowControl w:val="0"/>
      <w:autoSpaceDE w:val="0"/>
      <w:autoSpaceDN w:val="0"/>
      <w:adjustRightInd w:val="0"/>
      <w:spacing w:line="240" w:lineRule="atLeast"/>
    </w:pPr>
    <w:rPr>
      <w:rFonts w:ascii="Helvetica" w:hAnsi="Helvetica" w:cs="Times New Roman"/>
      <w:noProof/>
      <w:szCs w:val="20"/>
    </w:rPr>
  </w:style>
  <w:style w:type="character" w:customStyle="1" w:styleId="Hidden125">
    <w:name w:val="Hidden125"/>
    <w:hidden/>
    <w:uiPriority w:val="99"/>
    <w:rsid w:val="00DF4643"/>
    <w:rPr>
      <w:rFonts w:ascii="Times" w:hAnsi="Times"/>
      <w:color w:val="000000"/>
      <w:position w:val="0"/>
      <w:sz w:val="24"/>
    </w:rPr>
  </w:style>
  <w:style w:type="paragraph" w:customStyle="1" w:styleId="Hidden126">
    <w:name w:val="Hidden126"/>
    <w:basedOn w:val="Normal"/>
    <w:hidden/>
    <w:uiPriority w:val="99"/>
    <w:rsid w:val="00112C5A"/>
    <w:pPr>
      <w:widowControl w:val="0"/>
      <w:autoSpaceDE w:val="0"/>
      <w:autoSpaceDN w:val="0"/>
      <w:adjustRightInd w:val="0"/>
      <w:spacing w:line="240" w:lineRule="atLeast"/>
      <w:jc w:val="both"/>
    </w:pPr>
    <w:rPr>
      <w:rFonts w:ascii="Helvetica" w:hAnsi="Helvetica" w:cs="Times New Roman"/>
      <w:noProof/>
      <w:szCs w:val="20"/>
    </w:rPr>
  </w:style>
  <w:style w:type="paragraph" w:customStyle="1" w:styleId="Hidden127">
    <w:name w:val="Hidden127"/>
    <w:basedOn w:val="Normal"/>
    <w:hidden/>
    <w:uiPriority w:val="99"/>
    <w:rsid w:val="00112C5A"/>
    <w:pPr>
      <w:widowControl w:val="0"/>
      <w:autoSpaceDE w:val="0"/>
      <w:autoSpaceDN w:val="0"/>
      <w:adjustRightInd w:val="0"/>
      <w:spacing w:line="240" w:lineRule="atLeast"/>
      <w:jc w:val="both"/>
    </w:pPr>
    <w:rPr>
      <w:rFonts w:ascii="Helvetica" w:hAnsi="Helvetica" w:cs="Times New Roman"/>
      <w:noProof/>
      <w:szCs w:val="20"/>
    </w:rPr>
  </w:style>
  <w:style w:type="character" w:customStyle="1" w:styleId="Hidden128">
    <w:name w:val="Hidden128"/>
    <w:hidden/>
    <w:uiPriority w:val="99"/>
    <w:rsid w:val="00DF4643"/>
    <w:rPr>
      <w:rFonts w:ascii="Times" w:hAnsi="Times"/>
      <w:color w:val="000000"/>
      <w:position w:val="0"/>
      <w:sz w:val="24"/>
    </w:rPr>
  </w:style>
  <w:style w:type="character" w:customStyle="1" w:styleId="Hidden129">
    <w:name w:val="Hidden129"/>
    <w:hidden/>
    <w:uiPriority w:val="99"/>
    <w:rsid w:val="00DF4643"/>
    <w:rPr>
      <w:rFonts w:ascii="Times" w:hAnsi="Times"/>
      <w:color w:val="000000"/>
      <w:position w:val="0"/>
      <w:sz w:val="24"/>
    </w:rPr>
  </w:style>
  <w:style w:type="character" w:customStyle="1" w:styleId="Hidden132">
    <w:name w:val="Hidden132"/>
    <w:hidden/>
    <w:uiPriority w:val="99"/>
    <w:rsid w:val="00DF4643"/>
    <w:rPr>
      <w:rFonts w:ascii="Times" w:hAnsi="Times"/>
      <w:b/>
      <w:color w:val="000000"/>
      <w:position w:val="0"/>
      <w:sz w:val="24"/>
    </w:rPr>
  </w:style>
  <w:style w:type="character" w:customStyle="1" w:styleId="Hidden133">
    <w:name w:val="Hidden133"/>
    <w:hidden/>
    <w:uiPriority w:val="99"/>
    <w:rsid w:val="00DF4643"/>
    <w:rPr>
      <w:rFonts w:ascii="Times" w:hAnsi="Times"/>
      <w:color w:val="000000"/>
      <w:position w:val="0"/>
      <w:sz w:val="24"/>
      <w:u w:val="single"/>
    </w:rPr>
  </w:style>
  <w:style w:type="character" w:customStyle="1" w:styleId="Hidden134">
    <w:name w:val="Hidden134"/>
    <w:hidden/>
    <w:uiPriority w:val="99"/>
    <w:rsid w:val="00DF4643"/>
    <w:rPr>
      <w:rFonts w:ascii="Times" w:hAnsi="Times"/>
      <w:b/>
      <w:i/>
      <w:color w:val="000000"/>
      <w:position w:val="0"/>
      <w:sz w:val="24"/>
    </w:rPr>
  </w:style>
  <w:style w:type="character" w:customStyle="1" w:styleId="Hidden135">
    <w:name w:val="Hidden135"/>
    <w:hidden/>
    <w:uiPriority w:val="99"/>
    <w:rsid w:val="00DF4643"/>
    <w:rPr>
      <w:rFonts w:ascii="Times" w:hAnsi="Times"/>
      <w:b/>
      <w:color w:val="000000"/>
      <w:position w:val="0"/>
      <w:sz w:val="24"/>
    </w:rPr>
  </w:style>
  <w:style w:type="character" w:customStyle="1" w:styleId="Hidden136">
    <w:name w:val="Hidden136"/>
    <w:hidden/>
    <w:uiPriority w:val="99"/>
    <w:rsid w:val="00DF4643"/>
    <w:rPr>
      <w:rFonts w:ascii="Times" w:hAnsi="Times"/>
      <w:color w:val="000000"/>
      <w:position w:val="0"/>
      <w:sz w:val="24"/>
      <w:u w:val="single"/>
    </w:rPr>
  </w:style>
  <w:style w:type="character" w:customStyle="1" w:styleId="Hidden137">
    <w:name w:val="Hidden137"/>
    <w:hidden/>
    <w:uiPriority w:val="99"/>
    <w:rsid w:val="00DF4643"/>
    <w:rPr>
      <w:rFonts w:ascii="Times" w:hAnsi="Times"/>
      <w:b/>
      <w:i/>
      <w:color w:val="000000"/>
      <w:position w:val="0"/>
      <w:sz w:val="24"/>
      <w:u w:val="single"/>
    </w:rPr>
  </w:style>
  <w:style w:type="character" w:customStyle="1" w:styleId="Hidden138">
    <w:name w:val="Hidden138"/>
    <w:hidden/>
    <w:uiPriority w:val="99"/>
    <w:rsid w:val="00DF4643"/>
    <w:rPr>
      <w:rFonts w:ascii="Times" w:hAnsi="Times"/>
      <w:color w:val="000000"/>
      <w:position w:val="0"/>
      <w:sz w:val="24"/>
    </w:rPr>
  </w:style>
  <w:style w:type="paragraph" w:customStyle="1" w:styleId="Hidden139">
    <w:name w:val="Hidden139"/>
    <w:basedOn w:val="Normal"/>
    <w:hidden/>
    <w:uiPriority w:val="99"/>
    <w:rsid w:val="00112C5A"/>
    <w:pPr>
      <w:widowControl w:val="0"/>
      <w:autoSpaceDE w:val="0"/>
      <w:autoSpaceDN w:val="0"/>
      <w:adjustRightInd w:val="0"/>
      <w:spacing w:line="240" w:lineRule="atLeast"/>
      <w:ind w:left="20"/>
    </w:pPr>
    <w:rPr>
      <w:rFonts w:ascii="Helvetica" w:hAnsi="Helvetica" w:cs="Times New Roman"/>
      <w:noProof/>
      <w:szCs w:val="20"/>
    </w:rPr>
  </w:style>
  <w:style w:type="character" w:customStyle="1" w:styleId="Hidden140">
    <w:name w:val="Hidden140"/>
    <w:hidden/>
    <w:uiPriority w:val="99"/>
    <w:rsid w:val="00DF4643"/>
    <w:rPr>
      <w:rFonts w:ascii="Times" w:hAnsi="Times"/>
      <w:color w:val="000000"/>
      <w:position w:val="0"/>
      <w:sz w:val="20"/>
    </w:rPr>
  </w:style>
  <w:style w:type="character" w:customStyle="1" w:styleId="Hidden141">
    <w:name w:val="Hidden141"/>
    <w:hidden/>
    <w:uiPriority w:val="99"/>
    <w:rsid w:val="00DF4643"/>
    <w:rPr>
      <w:rFonts w:ascii="Times" w:hAnsi="Times"/>
      <w:color w:val="000000"/>
      <w:position w:val="0"/>
      <w:sz w:val="20"/>
    </w:rPr>
  </w:style>
  <w:style w:type="paragraph" w:customStyle="1" w:styleId="Hidden142">
    <w:name w:val="Hidden142"/>
    <w:basedOn w:val="Normal"/>
    <w:next w:val="Hidden51"/>
    <w:hidden/>
    <w:uiPriority w:val="99"/>
    <w:rsid w:val="00112C5A"/>
    <w:pPr>
      <w:widowControl w:val="0"/>
      <w:autoSpaceDE w:val="0"/>
      <w:autoSpaceDN w:val="0"/>
      <w:adjustRightInd w:val="0"/>
      <w:spacing w:line="240" w:lineRule="atLeast"/>
    </w:pPr>
    <w:rPr>
      <w:rFonts w:ascii="Helvetica" w:hAnsi="Helvetica" w:cs="Times New Roman"/>
      <w:noProof/>
      <w:szCs w:val="20"/>
    </w:rPr>
  </w:style>
  <w:style w:type="character" w:customStyle="1" w:styleId="Hidden143">
    <w:name w:val="Hidden143"/>
    <w:hidden/>
    <w:uiPriority w:val="99"/>
    <w:rsid w:val="00DF4643"/>
    <w:rPr>
      <w:rFonts w:ascii="Times" w:hAnsi="Times"/>
      <w:color w:val="000000"/>
      <w:position w:val="0"/>
      <w:sz w:val="24"/>
    </w:rPr>
  </w:style>
  <w:style w:type="paragraph" w:customStyle="1" w:styleId="Hidden144">
    <w:name w:val="Hidden144"/>
    <w:basedOn w:val="Normal"/>
    <w:hidden/>
    <w:uiPriority w:val="99"/>
    <w:rsid w:val="00112C5A"/>
    <w:pPr>
      <w:widowControl w:val="0"/>
      <w:autoSpaceDE w:val="0"/>
      <w:autoSpaceDN w:val="0"/>
      <w:adjustRightInd w:val="0"/>
      <w:spacing w:line="240" w:lineRule="atLeast"/>
      <w:ind w:left="720"/>
    </w:pPr>
    <w:rPr>
      <w:rFonts w:ascii="Helvetica" w:hAnsi="Helvetica" w:cs="Times New Roman"/>
      <w:noProof/>
      <w:szCs w:val="20"/>
    </w:rPr>
  </w:style>
  <w:style w:type="paragraph" w:customStyle="1" w:styleId="Hidden145">
    <w:name w:val="Hidden145"/>
    <w:basedOn w:val="Normal"/>
    <w:hidden/>
    <w:uiPriority w:val="99"/>
    <w:rsid w:val="00112C5A"/>
    <w:pPr>
      <w:widowControl w:val="0"/>
      <w:autoSpaceDE w:val="0"/>
      <w:autoSpaceDN w:val="0"/>
      <w:adjustRightInd w:val="0"/>
      <w:spacing w:line="240" w:lineRule="atLeast"/>
      <w:ind w:left="360"/>
    </w:pPr>
    <w:rPr>
      <w:rFonts w:ascii="Helvetica" w:hAnsi="Helvetica" w:cs="Times New Roman"/>
      <w:noProof/>
      <w:szCs w:val="20"/>
    </w:rPr>
  </w:style>
  <w:style w:type="paragraph" w:customStyle="1" w:styleId="Hidden146">
    <w:name w:val="Hidden146"/>
    <w:basedOn w:val="Normal"/>
    <w:hidden/>
    <w:uiPriority w:val="99"/>
    <w:rsid w:val="00112C5A"/>
    <w:pPr>
      <w:widowControl w:val="0"/>
      <w:autoSpaceDE w:val="0"/>
      <w:autoSpaceDN w:val="0"/>
      <w:adjustRightInd w:val="0"/>
      <w:spacing w:line="240" w:lineRule="atLeast"/>
      <w:ind w:left="720"/>
    </w:pPr>
    <w:rPr>
      <w:rFonts w:ascii="Helvetica" w:hAnsi="Helvetica" w:cs="Times New Roman"/>
      <w:noProof/>
      <w:szCs w:val="20"/>
    </w:rPr>
  </w:style>
  <w:style w:type="paragraph" w:customStyle="1" w:styleId="Hidden147">
    <w:name w:val="Hidden147"/>
    <w:basedOn w:val="Normal"/>
    <w:hidden/>
    <w:uiPriority w:val="99"/>
    <w:rsid w:val="00112C5A"/>
    <w:pPr>
      <w:widowControl w:val="0"/>
      <w:autoSpaceDE w:val="0"/>
      <w:autoSpaceDN w:val="0"/>
      <w:adjustRightInd w:val="0"/>
      <w:spacing w:line="240" w:lineRule="atLeast"/>
      <w:ind w:left="720"/>
    </w:pPr>
    <w:rPr>
      <w:rFonts w:ascii="Helvetica" w:hAnsi="Helvetica" w:cs="Times New Roman"/>
      <w:noProof/>
      <w:szCs w:val="20"/>
    </w:rPr>
  </w:style>
  <w:style w:type="paragraph" w:customStyle="1" w:styleId="Hidden149">
    <w:name w:val="Hidden149"/>
    <w:basedOn w:val="Normal"/>
    <w:hidden/>
    <w:uiPriority w:val="99"/>
    <w:rsid w:val="00112C5A"/>
    <w:pPr>
      <w:widowControl w:val="0"/>
      <w:autoSpaceDE w:val="0"/>
      <w:autoSpaceDN w:val="0"/>
      <w:adjustRightInd w:val="0"/>
      <w:spacing w:line="240" w:lineRule="atLeast"/>
      <w:ind w:left="1440"/>
    </w:pPr>
    <w:rPr>
      <w:rFonts w:ascii="Helvetica" w:hAnsi="Helvetica" w:cs="Times New Roman"/>
      <w:noProof/>
      <w:szCs w:val="20"/>
    </w:rPr>
  </w:style>
  <w:style w:type="character" w:customStyle="1" w:styleId="Hidden150">
    <w:name w:val="Hidden150"/>
    <w:hidden/>
    <w:uiPriority w:val="99"/>
    <w:rsid w:val="00DF4643"/>
    <w:rPr>
      <w:rFonts w:ascii="Times" w:hAnsi="Times"/>
      <w:color w:val="000000"/>
      <w:position w:val="0"/>
      <w:sz w:val="24"/>
    </w:rPr>
  </w:style>
  <w:style w:type="character" w:customStyle="1" w:styleId="Hidden151">
    <w:name w:val="Hidden151"/>
    <w:hidden/>
    <w:uiPriority w:val="99"/>
    <w:rsid w:val="00DF4643"/>
    <w:rPr>
      <w:rFonts w:ascii="Times" w:hAnsi="Times"/>
      <w:color w:val="000000"/>
      <w:position w:val="0"/>
      <w:sz w:val="24"/>
    </w:rPr>
  </w:style>
  <w:style w:type="character" w:customStyle="1" w:styleId="Hidden152">
    <w:name w:val="Hidden152"/>
    <w:hidden/>
    <w:uiPriority w:val="99"/>
    <w:rsid w:val="00DF4643"/>
    <w:rPr>
      <w:rFonts w:ascii="Times" w:hAnsi="Times"/>
      <w:b/>
      <w:color w:val="000000"/>
      <w:position w:val="0"/>
      <w:sz w:val="24"/>
    </w:rPr>
  </w:style>
  <w:style w:type="character" w:customStyle="1" w:styleId="Hidden155">
    <w:name w:val="Hidden155"/>
    <w:hidden/>
    <w:uiPriority w:val="99"/>
    <w:rsid w:val="00DF4643"/>
    <w:rPr>
      <w:rFonts w:ascii="Helvetica" w:hAnsi="Helvetica"/>
      <w:color w:val="000000"/>
      <w:position w:val="0"/>
      <w:sz w:val="24"/>
    </w:rPr>
  </w:style>
  <w:style w:type="character" w:customStyle="1" w:styleId="Hidden156">
    <w:name w:val="Hidden156"/>
    <w:hidden/>
    <w:uiPriority w:val="99"/>
    <w:rsid w:val="00DF4643"/>
    <w:rPr>
      <w:rFonts w:ascii="Times" w:hAnsi="Times"/>
      <w:b/>
      <w:color w:val="000000"/>
      <w:position w:val="0"/>
      <w:sz w:val="28"/>
    </w:rPr>
  </w:style>
  <w:style w:type="character" w:customStyle="1" w:styleId="Hidden157">
    <w:name w:val="Hidden157"/>
    <w:hidden/>
    <w:uiPriority w:val="99"/>
    <w:rsid w:val="00DF4643"/>
    <w:rPr>
      <w:rFonts w:ascii="Times" w:hAnsi="Times"/>
      <w:color w:val="000000"/>
      <w:position w:val="0"/>
      <w:sz w:val="20"/>
    </w:rPr>
  </w:style>
  <w:style w:type="paragraph" w:customStyle="1" w:styleId="Hidden158">
    <w:name w:val="Hidden158"/>
    <w:basedOn w:val="Normal"/>
    <w:next w:val="Hidden259"/>
    <w:hidden/>
    <w:uiPriority w:val="99"/>
    <w:rsid w:val="00112C5A"/>
    <w:pPr>
      <w:widowControl w:val="0"/>
      <w:autoSpaceDE w:val="0"/>
      <w:autoSpaceDN w:val="0"/>
      <w:adjustRightInd w:val="0"/>
      <w:spacing w:line="240" w:lineRule="atLeast"/>
    </w:pPr>
    <w:rPr>
      <w:rFonts w:ascii="Helvetica" w:hAnsi="Helvetica" w:cs="Times New Roman"/>
      <w:noProof/>
      <w:szCs w:val="20"/>
    </w:rPr>
  </w:style>
  <w:style w:type="paragraph" w:customStyle="1" w:styleId="Hidden259">
    <w:name w:val="Hidden259"/>
    <w:basedOn w:val="Normal"/>
    <w:hidden/>
    <w:uiPriority w:val="99"/>
    <w:rsid w:val="00112C5A"/>
    <w:pPr>
      <w:widowControl w:val="0"/>
      <w:autoSpaceDE w:val="0"/>
      <w:autoSpaceDN w:val="0"/>
      <w:adjustRightInd w:val="0"/>
      <w:spacing w:line="240" w:lineRule="atLeast"/>
      <w:ind w:left="720" w:firstLine="20"/>
    </w:pPr>
    <w:rPr>
      <w:rFonts w:ascii="Helvetica" w:hAnsi="Helvetica" w:cs="Times New Roman"/>
      <w:noProof/>
      <w:szCs w:val="20"/>
    </w:rPr>
  </w:style>
  <w:style w:type="character" w:customStyle="1" w:styleId="Hidden159">
    <w:name w:val="Hidden159"/>
    <w:hidden/>
    <w:uiPriority w:val="99"/>
    <w:rsid w:val="00DF4643"/>
    <w:rPr>
      <w:rFonts w:ascii="Times" w:hAnsi="Times"/>
      <w:color w:val="000000"/>
      <w:position w:val="0"/>
      <w:sz w:val="20"/>
    </w:rPr>
  </w:style>
  <w:style w:type="character" w:customStyle="1" w:styleId="Hidden160">
    <w:name w:val="Hidden160"/>
    <w:hidden/>
    <w:uiPriority w:val="99"/>
    <w:rsid w:val="00DF4643"/>
    <w:rPr>
      <w:rFonts w:ascii="Times" w:hAnsi="Times"/>
      <w:b/>
      <w:color w:val="000000"/>
      <w:position w:val="0"/>
      <w:sz w:val="24"/>
    </w:rPr>
  </w:style>
  <w:style w:type="character" w:customStyle="1" w:styleId="Hidden161">
    <w:name w:val="Hidden161"/>
    <w:hidden/>
    <w:uiPriority w:val="99"/>
    <w:rsid w:val="00DF4643"/>
    <w:rPr>
      <w:rFonts w:ascii="Times" w:hAnsi="Times"/>
      <w:b/>
      <w:color w:val="000000"/>
      <w:position w:val="0"/>
      <w:sz w:val="20"/>
    </w:rPr>
  </w:style>
  <w:style w:type="paragraph" w:customStyle="1" w:styleId="Hidden162">
    <w:name w:val="Hidden162"/>
    <w:basedOn w:val="Normal"/>
    <w:hidden/>
    <w:uiPriority w:val="99"/>
    <w:rsid w:val="00112C5A"/>
    <w:pPr>
      <w:widowControl w:val="0"/>
      <w:autoSpaceDE w:val="0"/>
      <w:autoSpaceDN w:val="0"/>
      <w:adjustRightInd w:val="0"/>
      <w:spacing w:line="240" w:lineRule="atLeast"/>
      <w:ind w:left="540"/>
    </w:pPr>
    <w:rPr>
      <w:rFonts w:ascii="Helvetica" w:hAnsi="Helvetica" w:cs="Times New Roman"/>
      <w:noProof/>
      <w:szCs w:val="20"/>
    </w:rPr>
  </w:style>
  <w:style w:type="paragraph" w:customStyle="1" w:styleId="Hidden163">
    <w:name w:val="Hidden163"/>
    <w:basedOn w:val="Normal"/>
    <w:next w:val="Hidden58"/>
    <w:hidden/>
    <w:uiPriority w:val="99"/>
    <w:rsid w:val="00112C5A"/>
    <w:pPr>
      <w:widowControl w:val="0"/>
      <w:autoSpaceDE w:val="0"/>
      <w:autoSpaceDN w:val="0"/>
      <w:adjustRightInd w:val="0"/>
      <w:spacing w:line="240" w:lineRule="atLeast"/>
      <w:ind w:left="900"/>
    </w:pPr>
    <w:rPr>
      <w:rFonts w:ascii="Helvetica" w:hAnsi="Helvetica" w:cs="Times New Roman"/>
      <w:noProof/>
      <w:szCs w:val="20"/>
    </w:rPr>
  </w:style>
  <w:style w:type="paragraph" w:customStyle="1" w:styleId="Hidden164">
    <w:name w:val="Hidden164"/>
    <w:basedOn w:val="Normal"/>
    <w:next w:val="Hidden263"/>
    <w:hidden/>
    <w:uiPriority w:val="99"/>
    <w:rsid w:val="00112C5A"/>
    <w:pPr>
      <w:widowControl w:val="0"/>
      <w:autoSpaceDE w:val="0"/>
      <w:autoSpaceDN w:val="0"/>
      <w:adjustRightInd w:val="0"/>
      <w:spacing w:line="240" w:lineRule="atLeast"/>
      <w:ind w:left="20"/>
    </w:pPr>
    <w:rPr>
      <w:rFonts w:ascii="Helvetica" w:hAnsi="Helvetica" w:cs="Times New Roman"/>
      <w:noProof/>
      <w:szCs w:val="20"/>
    </w:rPr>
  </w:style>
  <w:style w:type="paragraph" w:customStyle="1" w:styleId="Hidden263">
    <w:name w:val="Hidden263"/>
    <w:basedOn w:val="Normal"/>
    <w:next w:val="Hidden167"/>
    <w:hidden/>
    <w:uiPriority w:val="99"/>
    <w:rsid w:val="00112C5A"/>
    <w:pPr>
      <w:widowControl w:val="0"/>
      <w:autoSpaceDE w:val="0"/>
      <w:autoSpaceDN w:val="0"/>
      <w:adjustRightInd w:val="0"/>
      <w:spacing w:line="240" w:lineRule="atLeast"/>
      <w:ind w:left="1440"/>
    </w:pPr>
    <w:rPr>
      <w:rFonts w:ascii="Helvetica" w:hAnsi="Helvetica" w:cs="Times New Roman"/>
      <w:noProof/>
      <w:szCs w:val="20"/>
    </w:rPr>
  </w:style>
  <w:style w:type="paragraph" w:customStyle="1" w:styleId="Hidden167">
    <w:name w:val="Hidden167"/>
    <w:basedOn w:val="Normal"/>
    <w:hidden/>
    <w:uiPriority w:val="99"/>
    <w:rsid w:val="00112C5A"/>
    <w:pPr>
      <w:widowControl w:val="0"/>
      <w:autoSpaceDE w:val="0"/>
      <w:autoSpaceDN w:val="0"/>
      <w:adjustRightInd w:val="0"/>
      <w:spacing w:line="240" w:lineRule="atLeast"/>
      <w:ind w:left="360"/>
    </w:pPr>
    <w:rPr>
      <w:rFonts w:ascii="Helvetica" w:hAnsi="Helvetica" w:cs="Times New Roman"/>
      <w:noProof/>
      <w:szCs w:val="20"/>
    </w:rPr>
  </w:style>
  <w:style w:type="paragraph" w:customStyle="1" w:styleId="Hidden165">
    <w:name w:val="Hidden165"/>
    <w:basedOn w:val="Normal"/>
    <w:hidden/>
    <w:uiPriority w:val="99"/>
    <w:rsid w:val="00112C5A"/>
    <w:pPr>
      <w:widowControl w:val="0"/>
      <w:autoSpaceDE w:val="0"/>
      <w:autoSpaceDN w:val="0"/>
      <w:adjustRightInd w:val="0"/>
      <w:spacing w:line="240" w:lineRule="atLeast"/>
      <w:jc w:val="right"/>
    </w:pPr>
    <w:rPr>
      <w:rFonts w:ascii="Helvetica" w:hAnsi="Helvetica" w:cs="Times New Roman"/>
      <w:noProof/>
      <w:szCs w:val="20"/>
    </w:rPr>
  </w:style>
  <w:style w:type="paragraph" w:customStyle="1" w:styleId="Hidden166">
    <w:name w:val="Hidden166"/>
    <w:basedOn w:val="Normal"/>
    <w:hidden/>
    <w:uiPriority w:val="99"/>
    <w:rsid w:val="00112C5A"/>
    <w:pPr>
      <w:widowControl w:val="0"/>
      <w:autoSpaceDE w:val="0"/>
      <w:autoSpaceDN w:val="0"/>
      <w:adjustRightInd w:val="0"/>
      <w:spacing w:line="240" w:lineRule="atLeast"/>
    </w:pPr>
    <w:rPr>
      <w:rFonts w:ascii="Helvetica" w:hAnsi="Helvetica" w:cs="Times New Roman"/>
      <w:noProof/>
      <w:szCs w:val="20"/>
    </w:rPr>
  </w:style>
  <w:style w:type="paragraph" w:customStyle="1" w:styleId="Hidden168">
    <w:name w:val="Hidden168"/>
    <w:basedOn w:val="Normal"/>
    <w:hidden/>
    <w:uiPriority w:val="99"/>
    <w:rsid w:val="00112C5A"/>
    <w:pPr>
      <w:widowControl w:val="0"/>
      <w:autoSpaceDE w:val="0"/>
      <w:autoSpaceDN w:val="0"/>
      <w:adjustRightInd w:val="0"/>
      <w:spacing w:line="240" w:lineRule="atLeast"/>
    </w:pPr>
    <w:rPr>
      <w:rFonts w:ascii="Helvetica" w:hAnsi="Helvetica" w:cs="Times New Roman"/>
      <w:noProof/>
      <w:szCs w:val="20"/>
    </w:rPr>
  </w:style>
  <w:style w:type="paragraph" w:customStyle="1" w:styleId="Hidden169">
    <w:name w:val="Hidden169"/>
    <w:basedOn w:val="Normal"/>
    <w:hidden/>
    <w:uiPriority w:val="99"/>
    <w:rsid w:val="00112C5A"/>
    <w:pPr>
      <w:widowControl w:val="0"/>
      <w:autoSpaceDE w:val="0"/>
      <w:autoSpaceDN w:val="0"/>
      <w:adjustRightInd w:val="0"/>
      <w:spacing w:line="240" w:lineRule="atLeast"/>
    </w:pPr>
    <w:rPr>
      <w:rFonts w:ascii="Helvetica" w:hAnsi="Helvetica" w:cs="Times New Roman"/>
      <w:noProof/>
      <w:szCs w:val="20"/>
    </w:rPr>
  </w:style>
  <w:style w:type="paragraph" w:customStyle="1" w:styleId="Hidden170">
    <w:name w:val="Hidden170"/>
    <w:basedOn w:val="Normal"/>
    <w:hidden/>
    <w:uiPriority w:val="99"/>
    <w:rsid w:val="00112C5A"/>
    <w:pPr>
      <w:widowControl w:val="0"/>
      <w:autoSpaceDE w:val="0"/>
      <w:autoSpaceDN w:val="0"/>
      <w:adjustRightInd w:val="0"/>
      <w:spacing w:line="240" w:lineRule="atLeast"/>
      <w:ind w:left="460"/>
      <w:jc w:val="center"/>
    </w:pPr>
    <w:rPr>
      <w:rFonts w:ascii="Helvetica" w:hAnsi="Helvetica" w:cs="Times New Roman"/>
      <w:noProof/>
      <w:szCs w:val="20"/>
    </w:rPr>
  </w:style>
  <w:style w:type="paragraph" w:customStyle="1" w:styleId="Hidden171">
    <w:name w:val="Hidden171"/>
    <w:basedOn w:val="Normal"/>
    <w:hidden/>
    <w:uiPriority w:val="99"/>
    <w:rsid w:val="00112C5A"/>
    <w:pPr>
      <w:widowControl w:val="0"/>
      <w:autoSpaceDE w:val="0"/>
      <w:autoSpaceDN w:val="0"/>
      <w:adjustRightInd w:val="0"/>
      <w:spacing w:line="240" w:lineRule="atLeast"/>
    </w:pPr>
    <w:rPr>
      <w:rFonts w:ascii="Helvetica" w:hAnsi="Helvetica" w:cs="Times New Roman"/>
      <w:noProof/>
      <w:szCs w:val="20"/>
    </w:rPr>
  </w:style>
  <w:style w:type="paragraph" w:customStyle="1" w:styleId="Hidden172">
    <w:name w:val="Hidden172"/>
    <w:basedOn w:val="Normal"/>
    <w:hidden/>
    <w:uiPriority w:val="99"/>
    <w:rsid w:val="00112C5A"/>
    <w:pPr>
      <w:widowControl w:val="0"/>
      <w:autoSpaceDE w:val="0"/>
      <w:autoSpaceDN w:val="0"/>
      <w:adjustRightInd w:val="0"/>
      <w:spacing w:line="240" w:lineRule="atLeast"/>
    </w:pPr>
    <w:rPr>
      <w:rFonts w:ascii="Helvetica" w:hAnsi="Helvetica" w:cs="Times New Roman"/>
      <w:noProof/>
      <w:szCs w:val="20"/>
    </w:rPr>
  </w:style>
  <w:style w:type="paragraph" w:customStyle="1" w:styleId="Hidden173">
    <w:name w:val="Hidden173"/>
    <w:basedOn w:val="Normal"/>
    <w:next w:val="Hidden59"/>
    <w:hidden/>
    <w:uiPriority w:val="99"/>
    <w:rsid w:val="00112C5A"/>
    <w:pPr>
      <w:widowControl w:val="0"/>
      <w:autoSpaceDE w:val="0"/>
      <w:autoSpaceDN w:val="0"/>
      <w:adjustRightInd w:val="0"/>
      <w:spacing w:line="240" w:lineRule="atLeast"/>
      <w:ind w:left="1440"/>
    </w:pPr>
    <w:rPr>
      <w:rFonts w:ascii="Helvetica" w:hAnsi="Helvetica" w:cs="Times New Roman"/>
      <w:noProof/>
      <w:szCs w:val="20"/>
    </w:rPr>
  </w:style>
  <w:style w:type="paragraph" w:customStyle="1" w:styleId="Hidden175">
    <w:name w:val="Hidden175"/>
    <w:basedOn w:val="Normal"/>
    <w:hidden/>
    <w:uiPriority w:val="99"/>
    <w:rsid w:val="00112C5A"/>
    <w:pPr>
      <w:widowControl w:val="0"/>
      <w:autoSpaceDE w:val="0"/>
      <w:autoSpaceDN w:val="0"/>
      <w:adjustRightInd w:val="0"/>
      <w:spacing w:line="240" w:lineRule="atLeast"/>
      <w:ind w:left="820"/>
    </w:pPr>
    <w:rPr>
      <w:rFonts w:ascii="Helvetica" w:hAnsi="Helvetica" w:cs="Times New Roman"/>
      <w:noProof/>
      <w:szCs w:val="20"/>
    </w:rPr>
  </w:style>
  <w:style w:type="character" w:customStyle="1" w:styleId="Hidden176">
    <w:name w:val="Hidden176"/>
    <w:hidden/>
    <w:uiPriority w:val="99"/>
    <w:rsid w:val="00DF4643"/>
    <w:rPr>
      <w:rFonts w:ascii="Times" w:hAnsi="Times"/>
      <w:b/>
      <w:color w:val="000000"/>
      <w:position w:val="0"/>
      <w:sz w:val="24"/>
    </w:rPr>
  </w:style>
  <w:style w:type="character" w:customStyle="1" w:styleId="Hidden177">
    <w:name w:val="Hidden177"/>
    <w:hidden/>
    <w:uiPriority w:val="99"/>
    <w:rsid w:val="00DF4643"/>
    <w:rPr>
      <w:rFonts w:ascii="Times" w:hAnsi="Times"/>
      <w:b/>
      <w:color w:val="000000"/>
      <w:position w:val="0"/>
      <w:sz w:val="24"/>
    </w:rPr>
  </w:style>
  <w:style w:type="character" w:customStyle="1" w:styleId="Hidden178">
    <w:name w:val="Hidden178"/>
    <w:hidden/>
    <w:uiPriority w:val="99"/>
    <w:rsid w:val="00DF4643"/>
    <w:rPr>
      <w:rFonts w:ascii="Times" w:hAnsi="Times"/>
      <w:color w:val="000000"/>
      <w:position w:val="0"/>
      <w:sz w:val="24"/>
    </w:rPr>
  </w:style>
  <w:style w:type="character" w:customStyle="1" w:styleId="Hidden179">
    <w:name w:val="Hidden179"/>
    <w:hidden/>
    <w:uiPriority w:val="99"/>
    <w:rsid w:val="00DF4643"/>
    <w:rPr>
      <w:rFonts w:ascii="Times" w:hAnsi="Times"/>
      <w:color w:val="000000"/>
      <w:position w:val="0"/>
      <w:sz w:val="24"/>
    </w:rPr>
  </w:style>
  <w:style w:type="character" w:customStyle="1" w:styleId="Hidden180">
    <w:name w:val="Hidden180"/>
    <w:hidden/>
    <w:uiPriority w:val="99"/>
    <w:rsid w:val="00DF4643"/>
    <w:rPr>
      <w:rFonts w:ascii="Times" w:hAnsi="Times"/>
      <w:color w:val="000000"/>
      <w:position w:val="0"/>
      <w:sz w:val="24"/>
    </w:rPr>
  </w:style>
  <w:style w:type="character" w:customStyle="1" w:styleId="Hidden181">
    <w:name w:val="Hidden181"/>
    <w:hidden/>
    <w:uiPriority w:val="99"/>
    <w:rsid w:val="00DF4643"/>
    <w:rPr>
      <w:rFonts w:ascii="Times" w:hAnsi="Times"/>
      <w:color w:val="000000"/>
      <w:position w:val="0"/>
      <w:sz w:val="24"/>
    </w:rPr>
  </w:style>
  <w:style w:type="character" w:customStyle="1" w:styleId="Hidden182">
    <w:name w:val="Hidden182"/>
    <w:hidden/>
    <w:uiPriority w:val="99"/>
    <w:rsid w:val="00DF4643"/>
    <w:rPr>
      <w:rFonts w:ascii="Times" w:hAnsi="Times"/>
      <w:b/>
      <w:color w:val="000000"/>
      <w:position w:val="0"/>
      <w:sz w:val="28"/>
    </w:rPr>
  </w:style>
  <w:style w:type="character" w:customStyle="1" w:styleId="Hidden183">
    <w:name w:val="Hidden183"/>
    <w:hidden/>
    <w:uiPriority w:val="99"/>
    <w:rsid w:val="00DF4643"/>
    <w:rPr>
      <w:rFonts w:ascii="Times" w:hAnsi="Times"/>
      <w:b/>
      <w:color w:val="000000"/>
      <w:position w:val="0"/>
      <w:sz w:val="24"/>
    </w:rPr>
  </w:style>
  <w:style w:type="character" w:customStyle="1" w:styleId="Hidden184">
    <w:name w:val="Hidden184"/>
    <w:hidden/>
    <w:uiPriority w:val="99"/>
    <w:rsid w:val="00DF4643"/>
    <w:rPr>
      <w:rFonts w:ascii="Times" w:hAnsi="Times"/>
      <w:b/>
      <w:color w:val="000000"/>
      <w:position w:val="0"/>
      <w:sz w:val="24"/>
    </w:rPr>
  </w:style>
  <w:style w:type="character" w:customStyle="1" w:styleId="Hidden185">
    <w:name w:val="Hidden185"/>
    <w:hidden/>
    <w:uiPriority w:val="99"/>
    <w:rsid w:val="00DF4643"/>
    <w:rPr>
      <w:rFonts w:ascii="Times" w:hAnsi="Times"/>
      <w:color w:val="000000"/>
      <w:position w:val="0"/>
      <w:sz w:val="24"/>
    </w:rPr>
  </w:style>
  <w:style w:type="paragraph" w:customStyle="1" w:styleId="Hidden186">
    <w:name w:val="Hidden186"/>
    <w:basedOn w:val="Normal"/>
    <w:hidden/>
    <w:uiPriority w:val="99"/>
    <w:rsid w:val="00112C5A"/>
    <w:pPr>
      <w:widowControl w:val="0"/>
      <w:autoSpaceDE w:val="0"/>
      <w:autoSpaceDN w:val="0"/>
      <w:adjustRightInd w:val="0"/>
      <w:spacing w:line="240" w:lineRule="atLeast"/>
    </w:pPr>
    <w:rPr>
      <w:rFonts w:ascii="Helvetica" w:hAnsi="Helvetica" w:cs="Times New Roman"/>
      <w:noProof/>
      <w:szCs w:val="20"/>
    </w:rPr>
  </w:style>
  <w:style w:type="character" w:customStyle="1" w:styleId="Hidden187">
    <w:name w:val="Hidden187"/>
    <w:hidden/>
    <w:uiPriority w:val="99"/>
    <w:rsid w:val="00DF4643"/>
    <w:rPr>
      <w:rFonts w:ascii="Times" w:hAnsi="Times"/>
      <w:i/>
      <w:color w:val="000000"/>
      <w:position w:val="0"/>
      <w:sz w:val="24"/>
    </w:rPr>
  </w:style>
  <w:style w:type="character" w:customStyle="1" w:styleId="Hidden188">
    <w:name w:val="Hidden188"/>
    <w:hidden/>
    <w:uiPriority w:val="99"/>
    <w:rsid w:val="00DF4643"/>
    <w:rPr>
      <w:rFonts w:ascii="Times" w:hAnsi="Times"/>
      <w:color w:val="000000"/>
      <w:position w:val="0"/>
      <w:sz w:val="24"/>
      <w:u w:val="single"/>
    </w:rPr>
  </w:style>
  <w:style w:type="character" w:customStyle="1" w:styleId="Hidden189">
    <w:name w:val="Hidden189"/>
    <w:hidden/>
    <w:uiPriority w:val="99"/>
    <w:rsid w:val="00DF4643"/>
    <w:rPr>
      <w:rFonts w:ascii="Times" w:hAnsi="Times"/>
      <w:i/>
      <w:color w:val="000000"/>
      <w:position w:val="0"/>
      <w:sz w:val="24"/>
    </w:rPr>
  </w:style>
  <w:style w:type="character" w:customStyle="1" w:styleId="Hidden190">
    <w:name w:val="Hidden190"/>
    <w:hidden/>
    <w:uiPriority w:val="99"/>
    <w:rsid w:val="00DF4643"/>
    <w:rPr>
      <w:rFonts w:ascii="Times" w:hAnsi="Times"/>
      <w:b/>
      <w:color w:val="000000"/>
      <w:position w:val="0"/>
      <w:sz w:val="24"/>
    </w:rPr>
  </w:style>
  <w:style w:type="character" w:customStyle="1" w:styleId="Hidden191">
    <w:name w:val="Hidden191"/>
    <w:hidden/>
    <w:uiPriority w:val="99"/>
    <w:rsid w:val="00DF4643"/>
    <w:rPr>
      <w:rFonts w:ascii="Times" w:hAnsi="Times"/>
      <w:b/>
      <w:color w:val="000000"/>
      <w:position w:val="0"/>
      <w:sz w:val="24"/>
    </w:rPr>
  </w:style>
  <w:style w:type="character" w:customStyle="1" w:styleId="Hidden192">
    <w:name w:val="Hidden192"/>
    <w:hidden/>
    <w:uiPriority w:val="99"/>
    <w:rsid w:val="00DF4643"/>
    <w:rPr>
      <w:rFonts w:ascii="Times" w:hAnsi="Times"/>
      <w:b/>
      <w:i/>
      <w:color w:val="000000"/>
      <w:position w:val="0"/>
      <w:sz w:val="24"/>
    </w:rPr>
  </w:style>
  <w:style w:type="character" w:customStyle="1" w:styleId="Hidden193">
    <w:name w:val="Hidden193"/>
    <w:hidden/>
    <w:uiPriority w:val="99"/>
    <w:rsid w:val="00DF4643"/>
    <w:rPr>
      <w:rFonts w:ascii="Times" w:hAnsi="Times"/>
      <w:i/>
      <w:color w:val="000000"/>
      <w:position w:val="0"/>
      <w:sz w:val="24"/>
    </w:rPr>
  </w:style>
  <w:style w:type="character" w:customStyle="1" w:styleId="Hidden194">
    <w:name w:val="Hidden194"/>
    <w:hidden/>
    <w:uiPriority w:val="99"/>
    <w:rsid w:val="00DF4643"/>
    <w:rPr>
      <w:rFonts w:ascii="Times" w:hAnsi="Times"/>
      <w:color w:val="000000"/>
      <w:position w:val="0"/>
      <w:sz w:val="24"/>
    </w:rPr>
  </w:style>
  <w:style w:type="character" w:customStyle="1" w:styleId="Hidden195">
    <w:name w:val="Hidden195"/>
    <w:hidden/>
    <w:uiPriority w:val="99"/>
    <w:rsid w:val="00DF4643"/>
    <w:rPr>
      <w:rFonts w:ascii="Times" w:hAnsi="Times"/>
      <w:b/>
      <w:color w:val="000000"/>
      <w:position w:val="0"/>
      <w:sz w:val="24"/>
    </w:rPr>
  </w:style>
  <w:style w:type="character" w:customStyle="1" w:styleId="Hidden196">
    <w:name w:val="Hidden196"/>
    <w:hidden/>
    <w:uiPriority w:val="99"/>
    <w:rsid w:val="00DF4643"/>
    <w:rPr>
      <w:rFonts w:ascii="Times" w:hAnsi="Times"/>
      <w:b/>
      <w:i/>
      <w:color w:val="000000"/>
      <w:position w:val="0"/>
      <w:sz w:val="24"/>
    </w:rPr>
  </w:style>
  <w:style w:type="character" w:customStyle="1" w:styleId="Hidden197">
    <w:name w:val="Hidden197"/>
    <w:hidden/>
    <w:uiPriority w:val="99"/>
    <w:rsid w:val="00DF4643"/>
    <w:rPr>
      <w:rFonts w:ascii="Times" w:hAnsi="Times"/>
      <w:color w:val="000000"/>
      <w:position w:val="0"/>
      <w:sz w:val="24"/>
    </w:rPr>
  </w:style>
  <w:style w:type="character" w:customStyle="1" w:styleId="Hidden198">
    <w:name w:val="Hidden198"/>
    <w:hidden/>
    <w:uiPriority w:val="99"/>
    <w:rsid w:val="00DF4643"/>
    <w:rPr>
      <w:rFonts w:ascii="Times" w:hAnsi="Times"/>
      <w:b/>
      <w:color w:val="000000"/>
      <w:position w:val="0"/>
      <w:sz w:val="24"/>
    </w:rPr>
  </w:style>
  <w:style w:type="character" w:customStyle="1" w:styleId="Hidden199">
    <w:name w:val="Hidden199"/>
    <w:hidden/>
    <w:uiPriority w:val="99"/>
    <w:rsid w:val="00DF4643"/>
    <w:rPr>
      <w:rFonts w:ascii="Times" w:hAnsi="Times"/>
      <w:i/>
      <w:color w:val="000000"/>
      <w:position w:val="0"/>
      <w:sz w:val="24"/>
    </w:rPr>
  </w:style>
  <w:style w:type="character" w:customStyle="1" w:styleId="Hidden200">
    <w:name w:val="Hidden200"/>
    <w:hidden/>
    <w:uiPriority w:val="99"/>
    <w:rsid w:val="00DF4643"/>
    <w:rPr>
      <w:rFonts w:ascii="Times" w:hAnsi="Times"/>
      <w:b/>
      <w:color w:val="000000"/>
      <w:position w:val="0"/>
      <w:sz w:val="24"/>
    </w:rPr>
  </w:style>
  <w:style w:type="character" w:customStyle="1" w:styleId="Hidden201">
    <w:name w:val="Hidden201"/>
    <w:hidden/>
    <w:uiPriority w:val="99"/>
    <w:rsid w:val="00DF4643"/>
    <w:rPr>
      <w:rFonts w:ascii="Times" w:hAnsi="Times"/>
      <w:b/>
      <w:i/>
      <w:color w:val="000000"/>
      <w:position w:val="0"/>
      <w:sz w:val="24"/>
    </w:rPr>
  </w:style>
  <w:style w:type="character" w:customStyle="1" w:styleId="Hidden202">
    <w:name w:val="Hidden202"/>
    <w:hidden/>
    <w:uiPriority w:val="99"/>
    <w:rsid w:val="00DF4643"/>
    <w:rPr>
      <w:rFonts w:ascii="Times" w:hAnsi="Times"/>
      <w:i/>
      <w:color w:val="000000"/>
      <w:position w:val="0"/>
      <w:sz w:val="24"/>
    </w:rPr>
  </w:style>
  <w:style w:type="character" w:customStyle="1" w:styleId="Hidden203">
    <w:name w:val="Hidden203"/>
    <w:hidden/>
    <w:uiPriority w:val="99"/>
    <w:rsid w:val="00DF4643"/>
    <w:rPr>
      <w:rFonts w:ascii="Times" w:hAnsi="Times"/>
      <w:b/>
      <w:i/>
      <w:color w:val="000000"/>
      <w:position w:val="0"/>
      <w:sz w:val="24"/>
    </w:rPr>
  </w:style>
  <w:style w:type="character" w:customStyle="1" w:styleId="Hidden204">
    <w:name w:val="Hidden204"/>
    <w:hidden/>
    <w:uiPriority w:val="99"/>
    <w:rsid w:val="00DF4643"/>
    <w:rPr>
      <w:rFonts w:ascii="Times" w:hAnsi="Times"/>
      <w:color w:val="000000"/>
      <w:position w:val="0"/>
      <w:sz w:val="24"/>
    </w:rPr>
  </w:style>
  <w:style w:type="character" w:customStyle="1" w:styleId="Hidden205">
    <w:name w:val="Hidden205"/>
    <w:hidden/>
    <w:uiPriority w:val="99"/>
    <w:rsid w:val="00DF4643"/>
    <w:rPr>
      <w:rFonts w:ascii="Times" w:hAnsi="Times"/>
      <w:i/>
      <w:color w:val="000000"/>
      <w:position w:val="0"/>
      <w:sz w:val="24"/>
    </w:rPr>
  </w:style>
  <w:style w:type="character" w:customStyle="1" w:styleId="Hidden206">
    <w:name w:val="Hidden206"/>
    <w:hidden/>
    <w:uiPriority w:val="99"/>
    <w:rsid w:val="00DF4643"/>
    <w:rPr>
      <w:rFonts w:ascii="Times" w:hAnsi="Times"/>
      <w:i/>
      <w:color w:val="000000"/>
      <w:position w:val="0"/>
      <w:sz w:val="24"/>
    </w:rPr>
  </w:style>
  <w:style w:type="character" w:customStyle="1" w:styleId="Hidden207">
    <w:name w:val="Hidden207"/>
    <w:hidden/>
    <w:uiPriority w:val="99"/>
    <w:rsid w:val="00DF4643"/>
    <w:rPr>
      <w:rFonts w:ascii="Times" w:hAnsi="Times"/>
      <w:i/>
      <w:color w:val="000000"/>
      <w:position w:val="0"/>
      <w:sz w:val="24"/>
    </w:rPr>
  </w:style>
  <w:style w:type="character" w:customStyle="1" w:styleId="Hidden208">
    <w:name w:val="Hidden208"/>
    <w:hidden/>
    <w:uiPriority w:val="99"/>
    <w:rsid w:val="00DF4643"/>
    <w:rPr>
      <w:rFonts w:ascii="Times" w:hAnsi="Times"/>
      <w:i/>
      <w:color w:val="000000"/>
      <w:position w:val="0"/>
      <w:sz w:val="24"/>
    </w:rPr>
  </w:style>
  <w:style w:type="character" w:customStyle="1" w:styleId="Hidden209">
    <w:name w:val="Hidden209"/>
    <w:hidden/>
    <w:uiPriority w:val="99"/>
    <w:rsid w:val="00DF4643"/>
    <w:rPr>
      <w:rFonts w:ascii="Times" w:hAnsi="Times"/>
      <w:color w:val="000000"/>
      <w:position w:val="0"/>
      <w:sz w:val="24"/>
    </w:rPr>
  </w:style>
  <w:style w:type="character" w:customStyle="1" w:styleId="Hidden210">
    <w:name w:val="Hidden210"/>
    <w:hidden/>
    <w:uiPriority w:val="99"/>
    <w:rsid w:val="00DF4643"/>
    <w:rPr>
      <w:rFonts w:ascii="Times" w:hAnsi="Times"/>
      <w:color w:val="000000"/>
      <w:position w:val="0"/>
      <w:sz w:val="24"/>
    </w:rPr>
  </w:style>
  <w:style w:type="character" w:customStyle="1" w:styleId="Hidden211">
    <w:name w:val="Hidden211"/>
    <w:hidden/>
    <w:uiPriority w:val="99"/>
    <w:rsid w:val="00DF4643"/>
    <w:rPr>
      <w:rFonts w:ascii="Times" w:hAnsi="Times"/>
      <w:color w:val="000000"/>
      <w:position w:val="0"/>
      <w:sz w:val="24"/>
      <w:u w:val="single"/>
    </w:rPr>
  </w:style>
  <w:style w:type="character" w:customStyle="1" w:styleId="Hidden212">
    <w:name w:val="Hidden212"/>
    <w:hidden/>
    <w:uiPriority w:val="99"/>
    <w:rsid w:val="00DF4643"/>
    <w:rPr>
      <w:rFonts w:ascii="Times" w:hAnsi="Times"/>
      <w:color w:val="000000"/>
      <w:position w:val="0"/>
      <w:sz w:val="24"/>
    </w:rPr>
  </w:style>
  <w:style w:type="character" w:customStyle="1" w:styleId="Hidden213">
    <w:name w:val="Hidden213"/>
    <w:hidden/>
    <w:uiPriority w:val="99"/>
    <w:rsid w:val="00DF4643"/>
    <w:rPr>
      <w:rFonts w:ascii="Times" w:hAnsi="Times"/>
      <w:color w:val="000000"/>
      <w:position w:val="0"/>
      <w:sz w:val="24"/>
    </w:rPr>
  </w:style>
  <w:style w:type="character" w:customStyle="1" w:styleId="Hidden214">
    <w:name w:val="Hidden214"/>
    <w:hidden/>
    <w:uiPriority w:val="99"/>
    <w:rsid w:val="00DF4643"/>
    <w:rPr>
      <w:rFonts w:ascii="Times" w:hAnsi="Times"/>
      <w:color w:val="000000"/>
      <w:position w:val="0"/>
      <w:sz w:val="24"/>
    </w:rPr>
  </w:style>
  <w:style w:type="character" w:customStyle="1" w:styleId="Hidden215">
    <w:name w:val="Hidden215"/>
    <w:hidden/>
    <w:uiPriority w:val="99"/>
    <w:rsid w:val="00DF4643"/>
    <w:rPr>
      <w:rFonts w:ascii="Times" w:hAnsi="Times"/>
      <w:i/>
      <w:color w:val="000000"/>
      <w:position w:val="0"/>
      <w:sz w:val="24"/>
    </w:rPr>
  </w:style>
  <w:style w:type="character" w:customStyle="1" w:styleId="Hidden216">
    <w:name w:val="Hidden216"/>
    <w:hidden/>
    <w:uiPriority w:val="99"/>
    <w:rsid w:val="00DF4643"/>
    <w:rPr>
      <w:rFonts w:ascii="Times" w:hAnsi="Times"/>
      <w:b/>
      <w:color w:val="000000"/>
      <w:position w:val="0"/>
      <w:sz w:val="24"/>
    </w:rPr>
  </w:style>
  <w:style w:type="character" w:customStyle="1" w:styleId="Hidden217">
    <w:name w:val="Hidden217"/>
    <w:hidden/>
    <w:uiPriority w:val="99"/>
    <w:rsid w:val="00DF4643"/>
    <w:rPr>
      <w:rFonts w:ascii="Times" w:hAnsi="Times"/>
      <w:color w:val="000000"/>
      <w:position w:val="0"/>
      <w:sz w:val="24"/>
    </w:rPr>
  </w:style>
  <w:style w:type="character" w:customStyle="1" w:styleId="Hidden218">
    <w:name w:val="Hidden218"/>
    <w:hidden/>
    <w:uiPriority w:val="99"/>
    <w:rsid w:val="00DF4643"/>
    <w:rPr>
      <w:rFonts w:ascii="Times" w:hAnsi="Times"/>
      <w:color w:val="000000"/>
      <w:position w:val="0"/>
      <w:sz w:val="24"/>
    </w:rPr>
  </w:style>
  <w:style w:type="character" w:customStyle="1" w:styleId="Hidden219">
    <w:name w:val="Hidden219"/>
    <w:hidden/>
    <w:uiPriority w:val="99"/>
    <w:rsid w:val="00DF4643"/>
    <w:rPr>
      <w:rFonts w:ascii="Times" w:hAnsi="Times"/>
      <w:b/>
      <w:color w:val="000000"/>
      <w:position w:val="0"/>
      <w:sz w:val="24"/>
      <w:u w:val="single"/>
    </w:rPr>
  </w:style>
  <w:style w:type="character" w:customStyle="1" w:styleId="Hidden220">
    <w:name w:val="Hidden220"/>
    <w:hidden/>
    <w:uiPriority w:val="99"/>
    <w:rsid w:val="00DF4643"/>
    <w:rPr>
      <w:rFonts w:ascii="Times" w:hAnsi="Times"/>
      <w:color w:val="000000"/>
      <w:position w:val="0"/>
      <w:sz w:val="24"/>
    </w:rPr>
  </w:style>
  <w:style w:type="character" w:customStyle="1" w:styleId="Hidden221">
    <w:name w:val="Hidden221"/>
    <w:hidden/>
    <w:uiPriority w:val="99"/>
    <w:rsid w:val="00DF4643"/>
    <w:rPr>
      <w:rFonts w:ascii="Times" w:hAnsi="Times"/>
      <w:i/>
      <w:color w:val="000000"/>
      <w:position w:val="0"/>
      <w:sz w:val="24"/>
    </w:rPr>
  </w:style>
  <w:style w:type="character" w:customStyle="1" w:styleId="Hidden222">
    <w:name w:val="Hidden222"/>
    <w:hidden/>
    <w:uiPriority w:val="99"/>
    <w:rsid w:val="00DF4643"/>
    <w:rPr>
      <w:rFonts w:ascii="Times" w:hAnsi="Times"/>
      <w:i/>
      <w:color w:val="000000"/>
      <w:position w:val="0"/>
      <w:sz w:val="24"/>
    </w:rPr>
  </w:style>
  <w:style w:type="character" w:customStyle="1" w:styleId="Hidden223">
    <w:name w:val="Hidden223"/>
    <w:hidden/>
    <w:uiPriority w:val="99"/>
    <w:rsid w:val="00DF4643"/>
    <w:rPr>
      <w:rFonts w:ascii="Times" w:hAnsi="Times"/>
      <w:color w:val="000000"/>
      <w:position w:val="0"/>
      <w:sz w:val="24"/>
    </w:rPr>
  </w:style>
  <w:style w:type="character" w:customStyle="1" w:styleId="Hidden224">
    <w:name w:val="Hidden224"/>
    <w:hidden/>
    <w:uiPriority w:val="99"/>
    <w:rsid w:val="00DF4643"/>
    <w:rPr>
      <w:rFonts w:ascii="Times" w:hAnsi="Times"/>
      <w:color w:val="000000"/>
      <w:position w:val="0"/>
      <w:sz w:val="24"/>
    </w:rPr>
  </w:style>
  <w:style w:type="character" w:customStyle="1" w:styleId="Hidden225">
    <w:name w:val="Hidden225"/>
    <w:hidden/>
    <w:uiPriority w:val="99"/>
    <w:rsid w:val="00DF4643"/>
    <w:rPr>
      <w:rFonts w:ascii="Times" w:hAnsi="Times"/>
      <w:color w:val="000000"/>
      <w:position w:val="0"/>
      <w:sz w:val="24"/>
    </w:rPr>
  </w:style>
  <w:style w:type="character" w:customStyle="1" w:styleId="Hidden226">
    <w:name w:val="Hidden226"/>
    <w:hidden/>
    <w:uiPriority w:val="99"/>
    <w:rsid w:val="00DF4643"/>
    <w:rPr>
      <w:rFonts w:ascii="Courier" w:hAnsi="Courier"/>
      <w:color w:val="000000"/>
      <w:position w:val="0"/>
      <w:sz w:val="24"/>
    </w:rPr>
  </w:style>
  <w:style w:type="character" w:customStyle="1" w:styleId="Hidden227">
    <w:name w:val="Hidden227"/>
    <w:hidden/>
    <w:uiPriority w:val="99"/>
    <w:rsid w:val="00DF4643"/>
    <w:rPr>
      <w:rFonts w:ascii="Courier" w:hAnsi="Courier"/>
      <w:color w:val="000000"/>
      <w:position w:val="0"/>
      <w:sz w:val="24"/>
    </w:rPr>
  </w:style>
  <w:style w:type="character" w:customStyle="1" w:styleId="Hidden228">
    <w:name w:val="Hidden228"/>
    <w:hidden/>
    <w:uiPriority w:val="99"/>
    <w:rsid w:val="00DF4643"/>
    <w:rPr>
      <w:rFonts w:ascii="Times" w:hAnsi="Times"/>
      <w:color w:val="000000"/>
      <w:position w:val="0"/>
      <w:sz w:val="24"/>
    </w:rPr>
  </w:style>
  <w:style w:type="character" w:customStyle="1" w:styleId="Hidden229">
    <w:name w:val="Hidden229"/>
    <w:hidden/>
    <w:uiPriority w:val="99"/>
    <w:rsid w:val="00DF4643"/>
    <w:rPr>
      <w:rFonts w:ascii="Times" w:hAnsi="Times"/>
      <w:color w:val="000000"/>
      <w:position w:val="0"/>
      <w:sz w:val="24"/>
    </w:rPr>
  </w:style>
  <w:style w:type="character" w:customStyle="1" w:styleId="Hidden230">
    <w:name w:val="Hidden230"/>
    <w:hidden/>
    <w:uiPriority w:val="99"/>
    <w:rsid w:val="00DF4643"/>
    <w:rPr>
      <w:rFonts w:ascii="Times" w:hAnsi="Times"/>
      <w:b/>
      <w:color w:val="000000"/>
      <w:position w:val="0"/>
      <w:sz w:val="24"/>
    </w:rPr>
  </w:style>
  <w:style w:type="character" w:customStyle="1" w:styleId="Hidden231">
    <w:name w:val="Hidden231"/>
    <w:hidden/>
    <w:uiPriority w:val="99"/>
    <w:rsid w:val="00DF4643"/>
    <w:rPr>
      <w:rFonts w:ascii="Times" w:hAnsi="Times"/>
      <w:i/>
      <w:color w:val="000000"/>
      <w:position w:val="0"/>
      <w:sz w:val="24"/>
    </w:rPr>
  </w:style>
  <w:style w:type="character" w:customStyle="1" w:styleId="Hidden232">
    <w:name w:val="Hidden232"/>
    <w:hidden/>
    <w:uiPriority w:val="99"/>
    <w:rsid w:val="00DF4643"/>
    <w:rPr>
      <w:rFonts w:ascii="Times" w:hAnsi="Times"/>
      <w:b/>
      <w:color w:val="000000"/>
      <w:position w:val="0"/>
      <w:sz w:val="24"/>
    </w:rPr>
  </w:style>
  <w:style w:type="character" w:customStyle="1" w:styleId="Hidden233">
    <w:name w:val="Hidden233"/>
    <w:hidden/>
    <w:uiPriority w:val="99"/>
    <w:rsid w:val="00DF4643"/>
    <w:rPr>
      <w:rFonts w:ascii="Times" w:hAnsi="Times"/>
      <w:b/>
      <w:color w:val="000000"/>
      <w:position w:val="0"/>
      <w:sz w:val="24"/>
    </w:rPr>
  </w:style>
  <w:style w:type="character" w:customStyle="1" w:styleId="Hidden234">
    <w:name w:val="Hidden234"/>
    <w:hidden/>
    <w:uiPriority w:val="99"/>
    <w:rsid w:val="00DF4643"/>
    <w:rPr>
      <w:rFonts w:ascii="Times" w:hAnsi="Times"/>
      <w:color w:val="000000"/>
      <w:position w:val="0"/>
      <w:sz w:val="24"/>
    </w:rPr>
  </w:style>
  <w:style w:type="character" w:customStyle="1" w:styleId="Hidden235">
    <w:name w:val="Hidden235"/>
    <w:hidden/>
    <w:uiPriority w:val="99"/>
    <w:rsid w:val="00DF4643"/>
    <w:rPr>
      <w:rFonts w:ascii="Times" w:hAnsi="Times"/>
      <w:color w:val="000000"/>
      <w:position w:val="0"/>
      <w:sz w:val="24"/>
    </w:rPr>
  </w:style>
  <w:style w:type="character" w:customStyle="1" w:styleId="Hidden236">
    <w:name w:val="Hidden236"/>
    <w:hidden/>
    <w:uiPriority w:val="99"/>
    <w:rsid w:val="00DF4643"/>
    <w:rPr>
      <w:rFonts w:ascii="Times" w:hAnsi="Times"/>
      <w:i/>
      <w:color w:val="000000"/>
      <w:position w:val="0"/>
      <w:sz w:val="24"/>
    </w:rPr>
  </w:style>
  <w:style w:type="character" w:customStyle="1" w:styleId="Hidden237">
    <w:name w:val="Hidden237"/>
    <w:hidden/>
    <w:uiPriority w:val="99"/>
    <w:rsid w:val="00DF4643"/>
    <w:rPr>
      <w:rFonts w:ascii="Times" w:hAnsi="Times"/>
      <w:color w:val="000000"/>
      <w:position w:val="0"/>
      <w:sz w:val="24"/>
    </w:rPr>
  </w:style>
  <w:style w:type="character" w:customStyle="1" w:styleId="Hidden238">
    <w:name w:val="Hidden238"/>
    <w:hidden/>
    <w:uiPriority w:val="99"/>
    <w:rsid w:val="00DF4643"/>
    <w:rPr>
      <w:rFonts w:ascii="Times" w:hAnsi="Times"/>
      <w:color w:val="000000"/>
      <w:position w:val="0"/>
      <w:sz w:val="24"/>
    </w:rPr>
  </w:style>
  <w:style w:type="character" w:customStyle="1" w:styleId="Hidden239">
    <w:name w:val="Hidden239"/>
    <w:hidden/>
    <w:uiPriority w:val="99"/>
    <w:rsid w:val="00DF4643"/>
    <w:rPr>
      <w:rFonts w:ascii="Times" w:hAnsi="Times"/>
      <w:color w:val="000000"/>
      <w:position w:val="0"/>
      <w:sz w:val="24"/>
    </w:rPr>
  </w:style>
  <w:style w:type="character" w:customStyle="1" w:styleId="Hidden240">
    <w:name w:val="Hidden240"/>
    <w:hidden/>
    <w:uiPriority w:val="99"/>
    <w:rsid w:val="00DF4643"/>
    <w:rPr>
      <w:rFonts w:ascii="Times" w:hAnsi="Times"/>
      <w:color w:val="000000"/>
      <w:position w:val="0"/>
      <w:sz w:val="24"/>
    </w:rPr>
  </w:style>
  <w:style w:type="character" w:customStyle="1" w:styleId="Hidden241">
    <w:name w:val="Hidden241"/>
    <w:hidden/>
    <w:uiPriority w:val="99"/>
    <w:rsid w:val="00DF4643"/>
    <w:rPr>
      <w:rFonts w:ascii="Times" w:hAnsi="Times"/>
      <w:color w:val="000000"/>
      <w:position w:val="0"/>
      <w:sz w:val="24"/>
    </w:rPr>
  </w:style>
  <w:style w:type="character" w:customStyle="1" w:styleId="Hidden242">
    <w:name w:val="Hidden242"/>
    <w:hidden/>
    <w:uiPriority w:val="99"/>
    <w:rsid w:val="00DF4643"/>
    <w:rPr>
      <w:rFonts w:ascii="Times" w:hAnsi="Times"/>
      <w:color w:val="000000"/>
      <w:position w:val="0"/>
      <w:sz w:val="24"/>
    </w:rPr>
  </w:style>
  <w:style w:type="character" w:customStyle="1" w:styleId="Hidden243">
    <w:name w:val="Hidden243"/>
    <w:hidden/>
    <w:uiPriority w:val="99"/>
    <w:rsid w:val="00DF4643"/>
    <w:rPr>
      <w:rFonts w:ascii="Times" w:hAnsi="Times"/>
      <w:color w:val="000000"/>
      <w:position w:val="0"/>
      <w:sz w:val="24"/>
    </w:rPr>
  </w:style>
  <w:style w:type="character" w:customStyle="1" w:styleId="Hidden244">
    <w:name w:val="Hidden244"/>
    <w:hidden/>
    <w:uiPriority w:val="99"/>
    <w:rsid w:val="00DF4643"/>
    <w:rPr>
      <w:rFonts w:ascii="Times" w:hAnsi="Times"/>
      <w:color w:val="000000"/>
      <w:position w:val="0"/>
      <w:sz w:val="24"/>
    </w:rPr>
  </w:style>
  <w:style w:type="character" w:customStyle="1" w:styleId="Hidden245">
    <w:name w:val="Hidden245"/>
    <w:hidden/>
    <w:uiPriority w:val="99"/>
    <w:rsid w:val="00DF4643"/>
    <w:rPr>
      <w:rFonts w:ascii="Times" w:hAnsi="Times"/>
      <w:color w:val="000000"/>
      <w:position w:val="0"/>
      <w:sz w:val="24"/>
    </w:rPr>
  </w:style>
  <w:style w:type="character" w:customStyle="1" w:styleId="Hidden246">
    <w:name w:val="Hidden246"/>
    <w:hidden/>
    <w:uiPriority w:val="99"/>
    <w:rsid w:val="00DF4643"/>
    <w:rPr>
      <w:rFonts w:ascii="Times" w:hAnsi="Times"/>
      <w:color w:val="000000"/>
      <w:position w:val="0"/>
      <w:sz w:val="24"/>
    </w:rPr>
  </w:style>
  <w:style w:type="character" w:customStyle="1" w:styleId="Hidden247">
    <w:name w:val="Hidden247"/>
    <w:hidden/>
    <w:uiPriority w:val="99"/>
    <w:rsid w:val="00DF4643"/>
    <w:rPr>
      <w:rFonts w:ascii="Times" w:hAnsi="Times"/>
      <w:color w:val="000000"/>
      <w:position w:val="0"/>
      <w:sz w:val="24"/>
    </w:rPr>
  </w:style>
  <w:style w:type="character" w:customStyle="1" w:styleId="Hidden248">
    <w:name w:val="Hidden248"/>
    <w:hidden/>
    <w:uiPriority w:val="99"/>
    <w:rsid w:val="00DF4643"/>
    <w:rPr>
      <w:rFonts w:ascii="Times" w:hAnsi="Times"/>
      <w:color w:val="000000"/>
      <w:position w:val="0"/>
      <w:sz w:val="24"/>
    </w:rPr>
  </w:style>
  <w:style w:type="character" w:customStyle="1" w:styleId="Hidden249">
    <w:name w:val="Hidden249"/>
    <w:hidden/>
    <w:uiPriority w:val="99"/>
    <w:rsid w:val="00DF4643"/>
    <w:rPr>
      <w:rFonts w:ascii="Times" w:hAnsi="Times"/>
      <w:i/>
      <w:color w:val="000000"/>
      <w:position w:val="0"/>
      <w:sz w:val="24"/>
    </w:rPr>
  </w:style>
  <w:style w:type="character" w:customStyle="1" w:styleId="Hidden250">
    <w:name w:val="Hidden250"/>
    <w:hidden/>
    <w:uiPriority w:val="99"/>
    <w:rsid w:val="00DF4643"/>
    <w:rPr>
      <w:rFonts w:ascii="Times" w:hAnsi="Times"/>
      <w:i/>
      <w:color w:val="000000"/>
      <w:position w:val="0"/>
      <w:sz w:val="24"/>
    </w:rPr>
  </w:style>
  <w:style w:type="character" w:customStyle="1" w:styleId="Hidden251">
    <w:name w:val="Hidden251"/>
    <w:hidden/>
    <w:uiPriority w:val="99"/>
    <w:rsid w:val="00DF4643"/>
    <w:rPr>
      <w:rFonts w:ascii="Times" w:hAnsi="Times"/>
      <w:b/>
      <w:i/>
      <w:color w:val="000000"/>
      <w:position w:val="0"/>
      <w:sz w:val="24"/>
    </w:rPr>
  </w:style>
  <w:style w:type="character" w:customStyle="1" w:styleId="Hidden252">
    <w:name w:val="Hidden252"/>
    <w:hidden/>
    <w:uiPriority w:val="99"/>
    <w:rsid w:val="00DF4643"/>
    <w:rPr>
      <w:rFonts w:ascii="Times" w:hAnsi="Times"/>
      <w:b/>
      <w:color w:val="000000"/>
      <w:position w:val="0"/>
      <w:sz w:val="24"/>
    </w:rPr>
  </w:style>
  <w:style w:type="character" w:customStyle="1" w:styleId="Hidden253">
    <w:name w:val="Hidden253"/>
    <w:hidden/>
    <w:uiPriority w:val="99"/>
    <w:rsid w:val="00DF4643"/>
    <w:rPr>
      <w:rFonts w:ascii="Times" w:hAnsi="Times"/>
      <w:color w:val="000000"/>
      <w:position w:val="0"/>
      <w:sz w:val="24"/>
    </w:rPr>
  </w:style>
  <w:style w:type="character" w:customStyle="1" w:styleId="Hidden254">
    <w:name w:val="Hidden254"/>
    <w:hidden/>
    <w:uiPriority w:val="99"/>
    <w:rsid w:val="00DF4643"/>
    <w:rPr>
      <w:rFonts w:ascii="Times" w:hAnsi="Times"/>
      <w:i/>
      <w:color w:val="000000"/>
      <w:position w:val="0"/>
      <w:sz w:val="24"/>
    </w:rPr>
  </w:style>
  <w:style w:type="character" w:customStyle="1" w:styleId="Hidden256">
    <w:name w:val="Hidden256"/>
    <w:hidden/>
    <w:uiPriority w:val="99"/>
    <w:rsid w:val="00DF4643"/>
    <w:rPr>
      <w:rFonts w:ascii="Times" w:hAnsi="Times"/>
      <w:color w:val="000000"/>
      <w:position w:val="0"/>
      <w:sz w:val="24"/>
    </w:rPr>
  </w:style>
  <w:style w:type="character" w:customStyle="1" w:styleId="Hidden257">
    <w:name w:val="Hidden257"/>
    <w:hidden/>
    <w:uiPriority w:val="99"/>
    <w:rsid w:val="00DF4643"/>
    <w:rPr>
      <w:rFonts w:ascii="Times" w:hAnsi="Times"/>
      <w:i/>
      <w:color w:val="000000"/>
      <w:position w:val="0"/>
      <w:sz w:val="24"/>
    </w:rPr>
  </w:style>
  <w:style w:type="character" w:customStyle="1" w:styleId="Hidden258">
    <w:name w:val="Hidden258"/>
    <w:hidden/>
    <w:uiPriority w:val="99"/>
    <w:rsid w:val="00DF4643"/>
    <w:rPr>
      <w:rFonts w:ascii="Times" w:hAnsi="Times"/>
      <w:i/>
      <w:color w:val="000000"/>
      <w:position w:val="0"/>
      <w:sz w:val="24"/>
    </w:rPr>
  </w:style>
  <w:style w:type="character" w:customStyle="1" w:styleId="Hidden260">
    <w:name w:val="Hidden260"/>
    <w:hidden/>
    <w:uiPriority w:val="99"/>
    <w:rsid w:val="00DF4643"/>
    <w:rPr>
      <w:rFonts w:ascii="Times" w:hAnsi="Times"/>
      <w:color w:val="000000"/>
      <w:position w:val="0"/>
      <w:sz w:val="24"/>
    </w:rPr>
  </w:style>
  <w:style w:type="paragraph" w:customStyle="1" w:styleId="Hidden261">
    <w:name w:val="Hidden261"/>
    <w:basedOn w:val="Normal"/>
    <w:next w:val="Hidden165"/>
    <w:hidden/>
    <w:uiPriority w:val="99"/>
    <w:rsid w:val="00112C5A"/>
    <w:pPr>
      <w:widowControl w:val="0"/>
      <w:autoSpaceDE w:val="0"/>
      <w:autoSpaceDN w:val="0"/>
      <w:adjustRightInd w:val="0"/>
      <w:spacing w:line="240" w:lineRule="atLeast"/>
    </w:pPr>
    <w:rPr>
      <w:rFonts w:ascii="Helvetica" w:hAnsi="Helvetica" w:cs="Times New Roman"/>
      <w:noProof/>
      <w:szCs w:val="20"/>
    </w:rPr>
  </w:style>
  <w:style w:type="character" w:customStyle="1" w:styleId="Hidden262">
    <w:name w:val="Hidden262"/>
    <w:hidden/>
    <w:uiPriority w:val="99"/>
    <w:rsid w:val="00DF4643"/>
    <w:rPr>
      <w:rFonts w:ascii="Times" w:hAnsi="Times"/>
      <w:color w:val="000000"/>
      <w:position w:val="0"/>
      <w:sz w:val="24"/>
    </w:rPr>
  </w:style>
  <w:style w:type="character" w:customStyle="1" w:styleId="Hidden264">
    <w:name w:val="Hidden264"/>
    <w:hidden/>
    <w:uiPriority w:val="99"/>
    <w:rsid w:val="00DF4643"/>
    <w:rPr>
      <w:rFonts w:ascii="Times" w:hAnsi="Times"/>
      <w:b/>
      <w:color w:val="000000"/>
      <w:position w:val="0"/>
      <w:sz w:val="32"/>
    </w:rPr>
  </w:style>
  <w:style w:type="character" w:customStyle="1" w:styleId="Hidden265">
    <w:name w:val="Hidden265"/>
    <w:hidden/>
    <w:uiPriority w:val="99"/>
    <w:rsid w:val="00DF4643"/>
    <w:rPr>
      <w:rFonts w:ascii="Times" w:hAnsi="Times"/>
      <w:color w:val="000000"/>
      <w:position w:val="0"/>
      <w:sz w:val="24"/>
    </w:rPr>
  </w:style>
  <w:style w:type="character" w:customStyle="1" w:styleId="Hidden266">
    <w:name w:val="Hidden266"/>
    <w:hidden/>
    <w:uiPriority w:val="99"/>
    <w:rsid w:val="00DF4643"/>
    <w:rPr>
      <w:rFonts w:ascii="Times" w:hAnsi="Times"/>
      <w:i/>
      <w:color w:val="000000"/>
      <w:position w:val="0"/>
      <w:sz w:val="24"/>
    </w:rPr>
  </w:style>
  <w:style w:type="character" w:customStyle="1" w:styleId="Hidden267">
    <w:name w:val="Hidden267"/>
    <w:hidden/>
    <w:uiPriority w:val="99"/>
    <w:rsid w:val="00DF4643"/>
    <w:rPr>
      <w:rFonts w:ascii="Times" w:hAnsi="Times"/>
      <w:color w:val="000000"/>
      <w:position w:val="0"/>
      <w:sz w:val="24"/>
    </w:rPr>
  </w:style>
  <w:style w:type="character" w:customStyle="1" w:styleId="Hidden268">
    <w:name w:val="Hidden268"/>
    <w:hidden/>
    <w:uiPriority w:val="99"/>
    <w:rsid w:val="00DF4643"/>
    <w:rPr>
      <w:rFonts w:ascii="Helvetica" w:hAnsi="Helvetica"/>
      <w:color w:val="000000"/>
      <w:position w:val="0"/>
      <w:sz w:val="24"/>
    </w:rPr>
  </w:style>
  <w:style w:type="character" w:customStyle="1" w:styleId="Hidden269">
    <w:name w:val="Hidden269"/>
    <w:hidden/>
    <w:uiPriority w:val="99"/>
    <w:rsid w:val="00DF4643"/>
    <w:rPr>
      <w:rFonts w:ascii="Times" w:hAnsi="Times"/>
      <w:color w:val="000000"/>
      <w:position w:val="0"/>
      <w:sz w:val="24"/>
    </w:rPr>
  </w:style>
  <w:style w:type="character" w:customStyle="1" w:styleId="Hidden271">
    <w:name w:val="Hidden271"/>
    <w:hidden/>
    <w:uiPriority w:val="99"/>
    <w:rsid w:val="00DF4643"/>
    <w:rPr>
      <w:rFonts w:ascii="Times" w:hAnsi="Times"/>
      <w:color w:val="000000"/>
      <w:position w:val="0"/>
      <w:sz w:val="24"/>
    </w:rPr>
  </w:style>
  <w:style w:type="character" w:customStyle="1" w:styleId="Hidden272">
    <w:name w:val="Hidden272"/>
    <w:hidden/>
    <w:uiPriority w:val="99"/>
    <w:rsid w:val="00DF4643"/>
    <w:rPr>
      <w:rFonts w:ascii="Times" w:hAnsi="Times"/>
      <w:i/>
      <w:color w:val="000000"/>
      <w:position w:val="0"/>
      <w:sz w:val="24"/>
    </w:rPr>
  </w:style>
  <w:style w:type="paragraph" w:customStyle="1" w:styleId="Hidden273">
    <w:name w:val="Hidden273"/>
    <w:basedOn w:val="Normal"/>
    <w:hidden/>
    <w:uiPriority w:val="99"/>
    <w:rsid w:val="00112C5A"/>
    <w:pPr>
      <w:widowControl w:val="0"/>
      <w:autoSpaceDE w:val="0"/>
      <w:autoSpaceDN w:val="0"/>
      <w:adjustRightInd w:val="0"/>
      <w:spacing w:line="420" w:lineRule="atLeast"/>
    </w:pPr>
    <w:rPr>
      <w:rFonts w:ascii="Helvetica" w:hAnsi="Helvetica" w:cs="Times New Roman"/>
      <w:noProof/>
      <w:szCs w:val="20"/>
    </w:rPr>
  </w:style>
  <w:style w:type="character" w:customStyle="1" w:styleId="Hidden274">
    <w:name w:val="Hidden274"/>
    <w:hidden/>
    <w:uiPriority w:val="99"/>
    <w:rsid w:val="00DF4643"/>
    <w:rPr>
      <w:rFonts w:ascii="Times" w:hAnsi="Times"/>
      <w:b/>
      <w:color w:val="000000"/>
      <w:position w:val="0"/>
      <w:sz w:val="28"/>
    </w:rPr>
  </w:style>
  <w:style w:type="character" w:customStyle="1" w:styleId="Hidden275">
    <w:name w:val="Hidden275"/>
    <w:hidden/>
    <w:uiPriority w:val="99"/>
    <w:rsid w:val="00DF4643"/>
    <w:rPr>
      <w:rFonts w:ascii="Times" w:hAnsi="Times"/>
      <w:color w:val="000000"/>
      <w:position w:val="0"/>
      <w:sz w:val="24"/>
    </w:rPr>
  </w:style>
  <w:style w:type="character" w:customStyle="1" w:styleId="Hidden276">
    <w:name w:val="Hidden276"/>
    <w:hidden/>
    <w:uiPriority w:val="99"/>
    <w:rsid w:val="00DF4643"/>
    <w:rPr>
      <w:rFonts w:ascii="Times" w:hAnsi="Times"/>
      <w:b/>
      <w:color w:val="000000"/>
      <w:position w:val="0"/>
      <w:sz w:val="24"/>
    </w:rPr>
  </w:style>
  <w:style w:type="character" w:customStyle="1" w:styleId="Hidden277">
    <w:name w:val="Hidden277"/>
    <w:hidden/>
    <w:uiPriority w:val="99"/>
    <w:rsid w:val="00DF4643"/>
    <w:rPr>
      <w:rFonts w:ascii="Times" w:hAnsi="Times"/>
      <w:color w:val="000000"/>
      <w:position w:val="0"/>
      <w:sz w:val="24"/>
    </w:rPr>
  </w:style>
  <w:style w:type="character" w:customStyle="1" w:styleId="Hidden278">
    <w:name w:val="Hidden278"/>
    <w:hidden/>
    <w:uiPriority w:val="99"/>
    <w:rsid w:val="00DF4643"/>
    <w:rPr>
      <w:rFonts w:ascii="Times" w:hAnsi="Times"/>
      <w:i/>
      <w:color w:val="000000"/>
      <w:position w:val="0"/>
      <w:sz w:val="24"/>
    </w:rPr>
  </w:style>
  <w:style w:type="character" w:customStyle="1" w:styleId="Hidden279">
    <w:name w:val="Hidden279"/>
    <w:hidden/>
    <w:uiPriority w:val="99"/>
    <w:rsid w:val="00DF4643"/>
    <w:rPr>
      <w:rFonts w:ascii="Times" w:hAnsi="Times"/>
      <w:color w:val="000000"/>
      <w:position w:val="0"/>
      <w:sz w:val="24"/>
    </w:rPr>
  </w:style>
  <w:style w:type="character" w:customStyle="1" w:styleId="Hidden280">
    <w:name w:val="Hidden280"/>
    <w:hidden/>
    <w:uiPriority w:val="99"/>
    <w:rsid w:val="00DF4643"/>
    <w:rPr>
      <w:rFonts w:ascii="Times" w:hAnsi="Times"/>
      <w:color w:val="000000"/>
      <w:position w:val="0"/>
      <w:sz w:val="24"/>
    </w:rPr>
  </w:style>
  <w:style w:type="character" w:styleId="CommentReference">
    <w:name w:val="annotation reference"/>
    <w:basedOn w:val="DefaultParagraphFont"/>
    <w:semiHidden/>
    <w:unhideWhenUsed/>
    <w:rsid w:val="00B42B65"/>
    <w:rPr>
      <w:sz w:val="16"/>
      <w:szCs w:val="16"/>
    </w:rPr>
  </w:style>
  <w:style w:type="paragraph" w:styleId="CommentText">
    <w:name w:val="annotation text"/>
    <w:basedOn w:val="Normal"/>
    <w:link w:val="CommentTextChar"/>
    <w:semiHidden/>
    <w:unhideWhenUsed/>
    <w:rsid w:val="00B42B65"/>
    <w:rPr>
      <w:sz w:val="20"/>
      <w:szCs w:val="20"/>
    </w:rPr>
  </w:style>
  <w:style w:type="character" w:customStyle="1" w:styleId="CommentTextChar">
    <w:name w:val="Comment Text Char"/>
    <w:basedOn w:val="DefaultParagraphFont"/>
    <w:link w:val="CommentText"/>
    <w:semiHidden/>
    <w:rsid w:val="00B42B65"/>
    <w:rPr>
      <w:sz w:val="20"/>
      <w:szCs w:val="20"/>
    </w:rPr>
  </w:style>
  <w:style w:type="paragraph" w:styleId="CommentSubject">
    <w:name w:val="annotation subject"/>
    <w:basedOn w:val="CommentText"/>
    <w:next w:val="CommentText"/>
    <w:link w:val="CommentSubjectChar"/>
    <w:semiHidden/>
    <w:unhideWhenUsed/>
    <w:rsid w:val="00B42B65"/>
    <w:rPr>
      <w:b/>
      <w:bCs/>
    </w:rPr>
  </w:style>
  <w:style w:type="character" w:customStyle="1" w:styleId="CommentSubjectChar">
    <w:name w:val="Comment Subject Char"/>
    <w:basedOn w:val="CommentTextChar"/>
    <w:link w:val="CommentSubject"/>
    <w:semiHidden/>
    <w:rsid w:val="00B42B65"/>
    <w:rPr>
      <w:b/>
      <w:bCs/>
      <w:sz w:val="20"/>
      <w:szCs w:val="20"/>
    </w:rPr>
  </w:style>
  <w:style w:type="paragraph" w:customStyle="1" w:styleId="E-Answer">
    <w:name w:val="E-Answer"/>
    <w:basedOn w:val="Normal"/>
    <w:qFormat/>
    <w:rsid w:val="00F02230"/>
    <w:pPr>
      <w:ind w:left="360" w:hanging="36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59166">
      <w:bodyDiv w:val="1"/>
      <w:marLeft w:val="0"/>
      <w:marRight w:val="0"/>
      <w:marTop w:val="0"/>
      <w:marBottom w:val="0"/>
      <w:divBdr>
        <w:top w:val="none" w:sz="0" w:space="0" w:color="auto"/>
        <w:left w:val="none" w:sz="0" w:space="0" w:color="auto"/>
        <w:bottom w:val="none" w:sz="0" w:space="0" w:color="auto"/>
        <w:right w:val="none" w:sz="0" w:space="0" w:color="auto"/>
      </w:divBdr>
    </w:div>
    <w:div w:id="1290939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9513D-4C22-1A4A-B3D6-6473E3CDB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55</Pages>
  <Words>18065</Words>
  <Characters>102971</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Weber</dc:creator>
  <cp:keywords/>
  <dc:description/>
  <cp:lastModifiedBy>Brian McCreight</cp:lastModifiedBy>
  <cp:revision>13</cp:revision>
  <dcterms:created xsi:type="dcterms:W3CDTF">2018-10-25T02:25:00Z</dcterms:created>
  <dcterms:modified xsi:type="dcterms:W3CDTF">2018-11-05T01:13:00Z</dcterms:modified>
</cp:coreProperties>
</file>